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79" w:rsidRPr="00F16C79" w:rsidRDefault="00F16C79" w:rsidP="00F16C79">
      <w:pPr>
        <w:spacing w:after="60" w:line="240" w:lineRule="auto"/>
        <w:rPr>
          <w:rFonts w:ascii="Verdana" w:eastAsia="Times New Roman" w:hAnsi="Verdana" w:cs="Times New Roman"/>
          <w:sz w:val="16"/>
          <w:szCs w:val="16"/>
        </w:rPr>
      </w:pPr>
      <w:r w:rsidRPr="00F16C79">
        <w:rPr>
          <w:rFonts w:ascii="Verdana" w:eastAsia="Times New Roman" w:hAnsi="Verdana" w:cs="Times New Roman"/>
          <w:b/>
          <w:bCs/>
          <w:color w:val="4C0E1C"/>
          <w:sz w:val="18"/>
        </w:rPr>
        <w:t>0</w:t>
      </w:r>
      <w:r w:rsidRPr="00F16C79">
        <w:rPr>
          <w:rFonts w:ascii="Verdana" w:eastAsia="Times New Roman" w:hAnsi="Verdana" w:cs="Times New Roman"/>
          <w:sz w:val="16"/>
          <w:szCs w:val="16"/>
        </w:rPr>
        <w:t xml:space="preserve"> </w:t>
      </w:r>
    </w:p>
    <w:p w:rsidR="00F16C79" w:rsidRPr="00F16C79" w:rsidRDefault="00076862" w:rsidP="00F16C79">
      <w:pPr>
        <w:spacing w:before="100" w:beforeAutospacing="1" w:after="100" w:afterAutospacing="1" w:line="240" w:lineRule="auto"/>
        <w:outlineLvl w:val="0"/>
        <w:rPr>
          <w:rFonts w:ascii="Trebuchet MS" w:eastAsia="Times New Roman" w:hAnsi="Trebuchet MS" w:cs="Times New Roman"/>
          <w:b/>
          <w:bCs/>
          <w:kern w:val="36"/>
          <w:sz w:val="48"/>
          <w:szCs w:val="48"/>
        </w:rPr>
      </w:pPr>
      <w:hyperlink r:id="rId4" w:tooltip="A bust of Egyptian Queen Nefertiti may be a fake" w:history="1">
        <w:r w:rsidR="00F16C79" w:rsidRPr="00F16C79">
          <w:rPr>
            <w:rFonts w:ascii="Tahoma" w:eastAsia="Times New Roman" w:hAnsi="Tahoma" w:cs="Tahoma"/>
            <w:color w:val="000000"/>
            <w:kern w:val="36"/>
            <w:sz w:val="24"/>
            <w:szCs w:val="24"/>
          </w:rPr>
          <w:t>A bust of Egyptian Queen Nefertiti may be a fake</w:t>
        </w:r>
      </w:hyperlink>
    </w:p>
    <w:p w:rsidR="00F16C79" w:rsidRPr="00F16C79" w:rsidRDefault="00F16C79" w:rsidP="00F16C79">
      <w:pPr>
        <w:spacing w:after="0" w:line="240" w:lineRule="auto"/>
        <w:rPr>
          <w:rFonts w:ascii="Tahoma" w:eastAsia="Times New Roman" w:hAnsi="Tahoma" w:cs="Tahoma"/>
          <w:color w:val="A598A0"/>
          <w:sz w:val="16"/>
          <w:szCs w:val="16"/>
        </w:rPr>
      </w:pPr>
      <w:r w:rsidRPr="00F16C79">
        <w:rPr>
          <w:rFonts w:ascii="Tahoma" w:eastAsia="Times New Roman" w:hAnsi="Tahoma" w:cs="Tahoma"/>
          <w:color w:val="A598A0"/>
          <w:sz w:val="16"/>
          <w:szCs w:val="16"/>
        </w:rPr>
        <w:t xml:space="preserve">Ani </w:t>
      </w:r>
    </w:p>
    <w:p w:rsidR="00F16C79" w:rsidRPr="00F16C79" w:rsidRDefault="00F16C79" w:rsidP="00F16C79">
      <w:pPr>
        <w:spacing w:after="0" w:line="240" w:lineRule="auto"/>
        <w:rPr>
          <w:rFonts w:ascii="Verdana" w:eastAsia="Times New Roman" w:hAnsi="Verdana" w:cs="Times New Roman"/>
          <w:sz w:val="16"/>
          <w:szCs w:val="16"/>
        </w:rPr>
      </w:pPr>
      <w:r w:rsidRPr="00F16C79">
        <w:rPr>
          <w:rFonts w:ascii="Verdana" w:eastAsia="Times New Roman" w:hAnsi="Verdana" w:cs="Times New Roman"/>
          <w:i/>
          <w:iCs/>
          <w:color w:val="868383"/>
          <w:sz w:val="16"/>
        </w:rPr>
        <w:t>August 23rd, 2009</w:t>
      </w:r>
      <w:r w:rsidRPr="00F16C79">
        <w:rPr>
          <w:rFonts w:ascii="Verdana" w:eastAsia="Times New Roman" w:hAnsi="Verdana" w:cs="Times New Roman"/>
          <w:sz w:val="16"/>
          <w:szCs w:val="16"/>
        </w:rPr>
        <w:t xml:space="preserve"> </w:t>
      </w:r>
    </w:p>
    <w:p w:rsidR="00F16C79" w:rsidRPr="00F16C79" w:rsidRDefault="00F16C79" w:rsidP="00F16C79">
      <w:pPr>
        <w:spacing w:before="100" w:beforeAutospacing="1" w:after="100" w:afterAutospacing="1" w:line="240" w:lineRule="auto"/>
        <w:jc w:val="both"/>
        <w:rPr>
          <w:ins w:id="0" w:author="Unknown"/>
          <w:rFonts w:ascii="Verdana" w:eastAsia="Times New Roman" w:hAnsi="Verdana" w:cs="Times New Roman"/>
          <w:sz w:val="16"/>
          <w:szCs w:val="16"/>
        </w:rPr>
      </w:pPr>
      <w:ins w:id="1" w:author="Unknown">
        <w:r w:rsidRPr="00F16C79">
          <w:rPr>
            <w:rFonts w:ascii="Verdana" w:eastAsia="Times New Roman" w:hAnsi="Verdana" w:cs="Times New Roman"/>
            <w:sz w:val="16"/>
            <w:szCs w:val="16"/>
          </w:rPr>
          <w:t>BERLIN - A bust of an Egyptian Queen Nefertiti, which is the most celebrated exhibit in Berlin’s Altes Museum, may be a fake.</w:t>
        </w:r>
      </w:ins>
    </w:p>
    <w:p w:rsidR="00F16C79" w:rsidRPr="00F16C79" w:rsidRDefault="00F16C79" w:rsidP="00F16C79">
      <w:pPr>
        <w:spacing w:before="100" w:beforeAutospacing="1" w:after="100" w:afterAutospacing="1" w:line="240" w:lineRule="auto"/>
        <w:jc w:val="both"/>
        <w:rPr>
          <w:ins w:id="2" w:author="Unknown"/>
          <w:rFonts w:ascii="Verdana" w:eastAsia="Times New Roman" w:hAnsi="Verdana" w:cs="Times New Roman"/>
          <w:sz w:val="16"/>
          <w:szCs w:val="16"/>
        </w:rPr>
      </w:pPr>
      <w:ins w:id="3" w:author="Unknown">
        <w:r w:rsidRPr="00F16C79">
          <w:rPr>
            <w:rFonts w:ascii="Verdana" w:eastAsia="Times New Roman" w:hAnsi="Verdana" w:cs="Times New Roman"/>
            <w:sz w:val="16"/>
            <w:szCs w:val="16"/>
          </w:rPr>
          <w:t>The bust, dates back to the 14th century BC, is sculpted to perfection, the eyelids and brows outlined in black, she is beautiful, striking, stunning. But, it has recently made headlines in newspapers, magazines, and by bloggers on the Internet for all the wrong reasons.</w:t>
        </w:r>
      </w:ins>
    </w:p>
    <w:p w:rsidR="00F16C79" w:rsidRPr="00F16C79" w:rsidRDefault="00F16C79" w:rsidP="00F16C79">
      <w:pPr>
        <w:spacing w:before="100" w:beforeAutospacing="1" w:after="100" w:afterAutospacing="1" w:line="240" w:lineRule="auto"/>
        <w:jc w:val="both"/>
        <w:rPr>
          <w:ins w:id="4" w:author="Unknown"/>
          <w:rFonts w:ascii="Verdana" w:eastAsia="Times New Roman" w:hAnsi="Verdana" w:cs="Times New Roman"/>
          <w:sz w:val="16"/>
          <w:szCs w:val="16"/>
        </w:rPr>
      </w:pPr>
      <w:ins w:id="5" w:author="Unknown">
        <w:r w:rsidRPr="00F16C79">
          <w:rPr>
            <w:rFonts w:ascii="Verdana" w:eastAsia="Times New Roman" w:hAnsi="Verdana" w:cs="Times New Roman"/>
            <w:sz w:val="16"/>
            <w:szCs w:val="16"/>
          </w:rPr>
          <w:t>Martinez-Byrne, a blogger, has pointed out that the art history world is no stranger to controversy and forgery, and posed the question of how this one piece of sculpture survived unscathed.</w:t>
        </w:r>
      </w:ins>
    </w:p>
    <w:p w:rsidR="00F16C79" w:rsidRPr="00F16C79" w:rsidRDefault="00F16C79" w:rsidP="00F16C79">
      <w:pPr>
        <w:spacing w:before="100" w:beforeAutospacing="1" w:after="100" w:afterAutospacing="1" w:line="240" w:lineRule="auto"/>
        <w:jc w:val="both"/>
        <w:rPr>
          <w:ins w:id="6" w:author="Unknown"/>
          <w:rFonts w:ascii="Verdana" w:eastAsia="Times New Roman" w:hAnsi="Verdana" w:cs="Times New Roman"/>
          <w:sz w:val="16"/>
          <w:szCs w:val="16"/>
        </w:rPr>
      </w:pPr>
      <w:ins w:id="7" w:author="Unknown">
        <w:r w:rsidRPr="00F16C79">
          <w:rPr>
            <w:rFonts w:ascii="Verdana" w:eastAsia="Times New Roman" w:hAnsi="Verdana" w:cs="Times New Roman"/>
            <w:sz w:val="16"/>
            <w:szCs w:val="16"/>
          </w:rPr>
          <w:t>“If it were on a shelf, the fall from the shelf should have damaged it more than the somewhat superficial damage we see. And why, out of all the pieces retrieved from the shop, is this one so elaborately painted and finished? Didn’t anyone else merit such a bust? Even allowing for all of Akhenaten’s works of art to be smashed, why wasn’t this one smashed as well?” The Al-Ahram quoted Martinez-Byrne, as saying.</w:t>
        </w:r>
      </w:ins>
    </w:p>
    <w:p w:rsidR="00F16C79" w:rsidRPr="00F16C79" w:rsidRDefault="00F16C79" w:rsidP="00F16C79">
      <w:pPr>
        <w:spacing w:before="100" w:beforeAutospacing="1" w:after="100" w:afterAutospacing="1" w:line="240" w:lineRule="auto"/>
        <w:jc w:val="both"/>
        <w:rPr>
          <w:ins w:id="8" w:author="Unknown"/>
          <w:rFonts w:ascii="Verdana" w:eastAsia="Times New Roman" w:hAnsi="Verdana" w:cs="Times New Roman"/>
          <w:sz w:val="16"/>
          <w:szCs w:val="16"/>
        </w:rPr>
      </w:pPr>
      <w:ins w:id="9" w:author="Unknown">
        <w:r w:rsidRPr="00F16C79">
          <w:rPr>
            <w:rFonts w:ascii="Verdana" w:eastAsia="Times New Roman" w:hAnsi="Verdana" w:cs="Times New Roman"/>
            <w:sz w:val="16"/>
            <w:szCs w:val="16"/>
          </w:rPr>
          <w:t>She claimed that several Egyptians, including her husband Nabih Kamil, who has worked with the Ministry of Information, have posed various questions.</w:t>
        </w:r>
      </w:ins>
    </w:p>
    <w:p w:rsidR="00F16C79" w:rsidRPr="00F16C79" w:rsidRDefault="00F16C79" w:rsidP="00F16C79">
      <w:pPr>
        <w:spacing w:before="100" w:beforeAutospacing="1" w:after="100" w:afterAutospacing="1" w:line="240" w:lineRule="auto"/>
        <w:jc w:val="both"/>
        <w:rPr>
          <w:ins w:id="10" w:author="Unknown"/>
          <w:rFonts w:ascii="Verdana" w:eastAsia="Times New Roman" w:hAnsi="Verdana" w:cs="Times New Roman"/>
          <w:sz w:val="16"/>
          <w:szCs w:val="16"/>
        </w:rPr>
      </w:pPr>
      <w:ins w:id="11" w:author="Unknown">
        <w:r w:rsidRPr="00F16C79">
          <w:rPr>
            <w:rFonts w:ascii="Verdana" w:eastAsia="Times New Roman" w:hAnsi="Verdana" w:cs="Times New Roman"/>
            <w:sz w:val="16"/>
            <w:szCs w:val="16"/>
          </w:rPr>
          <w:t>“They observed that when a sculptured head toppled it tended to damage the projecting parts of the face, particularly the nose and ears. In the case of Nefertiti, however, her nose is intact, and one ear only is damaged, and that only slightly,” Byrne said.</w:t>
        </w:r>
      </w:ins>
    </w:p>
    <w:p w:rsidR="00F16C79" w:rsidRPr="00F16C79" w:rsidRDefault="00F16C79" w:rsidP="00F16C79">
      <w:pPr>
        <w:spacing w:before="100" w:beforeAutospacing="1" w:after="100" w:afterAutospacing="1" w:line="240" w:lineRule="auto"/>
        <w:jc w:val="both"/>
        <w:rPr>
          <w:ins w:id="12" w:author="Unknown"/>
          <w:rFonts w:ascii="Verdana" w:eastAsia="Times New Roman" w:hAnsi="Verdana" w:cs="Times New Roman"/>
          <w:sz w:val="16"/>
          <w:szCs w:val="16"/>
        </w:rPr>
      </w:pPr>
      <w:ins w:id="13" w:author="Unknown">
        <w:r w:rsidRPr="00F16C79">
          <w:rPr>
            <w:rFonts w:ascii="Verdana" w:eastAsia="Times New Roman" w:hAnsi="Verdana" w:cs="Times New Roman"/>
            <w:sz w:val="16"/>
            <w:szCs w:val="16"/>
          </w:rPr>
          <w:t>She further claimed that they had noticed the non-existent eye, and since no one had seen the bust other than in photographs, they queried whether it was a quartz-inlay or a painted eye that was missing, and that, in either case the eye socket looked distinctly artificial. (ANI)</w:t>
        </w:r>
      </w:ins>
    </w:p>
    <w:p w:rsidR="00F16C79" w:rsidRPr="00F16C79" w:rsidRDefault="00076862" w:rsidP="00F16C79">
      <w:pPr>
        <w:spacing w:line="240" w:lineRule="auto"/>
        <w:rPr>
          <w:ins w:id="14" w:author="Unknown"/>
          <w:rFonts w:ascii="Verdana" w:eastAsia="Times New Roman" w:hAnsi="Verdana" w:cs="Times New Roman"/>
          <w:sz w:val="16"/>
          <w:szCs w:val="16"/>
        </w:rPr>
      </w:pPr>
      <w:ins w:id="15" w:author="Unknown">
        <w:r w:rsidRPr="00076862">
          <w:rPr>
            <w:rFonts w:ascii="Verdana" w:eastAsia="Times New Roman" w:hAnsi="Verdana" w:cs="Times New Roman"/>
            <w:sz w:val="16"/>
            <w:szCs w:val="16"/>
          </w:rPr>
          <w:pict>
            <v:rect id="_x0000_i1025" style="width:0;height:1.5pt" o:hralign="center" o:hrstd="t" o:hr="t" fillcolor="gray" stroked="f"/>
          </w:pict>
        </w:r>
      </w:ins>
    </w:p>
    <w:p w:rsidR="008F08E6" w:rsidRDefault="008F08E6"/>
    <w:sectPr w:rsidR="008F08E6" w:rsidSect="008F0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16C79"/>
    <w:rsid w:val="00076862"/>
    <w:rsid w:val="008F08E6"/>
    <w:rsid w:val="00C65A0D"/>
    <w:rsid w:val="00F16C79"/>
    <w:rsid w:val="00F85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E6"/>
  </w:style>
  <w:style w:type="paragraph" w:styleId="Heading1">
    <w:name w:val="heading 1"/>
    <w:basedOn w:val="Normal"/>
    <w:link w:val="Heading1Char"/>
    <w:uiPriority w:val="9"/>
    <w:qFormat/>
    <w:rsid w:val="00F16C79"/>
    <w:pPr>
      <w:spacing w:before="100" w:beforeAutospacing="1" w:after="100" w:afterAutospacing="1" w:line="240" w:lineRule="auto"/>
      <w:outlineLvl w:val="0"/>
    </w:pPr>
    <w:rPr>
      <w:rFonts w:ascii="Trebuchet MS" w:eastAsia="Times New Roman" w:hAnsi="Trebuchet M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C79"/>
    <w:rPr>
      <w:rFonts w:ascii="Trebuchet MS" w:eastAsia="Times New Roman" w:hAnsi="Trebuchet MS" w:cs="Times New Roman"/>
      <w:b/>
      <w:bCs/>
      <w:kern w:val="36"/>
      <w:sz w:val="48"/>
      <w:szCs w:val="48"/>
    </w:rPr>
  </w:style>
  <w:style w:type="paragraph" w:styleId="NormalWeb">
    <w:name w:val="Normal (Web)"/>
    <w:basedOn w:val="Normal"/>
    <w:uiPriority w:val="99"/>
    <w:semiHidden/>
    <w:unhideWhenUsed/>
    <w:rsid w:val="00F16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ckercontainer1">
    <w:name w:val="tickercontainer1"/>
    <w:basedOn w:val="DefaultParagraphFont"/>
    <w:rsid w:val="00F16C79"/>
    <w:rPr>
      <w:b/>
      <w:bCs/>
      <w:strike w:val="0"/>
      <w:dstrike w:val="0"/>
      <w:vanish w:val="0"/>
      <w:webHidden w:val="0"/>
      <w:color w:val="4C0E1C"/>
      <w:sz w:val="18"/>
      <w:szCs w:val="18"/>
      <w:u w:val="none"/>
      <w:effect w:val="none"/>
      <w:specVanish w:val="0"/>
    </w:rPr>
  </w:style>
  <w:style w:type="character" w:customStyle="1" w:styleId="datetime1">
    <w:name w:val="datetime1"/>
    <w:basedOn w:val="DefaultParagraphFont"/>
    <w:rsid w:val="00F16C79"/>
    <w:rPr>
      <w:i/>
      <w:iCs/>
      <w:color w:val="868383"/>
      <w:sz w:val="16"/>
      <w:szCs w:val="16"/>
    </w:rPr>
  </w:style>
</w:styles>
</file>

<file path=word/webSettings.xml><?xml version="1.0" encoding="utf-8"?>
<w:webSettings xmlns:r="http://schemas.openxmlformats.org/officeDocument/2006/relationships" xmlns:w="http://schemas.openxmlformats.org/wordprocessingml/2006/main">
  <w:divs>
    <w:div w:id="2029022977">
      <w:bodyDiv w:val="1"/>
      <w:marLeft w:val="0"/>
      <w:marRight w:val="0"/>
      <w:marTop w:val="0"/>
      <w:marBottom w:val="0"/>
      <w:divBdr>
        <w:top w:val="none" w:sz="0" w:space="0" w:color="auto"/>
        <w:left w:val="none" w:sz="0" w:space="0" w:color="auto"/>
        <w:bottom w:val="none" w:sz="0" w:space="0" w:color="auto"/>
        <w:right w:val="none" w:sz="0" w:space="0" w:color="auto"/>
      </w:divBdr>
      <w:divsChild>
        <w:div w:id="1773666837">
          <w:marLeft w:val="0"/>
          <w:marRight w:val="0"/>
          <w:marTop w:val="240"/>
          <w:marBottom w:val="240"/>
          <w:divBdr>
            <w:top w:val="none" w:sz="0" w:space="0" w:color="auto"/>
            <w:left w:val="none" w:sz="0" w:space="0" w:color="auto"/>
            <w:bottom w:val="none" w:sz="0" w:space="0" w:color="auto"/>
            <w:right w:val="none" w:sz="0" w:space="0" w:color="auto"/>
          </w:divBdr>
          <w:divsChild>
            <w:div w:id="17125723">
              <w:marLeft w:val="0"/>
              <w:marRight w:val="60"/>
              <w:marTop w:val="60"/>
              <w:marBottom w:val="60"/>
              <w:divBdr>
                <w:top w:val="none" w:sz="0" w:space="0" w:color="auto"/>
                <w:left w:val="none" w:sz="0" w:space="0" w:color="auto"/>
                <w:bottom w:val="none" w:sz="0" w:space="0" w:color="auto"/>
                <w:right w:val="none" w:sz="0" w:space="0" w:color="auto"/>
              </w:divBdr>
            </w:div>
            <w:div w:id="7419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og.taragana.com/n/a-bust-of-egyptian-queen-nefertiti-may-be-a-fake-147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1636</Characters>
  <Application>Microsoft Office Word</Application>
  <DocSecurity>0</DocSecurity>
  <Lines>13</Lines>
  <Paragraphs>3</Paragraphs>
  <ScaleCrop>false</ScaleCrop>
  <Company>SPSU</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setup</cp:lastModifiedBy>
  <cp:revision>2</cp:revision>
  <dcterms:created xsi:type="dcterms:W3CDTF">2012-07-11T16:16:00Z</dcterms:created>
  <dcterms:modified xsi:type="dcterms:W3CDTF">2012-07-11T16:16:00Z</dcterms:modified>
</cp:coreProperties>
</file>