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00D52" w14:textId="77777777" w:rsidR="009D7DDB" w:rsidRPr="00D32887" w:rsidRDefault="009D7DDB">
      <w:pPr>
        <w:rPr>
          <w:rFonts w:ascii="Century Schoolbook" w:eastAsia="Times New Roman" w:hAnsi="Century Schoolbook" w:cs="Times New Roman"/>
          <w:sz w:val="20"/>
          <w:szCs w:val="20"/>
        </w:rPr>
      </w:pPr>
    </w:p>
    <w:p w14:paraId="4CA00D53" w14:textId="77777777" w:rsidR="009D7DDB" w:rsidRPr="00D32887" w:rsidRDefault="009D7DDB">
      <w:pPr>
        <w:rPr>
          <w:rFonts w:ascii="Century Schoolbook" w:eastAsia="Times New Roman" w:hAnsi="Century Schoolbook" w:cs="Times New Roman"/>
          <w:sz w:val="20"/>
          <w:szCs w:val="20"/>
        </w:rPr>
      </w:pPr>
    </w:p>
    <w:p w14:paraId="4CA00D54" w14:textId="77777777" w:rsidR="009D7DDB" w:rsidRPr="00D32887" w:rsidRDefault="009D7DDB">
      <w:pPr>
        <w:rPr>
          <w:rFonts w:ascii="Century Schoolbook" w:eastAsia="Times New Roman" w:hAnsi="Century Schoolbook" w:cs="Times New Roman"/>
          <w:sz w:val="20"/>
          <w:szCs w:val="20"/>
        </w:rPr>
      </w:pPr>
    </w:p>
    <w:p w14:paraId="4CA00D55" w14:textId="77777777" w:rsidR="009D7DDB" w:rsidRPr="00D32887" w:rsidRDefault="009D7DDB">
      <w:pPr>
        <w:rPr>
          <w:rFonts w:ascii="Century Schoolbook" w:eastAsia="Times New Roman" w:hAnsi="Century Schoolbook" w:cs="Times New Roman"/>
          <w:sz w:val="20"/>
          <w:szCs w:val="20"/>
        </w:rPr>
      </w:pPr>
    </w:p>
    <w:p w14:paraId="4CA00D56" w14:textId="77777777" w:rsidR="009D7DDB" w:rsidRPr="00D32887" w:rsidRDefault="009D7DDB">
      <w:pPr>
        <w:rPr>
          <w:rFonts w:ascii="Century Schoolbook" w:eastAsia="Times New Roman" w:hAnsi="Century Schoolbook" w:cs="Times New Roman"/>
          <w:sz w:val="20"/>
          <w:szCs w:val="20"/>
        </w:rPr>
      </w:pPr>
    </w:p>
    <w:p w14:paraId="4CA00D57" w14:textId="77777777" w:rsidR="009D7DDB" w:rsidRPr="00D32887" w:rsidRDefault="009D7DDB">
      <w:pPr>
        <w:rPr>
          <w:rFonts w:ascii="Century Schoolbook" w:eastAsia="Times New Roman" w:hAnsi="Century Schoolbook" w:cs="Times New Roman"/>
          <w:sz w:val="20"/>
          <w:szCs w:val="20"/>
        </w:rPr>
      </w:pPr>
    </w:p>
    <w:p w14:paraId="4CA00D58" w14:textId="77777777" w:rsidR="009D7DDB" w:rsidRPr="00D32887" w:rsidRDefault="009D7DDB">
      <w:pPr>
        <w:rPr>
          <w:rFonts w:ascii="Century Schoolbook" w:eastAsia="Times New Roman" w:hAnsi="Century Schoolbook" w:cs="Times New Roman"/>
          <w:sz w:val="20"/>
          <w:szCs w:val="20"/>
        </w:rPr>
      </w:pPr>
    </w:p>
    <w:p w14:paraId="4CA00D59" w14:textId="77777777" w:rsidR="009D7DDB" w:rsidRPr="00D32887" w:rsidRDefault="009D7DDB">
      <w:pPr>
        <w:rPr>
          <w:rFonts w:ascii="Century Schoolbook" w:eastAsia="Times New Roman" w:hAnsi="Century Schoolbook" w:cs="Times New Roman"/>
          <w:sz w:val="20"/>
          <w:szCs w:val="20"/>
        </w:rPr>
      </w:pPr>
    </w:p>
    <w:p w14:paraId="4CA00D5A" w14:textId="77777777" w:rsidR="009D7DDB" w:rsidRPr="00D32887" w:rsidRDefault="009D7DDB">
      <w:pPr>
        <w:rPr>
          <w:rFonts w:ascii="Century Schoolbook" w:eastAsia="Times New Roman" w:hAnsi="Century Schoolbook" w:cs="Times New Roman"/>
          <w:sz w:val="20"/>
          <w:szCs w:val="20"/>
        </w:rPr>
      </w:pPr>
    </w:p>
    <w:p w14:paraId="4CA00D5B" w14:textId="77777777" w:rsidR="009D7DDB" w:rsidRPr="00D32887" w:rsidRDefault="009D7DDB">
      <w:pPr>
        <w:rPr>
          <w:rFonts w:ascii="Century Schoolbook" w:eastAsia="Times New Roman" w:hAnsi="Century Schoolbook" w:cs="Times New Roman"/>
          <w:sz w:val="20"/>
          <w:szCs w:val="20"/>
        </w:rPr>
      </w:pPr>
    </w:p>
    <w:p w14:paraId="4CA00D5C" w14:textId="77777777" w:rsidR="009D7DDB" w:rsidRPr="00D32887" w:rsidRDefault="009D7DDB">
      <w:pPr>
        <w:rPr>
          <w:rFonts w:ascii="Century Schoolbook" w:eastAsia="Times New Roman" w:hAnsi="Century Schoolbook" w:cs="Times New Roman"/>
          <w:sz w:val="20"/>
          <w:szCs w:val="20"/>
        </w:rPr>
      </w:pPr>
    </w:p>
    <w:p w14:paraId="4CA00D5D" w14:textId="77777777" w:rsidR="009D7DDB" w:rsidRPr="00D32887" w:rsidRDefault="009D7DDB">
      <w:pPr>
        <w:rPr>
          <w:rFonts w:ascii="Century Schoolbook" w:eastAsia="Times New Roman" w:hAnsi="Century Schoolbook" w:cs="Times New Roman"/>
          <w:sz w:val="20"/>
          <w:szCs w:val="20"/>
        </w:rPr>
      </w:pPr>
    </w:p>
    <w:p w14:paraId="74834381" w14:textId="77777777" w:rsidR="008970DE" w:rsidRDefault="009E2D38" w:rsidP="00D32887">
      <w:pPr>
        <w:pStyle w:val="Heading1"/>
        <w:jc w:val="center"/>
        <w:rPr>
          <w:rFonts w:ascii="Century Schoolbook" w:hAnsi="Century Schoolbook"/>
          <w:spacing w:val="24"/>
          <w:w w:val="99"/>
        </w:rPr>
      </w:pPr>
      <w:r w:rsidRPr="008970DE">
        <w:rPr>
          <w:rFonts w:ascii="Century Schoolbook" w:hAnsi="Century Schoolbook"/>
        </w:rPr>
        <w:t>Kennesaw</w:t>
      </w:r>
      <w:r w:rsidRPr="008970DE">
        <w:rPr>
          <w:rFonts w:ascii="Century Schoolbook" w:hAnsi="Century Schoolbook"/>
          <w:spacing w:val="-14"/>
        </w:rPr>
        <w:t xml:space="preserve"> </w:t>
      </w:r>
      <w:r w:rsidRPr="008970DE">
        <w:rPr>
          <w:rFonts w:ascii="Century Schoolbook" w:hAnsi="Century Schoolbook"/>
          <w:spacing w:val="-1"/>
        </w:rPr>
        <w:t>State</w:t>
      </w:r>
      <w:r w:rsidRPr="008970DE">
        <w:rPr>
          <w:rFonts w:ascii="Century Schoolbook" w:hAnsi="Century Schoolbook"/>
          <w:spacing w:val="-12"/>
        </w:rPr>
        <w:t xml:space="preserve"> </w:t>
      </w:r>
      <w:r w:rsidRPr="008970DE">
        <w:rPr>
          <w:rFonts w:ascii="Century Schoolbook" w:hAnsi="Century Schoolbook"/>
        </w:rPr>
        <w:t>University</w:t>
      </w:r>
      <w:r w:rsidRPr="008970DE">
        <w:rPr>
          <w:rFonts w:ascii="Century Schoolbook" w:hAnsi="Century Schoolbook"/>
          <w:spacing w:val="24"/>
          <w:w w:val="99"/>
        </w:rPr>
        <w:t xml:space="preserve"> </w:t>
      </w:r>
    </w:p>
    <w:p w14:paraId="209FD49F" w14:textId="77777777" w:rsidR="008970DE" w:rsidRDefault="009E2D38" w:rsidP="00D32887">
      <w:pPr>
        <w:pStyle w:val="Heading1"/>
        <w:jc w:val="center"/>
        <w:rPr>
          <w:rFonts w:ascii="Century Schoolbook" w:hAnsi="Century Schoolbook"/>
          <w:spacing w:val="23"/>
          <w:w w:val="99"/>
        </w:rPr>
      </w:pPr>
      <w:r w:rsidRPr="008970DE">
        <w:rPr>
          <w:rFonts w:ascii="Century Schoolbook" w:hAnsi="Century Schoolbook"/>
          <w:spacing w:val="-1"/>
        </w:rPr>
        <w:t>College</w:t>
      </w:r>
      <w:r w:rsidRPr="008970DE">
        <w:rPr>
          <w:rFonts w:ascii="Century Schoolbook" w:hAnsi="Century Schoolbook"/>
          <w:spacing w:val="-8"/>
        </w:rPr>
        <w:t xml:space="preserve"> </w:t>
      </w:r>
      <w:r w:rsidRPr="008970DE">
        <w:rPr>
          <w:rFonts w:ascii="Century Schoolbook" w:hAnsi="Century Schoolbook"/>
          <w:spacing w:val="-1"/>
        </w:rPr>
        <w:t>of</w:t>
      </w:r>
      <w:r w:rsidRPr="008970DE">
        <w:rPr>
          <w:rFonts w:ascii="Century Schoolbook" w:hAnsi="Century Schoolbook"/>
          <w:spacing w:val="-7"/>
        </w:rPr>
        <w:t xml:space="preserve"> </w:t>
      </w:r>
      <w:r w:rsidRPr="008970DE">
        <w:rPr>
          <w:rFonts w:ascii="Century Schoolbook" w:hAnsi="Century Schoolbook"/>
        </w:rPr>
        <w:t>Science</w:t>
      </w:r>
      <w:r w:rsidRPr="008970DE">
        <w:rPr>
          <w:rFonts w:ascii="Century Schoolbook" w:hAnsi="Century Schoolbook"/>
          <w:spacing w:val="-9"/>
        </w:rPr>
        <w:t xml:space="preserve"> </w:t>
      </w:r>
      <w:r w:rsidRPr="008970DE">
        <w:rPr>
          <w:rFonts w:ascii="Century Schoolbook" w:hAnsi="Century Schoolbook"/>
        </w:rPr>
        <w:t>&amp;</w:t>
      </w:r>
      <w:r w:rsidRPr="008970DE">
        <w:rPr>
          <w:rFonts w:ascii="Century Schoolbook" w:hAnsi="Century Schoolbook"/>
          <w:spacing w:val="-7"/>
        </w:rPr>
        <w:t xml:space="preserve"> </w:t>
      </w:r>
      <w:r w:rsidRPr="008970DE">
        <w:rPr>
          <w:rFonts w:ascii="Century Schoolbook" w:hAnsi="Century Schoolbook"/>
        </w:rPr>
        <w:t>Mathematics</w:t>
      </w:r>
      <w:r w:rsidRPr="008970DE">
        <w:rPr>
          <w:rFonts w:ascii="Century Schoolbook" w:hAnsi="Century Schoolbook"/>
          <w:spacing w:val="23"/>
          <w:w w:val="99"/>
        </w:rPr>
        <w:t xml:space="preserve"> </w:t>
      </w:r>
    </w:p>
    <w:p w14:paraId="4CA00D5E" w14:textId="2EAC93DB" w:rsidR="009D7DDB" w:rsidRPr="008970DE" w:rsidRDefault="009E2D38" w:rsidP="00D32887">
      <w:pPr>
        <w:pStyle w:val="Heading1"/>
        <w:jc w:val="center"/>
        <w:rPr>
          <w:rFonts w:ascii="Century Schoolbook" w:hAnsi="Century Schoolbook"/>
        </w:rPr>
      </w:pPr>
      <w:r w:rsidRPr="008970DE">
        <w:rPr>
          <w:rFonts w:ascii="Century Schoolbook" w:hAnsi="Century Schoolbook"/>
          <w:spacing w:val="-1"/>
        </w:rPr>
        <w:t>Department</w:t>
      </w:r>
      <w:r w:rsidRPr="008970DE">
        <w:rPr>
          <w:rFonts w:ascii="Century Schoolbook" w:hAnsi="Century Schoolbook"/>
          <w:spacing w:val="-13"/>
        </w:rPr>
        <w:t xml:space="preserve"> </w:t>
      </w:r>
      <w:r w:rsidRPr="008970DE">
        <w:rPr>
          <w:rFonts w:ascii="Century Schoolbook" w:hAnsi="Century Schoolbook"/>
          <w:spacing w:val="-1"/>
        </w:rPr>
        <w:t>of</w:t>
      </w:r>
      <w:r w:rsidRPr="008970DE">
        <w:rPr>
          <w:rFonts w:ascii="Century Schoolbook" w:hAnsi="Century Schoolbook"/>
          <w:spacing w:val="-14"/>
        </w:rPr>
        <w:t xml:space="preserve"> </w:t>
      </w:r>
      <w:r w:rsidRPr="008970DE">
        <w:rPr>
          <w:rFonts w:ascii="Century Schoolbook" w:hAnsi="Century Schoolbook"/>
          <w:spacing w:val="-1"/>
        </w:rPr>
        <w:t>Mathematics</w:t>
      </w:r>
    </w:p>
    <w:p w14:paraId="4CA00D5F" w14:textId="77777777" w:rsidR="009D7DDB" w:rsidRPr="008970DE" w:rsidRDefault="009D7DDB">
      <w:pPr>
        <w:spacing w:before="5"/>
        <w:rPr>
          <w:rFonts w:ascii="Century Schoolbook" w:eastAsia="Calibri" w:hAnsi="Century Schoolbook" w:cs="Calibri"/>
          <w:b/>
          <w:bCs/>
          <w:sz w:val="25"/>
          <w:szCs w:val="25"/>
        </w:rPr>
      </w:pPr>
    </w:p>
    <w:p w14:paraId="4CA00D60" w14:textId="3DBF3D48" w:rsidR="009D7DDB" w:rsidRPr="008970DE" w:rsidRDefault="009E2D38" w:rsidP="00D32887">
      <w:pPr>
        <w:pStyle w:val="Heading1"/>
        <w:jc w:val="center"/>
        <w:rPr>
          <w:rFonts w:ascii="Century Schoolbook" w:hAnsi="Century Schoolbook"/>
        </w:rPr>
      </w:pPr>
      <w:r w:rsidRPr="008970DE">
        <w:rPr>
          <w:rFonts w:ascii="Century Schoolbook" w:hAnsi="Century Schoolbook"/>
        </w:rPr>
        <w:t>Guidelines</w:t>
      </w:r>
      <w:r w:rsidRPr="008970DE">
        <w:rPr>
          <w:rFonts w:ascii="Century Schoolbook" w:hAnsi="Century Schoolbook"/>
          <w:spacing w:val="-9"/>
        </w:rPr>
        <w:t xml:space="preserve"> </w:t>
      </w:r>
      <w:r w:rsidRPr="008970DE">
        <w:rPr>
          <w:rFonts w:ascii="Century Schoolbook" w:hAnsi="Century Schoolbook"/>
        </w:rPr>
        <w:t>for</w:t>
      </w:r>
      <w:r w:rsidRPr="008970DE">
        <w:rPr>
          <w:rFonts w:ascii="Century Schoolbook" w:hAnsi="Century Schoolbook"/>
          <w:spacing w:val="-9"/>
        </w:rPr>
        <w:t xml:space="preserve"> </w:t>
      </w:r>
      <w:r w:rsidR="00D92BA7">
        <w:rPr>
          <w:rFonts w:ascii="Century Schoolbook" w:hAnsi="Century Schoolbook"/>
          <w:spacing w:val="-9"/>
        </w:rPr>
        <w:t xml:space="preserve">Reviews of </w:t>
      </w:r>
      <w:r w:rsidRPr="008970DE">
        <w:rPr>
          <w:rFonts w:ascii="Century Schoolbook" w:hAnsi="Century Schoolbook"/>
        </w:rPr>
        <w:t>Faculty</w:t>
      </w:r>
      <w:r w:rsidRPr="008970DE">
        <w:rPr>
          <w:rFonts w:ascii="Century Schoolbook" w:hAnsi="Century Schoolbook"/>
          <w:spacing w:val="-9"/>
        </w:rPr>
        <w:t xml:space="preserve"> </w:t>
      </w:r>
      <w:r w:rsidRPr="008970DE">
        <w:rPr>
          <w:rFonts w:ascii="Century Schoolbook" w:hAnsi="Century Schoolbook"/>
        </w:rPr>
        <w:t>Performance</w:t>
      </w:r>
    </w:p>
    <w:p w14:paraId="4CA00D63" w14:textId="29141FB3" w:rsidR="009D7DDB" w:rsidRPr="008970DE" w:rsidRDefault="00DE2E34" w:rsidP="00D32887">
      <w:pPr>
        <w:pStyle w:val="Heading2"/>
        <w:jc w:val="center"/>
        <w:rPr>
          <w:rFonts w:ascii="Century Schoolbook" w:hAnsi="Century Schoolbook"/>
        </w:rPr>
      </w:pPr>
      <w:r w:rsidRPr="008970DE">
        <w:rPr>
          <w:rFonts w:ascii="Century Schoolbook" w:hAnsi="Century Schoolbook"/>
        </w:rPr>
        <w:t>DRAFT</w:t>
      </w:r>
    </w:p>
    <w:p w14:paraId="682D12FA" w14:textId="77777777" w:rsidR="00DE2E34" w:rsidRPr="008970DE" w:rsidRDefault="00DE2E34" w:rsidP="00D32887">
      <w:pPr>
        <w:spacing w:before="8"/>
        <w:jc w:val="center"/>
        <w:rPr>
          <w:rFonts w:ascii="Century Schoolbook" w:eastAsia="Calibri" w:hAnsi="Century Schoolbook" w:cs="Calibri"/>
          <w:b/>
          <w:bCs/>
          <w:sz w:val="28"/>
          <w:szCs w:val="28"/>
        </w:rPr>
      </w:pPr>
    </w:p>
    <w:p w14:paraId="50014BB0" w14:textId="7523E0CF" w:rsidR="008271B8" w:rsidRDefault="00193B5F" w:rsidP="00D32887">
      <w:pPr>
        <w:pStyle w:val="Heading3"/>
        <w:jc w:val="center"/>
        <w:rPr>
          <w:rFonts w:ascii="Century Schoolbook" w:hAnsi="Century Schoolbook"/>
        </w:rPr>
      </w:pPr>
      <w:r w:rsidRPr="008970DE">
        <w:rPr>
          <w:rFonts w:ascii="Century Schoolbook" w:hAnsi="Century Schoolbook"/>
        </w:rPr>
        <w:t xml:space="preserve">Draft by </w:t>
      </w:r>
      <w:proofErr w:type="spellStart"/>
      <w:proofErr w:type="gramStart"/>
      <w:r w:rsidR="008271B8">
        <w:rPr>
          <w:rFonts w:ascii="Century Schoolbook" w:hAnsi="Century Schoolbook"/>
        </w:rPr>
        <w:t>jd</w:t>
      </w:r>
      <w:proofErr w:type="spellEnd"/>
      <w:proofErr w:type="gramEnd"/>
      <w:r w:rsidR="008271B8">
        <w:rPr>
          <w:rFonts w:ascii="Century Schoolbook" w:hAnsi="Century Schoolbook"/>
        </w:rPr>
        <w:t xml:space="preserve">, </w:t>
      </w:r>
      <w:proofErr w:type="spellStart"/>
      <w:r w:rsidR="008271B8">
        <w:rPr>
          <w:rFonts w:ascii="Century Schoolbook" w:hAnsi="Century Schoolbook"/>
        </w:rPr>
        <w:t>jf</w:t>
      </w:r>
      <w:proofErr w:type="spellEnd"/>
      <w:r w:rsidR="008271B8">
        <w:rPr>
          <w:rFonts w:ascii="Century Schoolbook" w:hAnsi="Century Schoolbook"/>
        </w:rPr>
        <w:t xml:space="preserve">, md, </w:t>
      </w:r>
      <w:proofErr w:type="spellStart"/>
      <w:r w:rsidR="008271B8">
        <w:rPr>
          <w:rFonts w:ascii="Century Schoolbook" w:hAnsi="Century Schoolbook"/>
        </w:rPr>
        <w:t>tw</w:t>
      </w:r>
      <w:proofErr w:type="spellEnd"/>
    </w:p>
    <w:p w14:paraId="0E84B741" w14:textId="7C7454B0" w:rsidR="00D32887" w:rsidRPr="008970DE" w:rsidRDefault="008271B8" w:rsidP="00D32887">
      <w:pPr>
        <w:pStyle w:val="Heading3"/>
        <w:jc w:val="center"/>
        <w:rPr>
          <w:rFonts w:ascii="Century Schoolbook" w:hAnsi="Century Schoolbook"/>
        </w:rPr>
      </w:pPr>
      <w:r>
        <w:rPr>
          <w:rFonts w:ascii="Century Schoolbook" w:hAnsi="Century Schoolbook"/>
        </w:rPr>
        <w:t>January 9, 2017</w:t>
      </w:r>
    </w:p>
    <w:p w14:paraId="4CA00D65" w14:textId="14CF816E" w:rsidR="009D7DDB" w:rsidRPr="008970DE" w:rsidRDefault="009D7DDB" w:rsidP="00C229A2">
      <w:pPr>
        <w:pStyle w:val="Heading3"/>
        <w:rPr>
          <w:rFonts w:ascii="Century Schoolbook" w:hAnsi="Century Schoolbook"/>
        </w:rPr>
        <w:sectPr w:rsidR="009D7DDB" w:rsidRPr="008970DE">
          <w:footerReference w:type="default" r:id="rId7"/>
          <w:type w:val="continuous"/>
          <w:pgSz w:w="12240" w:h="15840"/>
          <w:pgMar w:top="1500" w:right="1720" w:bottom="1200" w:left="1720" w:header="720" w:footer="1013" w:gutter="0"/>
          <w:pgNumType w:start="1"/>
          <w:cols w:space="720"/>
        </w:sectPr>
      </w:pPr>
    </w:p>
    <w:p w14:paraId="4CA00D66" w14:textId="77777777" w:rsidR="009D7DDB" w:rsidRPr="008970DE" w:rsidRDefault="009E2D38">
      <w:pPr>
        <w:spacing w:before="39"/>
        <w:ind w:left="120"/>
        <w:rPr>
          <w:rFonts w:ascii="Century Schoolbook" w:eastAsia="Cambria" w:hAnsi="Century Schoolbook" w:cs="Cambria"/>
          <w:sz w:val="28"/>
          <w:szCs w:val="28"/>
        </w:rPr>
      </w:pPr>
      <w:r w:rsidRPr="008970DE">
        <w:rPr>
          <w:rFonts w:ascii="Century Schoolbook" w:hAnsi="Century Schoolbook"/>
          <w:b/>
          <w:color w:val="365F91"/>
          <w:sz w:val="28"/>
        </w:rPr>
        <w:lastRenderedPageBreak/>
        <w:t>Table</w:t>
      </w:r>
      <w:r w:rsidRPr="008970DE">
        <w:rPr>
          <w:rFonts w:ascii="Century Schoolbook" w:hAnsi="Century Schoolbook"/>
          <w:b/>
          <w:color w:val="365F91"/>
          <w:spacing w:val="-11"/>
          <w:sz w:val="28"/>
        </w:rPr>
        <w:t xml:space="preserve"> </w:t>
      </w:r>
      <w:r w:rsidRPr="008970DE">
        <w:rPr>
          <w:rFonts w:ascii="Century Schoolbook" w:hAnsi="Century Schoolbook"/>
          <w:b/>
          <w:color w:val="365F91"/>
          <w:sz w:val="28"/>
        </w:rPr>
        <w:t>of</w:t>
      </w:r>
      <w:r w:rsidRPr="008970DE">
        <w:rPr>
          <w:rFonts w:ascii="Century Schoolbook" w:hAnsi="Century Schoolbook"/>
          <w:b/>
          <w:color w:val="365F91"/>
          <w:spacing w:val="-12"/>
          <w:sz w:val="28"/>
        </w:rPr>
        <w:t xml:space="preserve"> </w:t>
      </w:r>
      <w:r w:rsidRPr="008970DE">
        <w:rPr>
          <w:rFonts w:ascii="Century Schoolbook" w:hAnsi="Century Schoolbook"/>
          <w:b/>
          <w:color w:val="365F91"/>
          <w:sz w:val="28"/>
        </w:rPr>
        <w:t>Contents</w:t>
      </w:r>
    </w:p>
    <w:sdt>
      <w:sdtPr>
        <w:rPr>
          <w:rFonts w:ascii="Century Schoolbook" w:eastAsiaTheme="minorHAnsi" w:hAnsi="Century Schoolbook"/>
        </w:rPr>
        <w:id w:val="-719120438"/>
        <w:docPartObj>
          <w:docPartGallery w:val="Table of Contents"/>
          <w:docPartUnique/>
        </w:docPartObj>
      </w:sdtPr>
      <w:sdtEndPr/>
      <w:sdtContent>
        <w:p w14:paraId="4CA00D67" w14:textId="77777777" w:rsidR="009D7DDB" w:rsidRPr="008970DE" w:rsidRDefault="009E2D38">
          <w:pPr>
            <w:pStyle w:val="TOC1"/>
            <w:numPr>
              <w:ilvl w:val="0"/>
              <w:numId w:val="15"/>
            </w:numPr>
            <w:tabs>
              <w:tab w:val="left" w:pos="330"/>
              <w:tab w:val="right" w:leader="dot" w:pos="9470"/>
            </w:tabs>
            <w:spacing w:before="50"/>
            <w:ind w:firstLine="1"/>
            <w:rPr>
              <w:rFonts w:ascii="Century Schoolbook" w:hAnsi="Century Schoolbook"/>
            </w:rPr>
          </w:pPr>
          <w:r w:rsidRPr="002A5606">
            <w:rPr>
              <w:rFonts w:ascii="Century Schoolbook" w:hAnsi="Century Schoolbook"/>
            </w:rPr>
            <w:fldChar w:fldCharType="begin"/>
          </w:r>
          <w:r w:rsidRPr="008970DE">
            <w:rPr>
              <w:rFonts w:ascii="Century Schoolbook" w:hAnsi="Century Schoolbook"/>
            </w:rPr>
            <w:instrText xml:space="preserve">TOC \o "1-2" \h \z \u </w:instrText>
          </w:r>
          <w:r w:rsidRPr="002A5606">
            <w:rPr>
              <w:rFonts w:ascii="Century Schoolbook" w:hAnsi="Century Schoolbook"/>
            </w:rPr>
            <w:fldChar w:fldCharType="separate"/>
          </w:r>
          <w:hyperlink w:anchor="_TOC_250018" w:history="1">
            <w:r w:rsidRPr="008970DE">
              <w:rPr>
                <w:rFonts w:ascii="Century Schoolbook" w:hAnsi="Century Schoolbook"/>
                <w:spacing w:val="-1"/>
              </w:rPr>
              <w:t>Introduction</w:t>
            </w:r>
            <w:r w:rsidRPr="008970DE">
              <w:rPr>
                <w:rFonts w:ascii="Century Schoolbook" w:hAnsi="Century Schoolbook"/>
                <w:spacing w:val="-1"/>
              </w:rPr>
              <w:tab/>
            </w:r>
            <w:r w:rsidRPr="008970DE">
              <w:rPr>
                <w:rFonts w:ascii="Century Schoolbook" w:hAnsi="Century Schoolbook"/>
              </w:rPr>
              <w:t>3</w:t>
            </w:r>
          </w:hyperlink>
        </w:p>
        <w:p w14:paraId="4CA00D68" w14:textId="77777777" w:rsidR="009D7DDB" w:rsidRPr="008970DE" w:rsidRDefault="00BC0B8E">
          <w:pPr>
            <w:pStyle w:val="TOC1"/>
            <w:numPr>
              <w:ilvl w:val="0"/>
              <w:numId w:val="15"/>
            </w:numPr>
            <w:tabs>
              <w:tab w:val="left" w:pos="335"/>
              <w:tab w:val="right" w:leader="dot" w:pos="9470"/>
            </w:tabs>
            <w:spacing w:before="139"/>
            <w:ind w:left="334" w:hanging="214"/>
            <w:rPr>
              <w:rFonts w:ascii="Century Schoolbook" w:hAnsi="Century Schoolbook"/>
            </w:rPr>
          </w:pPr>
          <w:hyperlink w:anchor="_TOC_250017" w:history="1">
            <w:r w:rsidR="009E2D38" w:rsidRPr="008970DE">
              <w:rPr>
                <w:rFonts w:ascii="Century Schoolbook" w:hAnsi="Century Schoolbook"/>
                <w:spacing w:val="-1"/>
              </w:rPr>
              <w:t>Department</w:t>
            </w:r>
            <w:r w:rsidR="009E2D38" w:rsidRPr="008970DE">
              <w:rPr>
                <w:rFonts w:ascii="Century Schoolbook" w:hAnsi="Century Schoolbook"/>
                <w:spacing w:val="-2"/>
              </w:rPr>
              <w:t xml:space="preserve"> </w:t>
            </w:r>
            <w:r w:rsidR="009E2D38" w:rsidRPr="008970DE">
              <w:rPr>
                <w:rFonts w:ascii="Century Schoolbook" w:hAnsi="Century Schoolbook"/>
              </w:rPr>
              <w:t>Specific Guidelines</w:t>
            </w:r>
            <w:r w:rsidR="009E2D38" w:rsidRPr="008970DE">
              <w:rPr>
                <w:rFonts w:ascii="Century Schoolbook" w:hAnsi="Century Schoolbook"/>
                <w:spacing w:val="-1"/>
              </w:rPr>
              <w:t xml:space="preserve"> </w:t>
            </w:r>
            <w:r w:rsidR="009E2D38" w:rsidRPr="008970DE">
              <w:rPr>
                <w:rFonts w:ascii="Century Schoolbook" w:hAnsi="Century Schoolbook"/>
              </w:rPr>
              <w:t xml:space="preserve">for </w:t>
            </w:r>
            <w:r w:rsidR="009E2D38" w:rsidRPr="008970DE">
              <w:rPr>
                <w:rFonts w:ascii="Century Schoolbook" w:hAnsi="Century Schoolbook"/>
                <w:spacing w:val="-1"/>
              </w:rPr>
              <w:t xml:space="preserve">Each </w:t>
            </w:r>
            <w:r w:rsidR="009E2D38" w:rsidRPr="008970DE">
              <w:rPr>
                <w:rFonts w:ascii="Century Schoolbook" w:hAnsi="Century Schoolbook"/>
              </w:rPr>
              <w:t>Area</w:t>
            </w:r>
            <w:r w:rsidR="009E2D38" w:rsidRPr="008970DE">
              <w:rPr>
                <w:rFonts w:ascii="Century Schoolbook" w:hAnsi="Century Schoolbook"/>
                <w:spacing w:val="-1"/>
              </w:rPr>
              <w:t xml:space="preserve"> </w:t>
            </w:r>
            <w:r w:rsidR="009E2D38" w:rsidRPr="008970DE">
              <w:rPr>
                <w:rFonts w:ascii="Century Schoolbook" w:hAnsi="Century Schoolbook"/>
              </w:rPr>
              <w:t>of</w:t>
            </w:r>
            <w:r w:rsidR="009E2D38" w:rsidRPr="008970DE">
              <w:rPr>
                <w:rFonts w:ascii="Century Schoolbook" w:hAnsi="Century Schoolbook"/>
                <w:spacing w:val="-1"/>
              </w:rPr>
              <w:t xml:space="preserve"> </w:t>
            </w:r>
            <w:r w:rsidR="009E2D38" w:rsidRPr="008970DE">
              <w:rPr>
                <w:rFonts w:ascii="Century Schoolbook" w:hAnsi="Century Schoolbook"/>
              </w:rPr>
              <w:t>Review</w:t>
            </w:r>
            <w:r w:rsidR="009E2D38" w:rsidRPr="008970DE">
              <w:rPr>
                <w:rFonts w:ascii="Century Schoolbook" w:hAnsi="Century Schoolbook"/>
              </w:rPr>
              <w:tab/>
              <w:t>4</w:t>
            </w:r>
          </w:hyperlink>
        </w:p>
        <w:p w14:paraId="4CA00D69" w14:textId="0C712804" w:rsidR="009D7DDB" w:rsidRPr="008970DE" w:rsidRDefault="00BC0B8E">
          <w:pPr>
            <w:pStyle w:val="TOC2"/>
            <w:numPr>
              <w:ilvl w:val="1"/>
              <w:numId w:val="15"/>
            </w:numPr>
            <w:tabs>
              <w:tab w:val="left" w:pos="622"/>
              <w:tab w:val="right" w:leader="dot" w:pos="9470"/>
            </w:tabs>
            <w:rPr>
              <w:rFonts w:ascii="Century Schoolbook" w:hAnsi="Century Schoolbook"/>
            </w:rPr>
          </w:pPr>
          <w:hyperlink w:anchor="_TOC_250016" w:history="1">
            <w:r w:rsidR="00AB774D" w:rsidRPr="008970DE">
              <w:rPr>
                <w:rFonts w:ascii="Century Schoolbook" w:hAnsi="Century Schoolbook"/>
                <w:spacing w:val="-1"/>
              </w:rPr>
              <w:t>Teaching</w:t>
            </w:r>
            <w:r w:rsidR="009E2D38" w:rsidRPr="008970DE">
              <w:rPr>
                <w:rFonts w:ascii="Century Schoolbook" w:hAnsi="Century Schoolbook"/>
                <w:spacing w:val="-1"/>
              </w:rPr>
              <w:t>,</w:t>
            </w:r>
            <w:r w:rsidR="009E2D38" w:rsidRPr="008970DE">
              <w:rPr>
                <w:rFonts w:ascii="Century Schoolbook" w:hAnsi="Century Schoolbook"/>
              </w:rPr>
              <w:t xml:space="preserve"> </w:t>
            </w:r>
            <w:r w:rsidR="009E2D38" w:rsidRPr="008970DE">
              <w:rPr>
                <w:rFonts w:ascii="Century Schoolbook" w:hAnsi="Century Schoolbook"/>
                <w:spacing w:val="-1"/>
              </w:rPr>
              <w:t>Supervision,</w:t>
            </w:r>
            <w:r w:rsidR="009E2D38" w:rsidRPr="008970DE">
              <w:rPr>
                <w:rFonts w:ascii="Century Schoolbook" w:hAnsi="Century Schoolbook"/>
                <w:spacing w:val="2"/>
              </w:rPr>
              <w:t xml:space="preserve"> </w:t>
            </w:r>
            <w:r w:rsidR="009E2D38" w:rsidRPr="008970DE">
              <w:rPr>
                <w:rFonts w:ascii="Century Schoolbook" w:hAnsi="Century Schoolbook"/>
              </w:rPr>
              <w:t>and Mentoring</w:t>
            </w:r>
            <w:r w:rsidR="009E2D38" w:rsidRPr="008970DE">
              <w:rPr>
                <w:rFonts w:ascii="Century Schoolbook" w:hAnsi="Century Schoolbook"/>
              </w:rPr>
              <w:tab/>
              <w:t>5</w:t>
            </w:r>
          </w:hyperlink>
        </w:p>
        <w:p w14:paraId="4CA00D6A" w14:textId="77777777" w:rsidR="009D7DDB" w:rsidRPr="008970DE" w:rsidRDefault="00BC0B8E">
          <w:pPr>
            <w:pStyle w:val="TOC2"/>
            <w:numPr>
              <w:ilvl w:val="1"/>
              <w:numId w:val="15"/>
            </w:numPr>
            <w:tabs>
              <w:tab w:val="left" w:pos="614"/>
              <w:tab w:val="right" w:leader="dot" w:pos="9470"/>
            </w:tabs>
            <w:ind w:left="613" w:hanging="274"/>
            <w:rPr>
              <w:rFonts w:ascii="Century Schoolbook" w:hAnsi="Century Schoolbook"/>
            </w:rPr>
          </w:pPr>
          <w:hyperlink w:anchor="_TOC_250015" w:history="1">
            <w:r w:rsidR="009E2D38" w:rsidRPr="008970DE">
              <w:rPr>
                <w:rFonts w:ascii="Century Schoolbook" w:hAnsi="Century Schoolbook"/>
                <w:spacing w:val="-1"/>
              </w:rPr>
              <w:t>Research</w:t>
            </w:r>
            <w:r w:rsidR="009E2D38" w:rsidRPr="008970DE">
              <w:rPr>
                <w:rFonts w:ascii="Century Schoolbook" w:hAnsi="Century Schoolbook"/>
              </w:rPr>
              <w:t xml:space="preserve"> and</w:t>
            </w:r>
            <w:r w:rsidR="009E2D38" w:rsidRPr="008970DE">
              <w:rPr>
                <w:rFonts w:ascii="Century Schoolbook" w:hAnsi="Century Schoolbook"/>
                <w:spacing w:val="-1"/>
              </w:rPr>
              <w:t xml:space="preserve"> </w:t>
            </w:r>
            <w:r w:rsidR="009E2D38" w:rsidRPr="008970DE">
              <w:rPr>
                <w:rFonts w:ascii="Century Schoolbook" w:hAnsi="Century Schoolbook"/>
              </w:rPr>
              <w:t>Creative</w:t>
            </w:r>
            <w:r w:rsidR="009E2D38" w:rsidRPr="008970DE">
              <w:rPr>
                <w:rFonts w:ascii="Century Schoolbook" w:hAnsi="Century Schoolbook"/>
                <w:spacing w:val="1"/>
              </w:rPr>
              <w:t xml:space="preserve"> </w:t>
            </w:r>
            <w:r w:rsidR="009E2D38" w:rsidRPr="008970DE">
              <w:rPr>
                <w:rFonts w:ascii="Century Schoolbook" w:hAnsi="Century Schoolbook"/>
                <w:spacing w:val="-1"/>
              </w:rPr>
              <w:t>Activity</w:t>
            </w:r>
            <w:r w:rsidR="009E2D38" w:rsidRPr="008970DE">
              <w:rPr>
                <w:rFonts w:ascii="Century Schoolbook" w:hAnsi="Century Schoolbook"/>
                <w:spacing w:val="-1"/>
              </w:rPr>
              <w:tab/>
            </w:r>
            <w:r w:rsidR="009E2D38" w:rsidRPr="008970DE">
              <w:rPr>
                <w:rFonts w:ascii="Century Schoolbook" w:hAnsi="Century Schoolbook"/>
              </w:rPr>
              <w:t>6</w:t>
            </w:r>
          </w:hyperlink>
        </w:p>
        <w:p w14:paraId="4CA00D6B" w14:textId="77777777" w:rsidR="009D7DDB" w:rsidRPr="008970DE" w:rsidRDefault="00BC0B8E">
          <w:pPr>
            <w:pStyle w:val="TOC2"/>
            <w:numPr>
              <w:ilvl w:val="1"/>
              <w:numId w:val="15"/>
            </w:numPr>
            <w:tabs>
              <w:tab w:val="left" w:pos="611"/>
              <w:tab w:val="right" w:leader="dot" w:pos="9470"/>
            </w:tabs>
            <w:spacing w:before="139"/>
            <w:ind w:left="610" w:hanging="271"/>
            <w:rPr>
              <w:rFonts w:ascii="Century Schoolbook" w:hAnsi="Century Schoolbook"/>
            </w:rPr>
          </w:pPr>
          <w:hyperlink w:anchor="_TOC_250014" w:history="1">
            <w:r w:rsidR="009E2D38" w:rsidRPr="008970DE">
              <w:rPr>
                <w:rFonts w:ascii="Century Schoolbook" w:hAnsi="Century Schoolbook"/>
              </w:rPr>
              <w:t>Professional</w:t>
            </w:r>
            <w:r w:rsidR="009E2D38" w:rsidRPr="008970DE">
              <w:rPr>
                <w:rFonts w:ascii="Century Schoolbook" w:hAnsi="Century Schoolbook"/>
                <w:spacing w:val="-3"/>
              </w:rPr>
              <w:t xml:space="preserve"> </w:t>
            </w:r>
            <w:r w:rsidR="009E2D38" w:rsidRPr="008970DE">
              <w:rPr>
                <w:rFonts w:ascii="Century Schoolbook" w:hAnsi="Century Schoolbook"/>
                <w:spacing w:val="-1"/>
              </w:rPr>
              <w:t>Service</w:t>
            </w:r>
            <w:r w:rsidR="009E2D38" w:rsidRPr="008970DE">
              <w:rPr>
                <w:rFonts w:ascii="Century Schoolbook" w:hAnsi="Century Schoolbook"/>
                <w:spacing w:val="-1"/>
              </w:rPr>
              <w:tab/>
            </w:r>
            <w:r w:rsidR="009E2D38" w:rsidRPr="008970DE">
              <w:rPr>
                <w:rFonts w:ascii="Century Schoolbook" w:hAnsi="Century Schoolbook"/>
              </w:rPr>
              <w:t>8</w:t>
            </w:r>
          </w:hyperlink>
        </w:p>
        <w:p w14:paraId="4CA00D6C" w14:textId="77777777" w:rsidR="009D7DDB" w:rsidRPr="008970DE" w:rsidRDefault="00BC0B8E">
          <w:pPr>
            <w:pStyle w:val="TOC2"/>
            <w:numPr>
              <w:ilvl w:val="1"/>
              <w:numId w:val="15"/>
            </w:numPr>
            <w:tabs>
              <w:tab w:val="left" w:pos="629"/>
              <w:tab w:val="right" w:leader="dot" w:pos="9470"/>
            </w:tabs>
            <w:ind w:left="628" w:hanging="289"/>
            <w:rPr>
              <w:rFonts w:ascii="Century Schoolbook" w:hAnsi="Century Schoolbook"/>
            </w:rPr>
          </w:pPr>
          <w:hyperlink w:anchor="_TOC_250013" w:history="1">
            <w:r w:rsidR="009E2D38" w:rsidRPr="008970DE">
              <w:rPr>
                <w:rFonts w:ascii="Century Schoolbook" w:hAnsi="Century Schoolbook"/>
              </w:rPr>
              <w:t>Administration</w:t>
            </w:r>
            <w:r w:rsidR="009E2D38" w:rsidRPr="008970DE">
              <w:rPr>
                <w:rFonts w:ascii="Century Schoolbook" w:hAnsi="Century Schoolbook"/>
                <w:spacing w:val="-3"/>
              </w:rPr>
              <w:t xml:space="preserve"> </w:t>
            </w:r>
            <w:r w:rsidR="009E2D38" w:rsidRPr="008970DE">
              <w:rPr>
                <w:rFonts w:ascii="Century Schoolbook" w:hAnsi="Century Schoolbook"/>
              </w:rPr>
              <w:t xml:space="preserve">and </w:t>
            </w:r>
            <w:r w:rsidR="009E2D38" w:rsidRPr="008970DE">
              <w:rPr>
                <w:rFonts w:ascii="Century Schoolbook" w:hAnsi="Century Schoolbook"/>
                <w:spacing w:val="-1"/>
              </w:rPr>
              <w:t>Leadership</w:t>
            </w:r>
            <w:r w:rsidR="009E2D38" w:rsidRPr="008970DE">
              <w:rPr>
                <w:rFonts w:ascii="Century Schoolbook" w:hAnsi="Century Schoolbook"/>
                <w:spacing w:val="-1"/>
              </w:rPr>
              <w:tab/>
            </w:r>
            <w:r w:rsidR="009E2D38" w:rsidRPr="008970DE">
              <w:rPr>
                <w:rFonts w:ascii="Century Schoolbook" w:hAnsi="Century Schoolbook"/>
              </w:rPr>
              <w:t>9</w:t>
            </w:r>
          </w:hyperlink>
        </w:p>
        <w:p w14:paraId="4CA00D6D" w14:textId="77777777" w:rsidR="009D7DDB" w:rsidRPr="008970DE" w:rsidRDefault="00BC0B8E">
          <w:pPr>
            <w:pStyle w:val="TOC1"/>
            <w:numPr>
              <w:ilvl w:val="0"/>
              <w:numId w:val="15"/>
            </w:numPr>
            <w:tabs>
              <w:tab w:val="left" w:pos="490"/>
              <w:tab w:val="right" w:leader="dot" w:pos="9470"/>
            </w:tabs>
            <w:ind w:left="489" w:hanging="369"/>
            <w:rPr>
              <w:rFonts w:ascii="Century Schoolbook" w:hAnsi="Century Schoolbook"/>
            </w:rPr>
          </w:pPr>
          <w:hyperlink w:anchor="_TOC_250012" w:history="1">
            <w:r w:rsidR="009E2D38" w:rsidRPr="008970DE">
              <w:rPr>
                <w:rFonts w:ascii="Century Schoolbook" w:hAnsi="Century Schoolbook"/>
              </w:rPr>
              <w:t>Workload</w:t>
            </w:r>
            <w:r w:rsidR="009E2D38" w:rsidRPr="008970DE">
              <w:rPr>
                <w:rFonts w:ascii="Century Schoolbook" w:hAnsi="Century Schoolbook"/>
                <w:spacing w:val="-1"/>
              </w:rPr>
              <w:t xml:space="preserve"> Models</w:t>
            </w:r>
            <w:r w:rsidR="009E2D38" w:rsidRPr="008970DE">
              <w:rPr>
                <w:rFonts w:ascii="Century Schoolbook" w:hAnsi="Century Schoolbook"/>
                <w:spacing w:val="-1"/>
              </w:rPr>
              <w:tab/>
            </w:r>
            <w:r w:rsidR="009E2D38" w:rsidRPr="008970DE">
              <w:rPr>
                <w:rFonts w:ascii="Century Schoolbook" w:hAnsi="Century Schoolbook"/>
              </w:rPr>
              <w:t>10</w:t>
            </w:r>
          </w:hyperlink>
        </w:p>
        <w:p w14:paraId="4CA00D6E" w14:textId="77777777" w:rsidR="009D7DDB" w:rsidRPr="008970DE" w:rsidRDefault="00BC0B8E">
          <w:pPr>
            <w:pStyle w:val="TOC2"/>
            <w:numPr>
              <w:ilvl w:val="1"/>
              <w:numId w:val="15"/>
            </w:numPr>
            <w:tabs>
              <w:tab w:val="left" w:pos="621"/>
              <w:tab w:val="right" w:leader="dot" w:pos="9470"/>
            </w:tabs>
            <w:spacing w:before="139"/>
            <w:ind w:left="620" w:hanging="281"/>
            <w:rPr>
              <w:rFonts w:ascii="Century Schoolbook" w:hAnsi="Century Schoolbook"/>
            </w:rPr>
          </w:pPr>
          <w:hyperlink w:anchor="_TOC_250011" w:history="1">
            <w:r w:rsidR="009E2D38" w:rsidRPr="008970DE">
              <w:rPr>
                <w:rFonts w:ascii="Century Schoolbook" w:hAnsi="Century Schoolbook"/>
                <w:spacing w:val="-1"/>
              </w:rPr>
              <w:t>Lecturer Model</w:t>
            </w:r>
            <w:r w:rsidR="009E2D38" w:rsidRPr="008970DE">
              <w:rPr>
                <w:rFonts w:ascii="Century Schoolbook" w:hAnsi="Century Schoolbook"/>
                <w:spacing w:val="-1"/>
              </w:rPr>
              <w:tab/>
            </w:r>
            <w:r w:rsidR="009E2D38" w:rsidRPr="008970DE">
              <w:rPr>
                <w:rFonts w:ascii="Century Schoolbook" w:hAnsi="Century Schoolbook"/>
              </w:rPr>
              <w:t>11</w:t>
            </w:r>
          </w:hyperlink>
        </w:p>
        <w:p w14:paraId="4CA00D6F" w14:textId="0F99610B" w:rsidR="009D7DDB" w:rsidRPr="008970DE" w:rsidRDefault="00BC0B8E">
          <w:pPr>
            <w:pStyle w:val="TOC2"/>
            <w:numPr>
              <w:ilvl w:val="1"/>
              <w:numId w:val="15"/>
            </w:numPr>
            <w:tabs>
              <w:tab w:val="left" w:pos="614"/>
              <w:tab w:val="right" w:leader="dot" w:pos="9470"/>
            </w:tabs>
            <w:ind w:left="613" w:hanging="274"/>
            <w:rPr>
              <w:rFonts w:ascii="Century Schoolbook" w:hAnsi="Century Schoolbook"/>
            </w:rPr>
          </w:pPr>
          <w:hyperlink w:anchor="_TOC_250010" w:history="1">
            <w:r w:rsidR="00AB774D" w:rsidRPr="008970DE">
              <w:rPr>
                <w:rFonts w:ascii="Century Schoolbook" w:hAnsi="Century Schoolbook"/>
                <w:spacing w:val="-1"/>
              </w:rPr>
              <w:t>Teaching</w:t>
            </w:r>
            <w:r w:rsidR="009E2D38" w:rsidRPr="008970DE">
              <w:rPr>
                <w:rFonts w:ascii="Century Schoolbook" w:hAnsi="Century Schoolbook"/>
                <w:spacing w:val="-1"/>
              </w:rPr>
              <w:t xml:space="preserve"> </w:t>
            </w:r>
            <w:r w:rsidR="009E2D38" w:rsidRPr="008970DE">
              <w:rPr>
                <w:rFonts w:ascii="Century Schoolbook" w:hAnsi="Century Schoolbook"/>
              </w:rPr>
              <w:t xml:space="preserve">Emphasis </w:t>
            </w:r>
            <w:r w:rsidR="009E2D38" w:rsidRPr="008970DE">
              <w:rPr>
                <w:rFonts w:ascii="Century Schoolbook" w:hAnsi="Century Schoolbook"/>
                <w:spacing w:val="-1"/>
              </w:rPr>
              <w:t>Model</w:t>
            </w:r>
            <w:r w:rsidR="009E2D38" w:rsidRPr="008970DE">
              <w:rPr>
                <w:rFonts w:ascii="Century Schoolbook" w:hAnsi="Century Schoolbook"/>
                <w:spacing w:val="-1"/>
              </w:rPr>
              <w:tab/>
            </w:r>
            <w:r w:rsidR="009E2D38" w:rsidRPr="008970DE">
              <w:rPr>
                <w:rFonts w:ascii="Century Schoolbook" w:hAnsi="Century Schoolbook"/>
              </w:rPr>
              <w:t>12</w:t>
            </w:r>
          </w:hyperlink>
        </w:p>
        <w:p w14:paraId="4CA00D70" w14:textId="6A1A02B3" w:rsidR="009D7DDB" w:rsidRPr="008970DE" w:rsidRDefault="00BC0B8E">
          <w:pPr>
            <w:pStyle w:val="TOC2"/>
            <w:numPr>
              <w:ilvl w:val="1"/>
              <w:numId w:val="15"/>
            </w:numPr>
            <w:tabs>
              <w:tab w:val="left" w:pos="611"/>
              <w:tab w:val="right" w:leader="dot" w:pos="9470"/>
            </w:tabs>
            <w:ind w:left="610" w:hanging="271"/>
            <w:rPr>
              <w:rFonts w:ascii="Century Schoolbook" w:hAnsi="Century Schoolbook"/>
            </w:rPr>
          </w:pPr>
          <w:hyperlink w:anchor="_TOC_250009" w:history="1">
            <w:r w:rsidR="00AB774D" w:rsidRPr="008970DE">
              <w:rPr>
                <w:rFonts w:ascii="Century Schoolbook" w:hAnsi="Century Schoolbook"/>
                <w:spacing w:val="-1"/>
              </w:rPr>
              <w:t>Teaching</w:t>
            </w:r>
            <w:r w:rsidR="009E2D38" w:rsidRPr="008970DE">
              <w:rPr>
                <w:rFonts w:ascii="Cambria Math" w:hAnsi="Cambria Math" w:cs="Cambria Math"/>
                <w:spacing w:val="-1"/>
              </w:rPr>
              <w:t>‐</w:t>
            </w:r>
            <w:r w:rsidR="009E2D38" w:rsidRPr="008970DE">
              <w:rPr>
                <w:rFonts w:ascii="Century Schoolbook" w:hAnsi="Century Schoolbook"/>
                <w:spacing w:val="-1"/>
              </w:rPr>
              <w:t xml:space="preserve">Research </w:t>
            </w:r>
            <w:r w:rsidR="009E2D38" w:rsidRPr="008970DE">
              <w:rPr>
                <w:rFonts w:ascii="Century Schoolbook" w:hAnsi="Century Schoolbook"/>
              </w:rPr>
              <w:t xml:space="preserve">Balance </w:t>
            </w:r>
            <w:r w:rsidR="009E2D38" w:rsidRPr="008970DE">
              <w:rPr>
                <w:rFonts w:ascii="Century Schoolbook" w:hAnsi="Century Schoolbook"/>
                <w:spacing w:val="-1"/>
              </w:rPr>
              <w:t>Model</w:t>
            </w:r>
            <w:r w:rsidR="009E2D38" w:rsidRPr="008970DE">
              <w:rPr>
                <w:rFonts w:ascii="Century Schoolbook" w:eastAsia="Times New Roman" w:hAnsi="Century Schoolbook" w:cs="Times New Roman"/>
                <w:spacing w:val="-1"/>
              </w:rPr>
              <w:tab/>
            </w:r>
            <w:r w:rsidR="009E2D38" w:rsidRPr="008970DE">
              <w:rPr>
                <w:rFonts w:ascii="Century Schoolbook" w:hAnsi="Century Schoolbook"/>
              </w:rPr>
              <w:t>12</w:t>
            </w:r>
          </w:hyperlink>
        </w:p>
        <w:p w14:paraId="4CA00D71" w14:textId="77777777" w:rsidR="009D7DDB" w:rsidRPr="008970DE" w:rsidRDefault="00BC0B8E">
          <w:pPr>
            <w:pStyle w:val="TOC2"/>
            <w:numPr>
              <w:ilvl w:val="1"/>
              <w:numId w:val="15"/>
            </w:numPr>
            <w:tabs>
              <w:tab w:val="left" w:pos="629"/>
              <w:tab w:val="right" w:leader="dot" w:pos="9470"/>
            </w:tabs>
            <w:ind w:left="628" w:hanging="289"/>
            <w:rPr>
              <w:rFonts w:ascii="Century Schoolbook" w:hAnsi="Century Schoolbook"/>
            </w:rPr>
          </w:pPr>
          <w:hyperlink w:anchor="_TOC_250008" w:history="1">
            <w:r w:rsidR="009E2D38" w:rsidRPr="008970DE">
              <w:rPr>
                <w:rFonts w:ascii="Century Schoolbook" w:hAnsi="Century Schoolbook"/>
                <w:spacing w:val="-1"/>
              </w:rPr>
              <w:t>Research</w:t>
            </w:r>
            <w:r w:rsidR="009E2D38" w:rsidRPr="008970DE">
              <w:rPr>
                <w:rFonts w:ascii="Century Schoolbook" w:hAnsi="Century Schoolbook"/>
              </w:rPr>
              <w:t xml:space="preserve"> Emphasis </w:t>
            </w:r>
            <w:r w:rsidR="009E2D38" w:rsidRPr="008970DE">
              <w:rPr>
                <w:rFonts w:ascii="Century Schoolbook" w:hAnsi="Century Schoolbook"/>
                <w:spacing w:val="-1"/>
              </w:rPr>
              <w:t>Model</w:t>
            </w:r>
            <w:r w:rsidR="009E2D38" w:rsidRPr="008970DE">
              <w:rPr>
                <w:rFonts w:ascii="Century Schoolbook" w:hAnsi="Century Schoolbook"/>
                <w:spacing w:val="-1"/>
              </w:rPr>
              <w:tab/>
            </w:r>
            <w:r w:rsidR="009E2D38" w:rsidRPr="008970DE">
              <w:rPr>
                <w:rFonts w:ascii="Century Schoolbook" w:hAnsi="Century Schoolbook"/>
              </w:rPr>
              <w:t>12</w:t>
            </w:r>
          </w:hyperlink>
        </w:p>
        <w:p w14:paraId="4CA00D72" w14:textId="77777777" w:rsidR="009D7DDB" w:rsidRPr="008970DE" w:rsidRDefault="00BC0B8E">
          <w:pPr>
            <w:pStyle w:val="TOC2"/>
            <w:numPr>
              <w:ilvl w:val="1"/>
              <w:numId w:val="15"/>
            </w:numPr>
            <w:tabs>
              <w:tab w:val="left" w:pos="602"/>
              <w:tab w:val="right" w:leader="dot" w:pos="9470"/>
            </w:tabs>
            <w:spacing w:before="139"/>
            <w:ind w:left="601" w:hanging="262"/>
            <w:rPr>
              <w:rFonts w:ascii="Century Schoolbook" w:hAnsi="Century Schoolbook"/>
            </w:rPr>
          </w:pPr>
          <w:hyperlink w:anchor="_TOC_250007" w:history="1">
            <w:r w:rsidR="009E2D38" w:rsidRPr="008970DE">
              <w:rPr>
                <w:rFonts w:ascii="Century Schoolbook" w:hAnsi="Century Schoolbook"/>
              </w:rPr>
              <w:t>Administration</w:t>
            </w:r>
            <w:r w:rsidR="009E2D38" w:rsidRPr="008970DE">
              <w:rPr>
                <w:rFonts w:ascii="Century Schoolbook" w:hAnsi="Century Schoolbook"/>
                <w:spacing w:val="-3"/>
              </w:rPr>
              <w:t xml:space="preserve"> </w:t>
            </w:r>
            <w:r w:rsidR="009E2D38" w:rsidRPr="008970DE">
              <w:rPr>
                <w:rFonts w:ascii="Century Schoolbook" w:hAnsi="Century Schoolbook"/>
              </w:rPr>
              <w:t xml:space="preserve">Emphasis </w:t>
            </w:r>
            <w:r w:rsidR="009E2D38" w:rsidRPr="008970DE">
              <w:rPr>
                <w:rFonts w:ascii="Century Schoolbook" w:hAnsi="Century Schoolbook"/>
                <w:spacing w:val="-1"/>
              </w:rPr>
              <w:t>Model</w:t>
            </w:r>
            <w:r w:rsidR="009E2D38" w:rsidRPr="008970DE">
              <w:rPr>
                <w:rFonts w:ascii="Century Schoolbook" w:hAnsi="Century Schoolbook"/>
                <w:spacing w:val="-1"/>
              </w:rPr>
              <w:tab/>
            </w:r>
            <w:r w:rsidR="009E2D38" w:rsidRPr="008970DE">
              <w:rPr>
                <w:rFonts w:ascii="Century Schoolbook" w:hAnsi="Century Schoolbook"/>
              </w:rPr>
              <w:t>13</w:t>
            </w:r>
          </w:hyperlink>
        </w:p>
        <w:p w14:paraId="4CA00D73" w14:textId="77777777" w:rsidR="009D7DDB" w:rsidRPr="008970DE" w:rsidRDefault="00BC0B8E">
          <w:pPr>
            <w:pStyle w:val="TOC1"/>
            <w:numPr>
              <w:ilvl w:val="0"/>
              <w:numId w:val="15"/>
            </w:numPr>
            <w:tabs>
              <w:tab w:val="left" w:pos="504"/>
              <w:tab w:val="right" w:leader="dot" w:pos="9470"/>
            </w:tabs>
            <w:ind w:left="504" w:hanging="384"/>
            <w:rPr>
              <w:rFonts w:ascii="Century Schoolbook" w:hAnsi="Century Schoolbook"/>
            </w:rPr>
          </w:pPr>
          <w:hyperlink w:anchor="_TOC_250006" w:history="1">
            <w:r w:rsidR="009E2D38" w:rsidRPr="008970DE">
              <w:rPr>
                <w:rFonts w:ascii="Century Schoolbook" w:hAnsi="Century Schoolbook"/>
              </w:rPr>
              <w:t>Annual</w:t>
            </w:r>
            <w:r w:rsidR="009E2D38" w:rsidRPr="008970DE">
              <w:rPr>
                <w:rFonts w:ascii="Century Schoolbook" w:hAnsi="Century Schoolbook"/>
                <w:spacing w:val="-1"/>
              </w:rPr>
              <w:t xml:space="preserve"> </w:t>
            </w:r>
            <w:r w:rsidR="009E2D38" w:rsidRPr="008970DE">
              <w:rPr>
                <w:rFonts w:ascii="Century Schoolbook" w:hAnsi="Century Schoolbook"/>
              </w:rPr>
              <w:t>Review</w:t>
            </w:r>
            <w:r w:rsidR="009E2D38" w:rsidRPr="008970DE">
              <w:rPr>
                <w:rFonts w:ascii="Century Schoolbook" w:hAnsi="Century Schoolbook"/>
                <w:spacing w:val="-1"/>
              </w:rPr>
              <w:t xml:space="preserve"> </w:t>
            </w:r>
            <w:r w:rsidR="009E2D38" w:rsidRPr="008970DE">
              <w:rPr>
                <w:rFonts w:ascii="Century Schoolbook" w:hAnsi="Century Schoolbook"/>
              </w:rPr>
              <w:t>of</w:t>
            </w:r>
            <w:r w:rsidR="009E2D38" w:rsidRPr="008970DE">
              <w:rPr>
                <w:rFonts w:ascii="Century Schoolbook" w:hAnsi="Century Schoolbook"/>
                <w:spacing w:val="-1"/>
              </w:rPr>
              <w:t xml:space="preserve"> </w:t>
            </w:r>
            <w:r w:rsidR="009E2D38" w:rsidRPr="008970DE">
              <w:rPr>
                <w:rFonts w:ascii="Century Schoolbook" w:hAnsi="Century Schoolbook"/>
              </w:rPr>
              <w:t>Faculty</w:t>
            </w:r>
            <w:r w:rsidR="009E2D38" w:rsidRPr="008970DE">
              <w:rPr>
                <w:rFonts w:ascii="Century Schoolbook" w:hAnsi="Century Schoolbook"/>
                <w:spacing w:val="-1"/>
              </w:rPr>
              <w:t xml:space="preserve"> </w:t>
            </w:r>
            <w:r w:rsidR="009E2D38" w:rsidRPr="008970DE">
              <w:rPr>
                <w:rFonts w:ascii="Century Schoolbook" w:hAnsi="Century Schoolbook"/>
              </w:rPr>
              <w:t>Performance</w:t>
            </w:r>
            <w:r w:rsidR="009E2D38" w:rsidRPr="008970DE">
              <w:rPr>
                <w:rFonts w:ascii="Century Schoolbook" w:hAnsi="Century Schoolbook"/>
              </w:rPr>
              <w:tab/>
              <w:t>14</w:t>
            </w:r>
          </w:hyperlink>
        </w:p>
        <w:p w14:paraId="4CA00D74" w14:textId="7B1A717F" w:rsidR="009D7DDB" w:rsidRPr="008970DE" w:rsidRDefault="00BC0B8E">
          <w:pPr>
            <w:pStyle w:val="TOC1"/>
            <w:numPr>
              <w:ilvl w:val="0"/>
              <w:numId w:val="15"/>
            </w:numPr>
            <w:tabs>
              <w:tab w:val="left" w:pos="449"/>
              <w:tab w:val="right" w:leader="dot" w:pos="9470"/>
            </w:tabs>
            <w:ind w:left="448" w:hanging="328"/>
            <w:rPr>
              <w:rFonts w:ascii="Century Schoolbook" w:hAnsi="Century Schoolbook"/>
            </w:rPr>
          </w:pPr>
          <w:hyperlink w:anchor="_TOC_250005" w:history="1">
            <w:r w:rsidR="009E2D38" w:rsidRPr="008970DE">
              <w:rPr>
                <w:rFonts w:ascii="Century Schoolbook" w:hAnsi="Century Schoolbook"/>
              </w:rPr>
              <w:t>Review</w:t>
            </w:r>
            <w:r w:rsidR="009E2D38" w:rsidRPr="008970DE">
              <w:rPr>
                <w:rFonts w:ascii="Century Schoolbook" w:hAnsi="Century Schoolbook"/>
                <w:spacing w:val="-2"/>
              </w:rPr>
              <w:t xml:space="preserve"> </w:t>
            </w:r>
            <w:r w:rsidR="009E2D38" w:rsidRPr="008970DE">
              <w:rPr>
                <w:rFonts w:ascii="Century Schoolbook" w:hAnsi="Century Schoolbook"/>
              </w:rPr>
              <w:t>of</w:t>
            </w:r>
            <w:r w:rsidR="009E2D38" w:rsidRPr="008970DE">
              <w:rPr>
                <w:rFonts w:ascii="Century Schoolbook" w:hAnsi="Century Schoolbook"/>
                <w:spacing w:val="-1"/>
              </w:rPr>
              <w:t xml:space="preserve"> Faculty </w:t>
            </w:r>
            <w:r w:rsidR="009E2D38" w:rsidRPr="008970DE">
              <w:rPr>
                <w:rFonts w:ascii="Century Schoolbook" w:hAnsi="Century Schoolbook"/>
              </w:rPr>
              <w:t>Performance</w:t>
            </w:r>
            <w:r w:rsidR="009E2D38" w:rsidRPr="008970DE">
              <w:rPr>
                <w:rFonts w:ascii="Century Schoolbook" w:hAnsi="Century Schoolbook"/>
                <w:spacing w:val="-1"/>
              </w:rPr>
              <w:t xml:space="preserve"> </w:t>
            </w:r>
            <w:r w:rsidR="009E2D38" w:rsidRPr="008970DE">
              <w:rPr>
                <w:rFonts w:ascii="Century Schoolbook" w:hAnsi="Century Schoolbook"/>
              </w:rPr>
              <w:t>for</w:t>
            </w:r>
            <w:r w:rsidR="009E2D38" w:rsidRPr="008970DE">
              <w:rPr>
                <w:rFonts w:ascii="Century Schoolbook" w:hAnsi="Century Schoolbook"/>
                <w:spacing w:val="-2"/>
              </w:rPr>
              <w:t xml:space="preserve"> </w:t>
            </w:r>
            <w:r w:rsidR="009E2D38" w:rsidRPr="008970DE">
              <w:rPr>
                <w:rFonts w:ascii="Century Schoolbook" w:hAnsi="Century Schoolbook"/>
                <w:spacing w:val="-1"/>
              </w:rPr>
              <w:t>Promotion and Tenure</w:t>
            </w:r>
            <w:r w:rsidR="009E2D38" w:rsidRPr="008970DE">
              <w:rPr>
                <w:rFonts w:ascii="Century Schoolbook" w:hAnsi="Century Schoolbook"/>
              </w:rPr>
              <w:tab/>
              <w:t>16</w:t>
            </w:r>
          </w:hyperlink>
        </w:p>
        <w:p w14:paraId="4CA00D75" w14:textId="77777777" w:rsidR="009D7DDB" w:rsidRPr="008970DE" w:rsidRDefault="00BC0B8E">
          <w:pPr>
            <w:pStyle w:val="TOC2"/>
            <w:numPr>
              <w:ilvl w:val="1"/>
              <w:numId w:val="15"/>
            </w:numPr>
            <w:tabs>
              <w:tab w:val="left" w:pos="621"/>
              <w:tab w:val="right" w:leader="dot" w:pos="9470"/>
            </w:tabs>
            <w:spacing w:before="139"/>
            <w:ind w:left="620" w:hanging="281"/>
            <w:rPr>
              <w:rFonts w:ascii="Century Schoolbook" w:hAnsi="Century Schoolbook"/>
            </w:rPr>
          </w:pPr>
          <w:hyperlink w:anchor="_TOC_250004" w:history="1">
            <w:r w:rsidR="009E2D38" w:rsidRPr="008970DE">
              <w:rPr>
                <w:rFonts w:ascii="Century Schoolbook" w:hAnsi="Century Schoolbook"/>
                <w:spacing w:val="-1"/>
              </w:rPr>
              <w:t>Pre</w:t>
            </w:r>
            <w:r w:rsidR="009E2D38" w:rsidRPr="008970DE">
              <w:rPr>
                <w:rFonts w:ascii="Cambria Math" w:hAnsi="Cambria Math" w:cs="Cambria Math"/>
                <w:spacing w:val="-1"/>
              </w:rPr>
              <w:t>‐</w:t>
            </w:r>
            <w:r w:rsidR="009E2D38" w:rsidRPr="008970DE">
              <w:rPr>
                <w:rFonts w:ascii="Century Schoolbook" w:hAnsi="Century Schoolbook"/>
                <w:spacing w:val="-1"/>
              </w:rPr>
              <w:t>tenure</w:t>
            </w:r>
            <w:r w:rsidR="009E2D38" w:rsidRPr="008970DE">
              <w:rPr>
                <w:rFonts w:ascii="Century Schoolbook" w:hAnsi="Century Schoolbook"/>
                <w:spacing w:val="-2"/>
              </w:rPr>
              <w:t xml:space="preserve"> </w:t>
            </w:r>
            <w:r w:rsidR="009E2D38" w:rsidRPr="008970DE">
              <w:rPr>
                <w:rFonts w:ascii="Century Schoolbook" w:hAnsi="Century Schoolbook"/>
              </w:rPr>
              <w:t>review</w:t>
            </w:r>
            <w:r w:rsidR="009E2D38" w:rsidRPr="008970DE">
              <w:rPr>
                <w:rFonts w:ascii="Century Schoolbook" w:eastAsia="Times New Roman" w:hAnsi="Century Schoolbook" w:cs="Times New Roman"/>
              </w:rPr>
              <w:tab/>
            </w:r>
            <w:r w:rsidR="009E2D38" w:rsidRPr="008970DE">
              <w:rPr>
                <w:rFonts w:ascii="Century Schoolbook" w:hAnsi="Century Schoolbook"/>
              </w:rPr>
              <w:t>16</w:t>
            </w:r>
          </w:hyperlink>
        </w:p>
        <w:p w14:paraId="4CA00D76" w14:textId="1B59066E" w:rsidR="009D7DDB" w:rsidRPr="008970DE" w:rsidRDefault="00BC0B8E">
          <w:pPr>
            <w:pStyle w:val="TOC2"/>
            <w:numPr>
              <w:ilvl w:val="1"/>
              <w:numId w:val="15"/>
            </w:numPr>
            <w:tabs>
              <w:tab w:val="left" w:pos="614"/>
              <w:tab w:val="right" w:leader="dot" w:pos="9470"/>
            </w:tabs>
            <w:ind w:left="613" w:hanging="274"/>
            <w:rPr>
              <w:rFonts w:ascii="Century Schoolbook" w:hAnsi="Century Schoolbook"/>
            </w:rPr>
          </w:pPr>
          <w:hyperlink w:anchor="_TOC_250003" w:history="1">
            <w:r w:rsidR="009E2D38" w:rsidRPr="008970DE">
              <w:rPr>
                <w:rFonts w:ascii="Century Schoolbook" w:hAnsi="Century Schoolbook"/>
              </w:rPr>
              <w:t>Expectations</w:t>
            </w:r>
            <w:r w:rsidR="009E2D38" w:rsidRPr="008970DE">
              <w:rPr>
                <w:rFonts w:ascii="Century Schoolbook" w:hAnsi="Century Schoolbook"/>
                <w:spacing w:val="-1"/>
              </w:rPr>
              <w:t xml:space="preserve"> </w:t>
            </w:r>
            <w:r w:rsidR="009E2D38" w:rsidRPr="008970DE">
              <w:rPr>
                <w:rFonts w:ascii="Century Schoolbook" w:hAnsi="Century Schoolbook"/>
              </w:rPr>
              <w:t>for</w:t>
            </w:r>
            <w:r w:rsidR="009E2D38" w:rsidRPr="008970DE">
              <w:rPr>
                <w:rFonts w:ascii="Century Schoolbook" w:hAnsi="Century Schoolbook"/>
                <w:spacing w:val="-1"/>
              </w:rPr>
              <w:t xml:space="preserve"> Tenure </w:t>
            </w:r>
            <w:r w:rsidR="00D32887" w:rsidRPr="008970DE">
              <w:rPr>
                <w:rFonts w:ascii="Century Schoolbook" w:hAnsi="Century Schoolbook"/>
              </w:rPr>
              <w:t>or</w:t>
            </w:r>
            <w:r w:rsidR="009E2D38" w:rsidRPr="008970DE">
              <w:rPr>
                <w:rFonts w:ascii="Century Schoolbook" w:hAnsi="Century Schoolbook"/>
                <w:spacing w:val="-1"/>
              </w:rPr>
              <w:t xml:space="preserve"> </w:t>
            </w:r>
            <w:r w:rsidR="009E2D38" w:rsidRPr="008970DE">
              <w:rPr>
                <w:rFonts w:ascii="Century Schoolbook" w:hAnsi="Century Schoolbook"/>
              </w:rPr>
              <w:t>Promotion</w:t>
            </w:r>
            <w:r w:rsidR="009E2D38" w:rsidRPr="008970DE">
              <w:rPr>
                <w:rFonts w:ascii="Century Schoolbook" w:hAnsi="Century Schoolbook"/>
              </w:rPr>
              <w:tab/>
              <w:t>16</w:t>
            </w:r>
          </w:hyperlink>
        </w:p>
        <w:p w14:paraId="4CA00D77" w14:textId="77777777" w:rsidR="009D7DDB" w:rsidRPr="008970DE" w:rsidRDefault="00BC0B8E">
          <w:pPr>
            <w:pStyle w:val="TOC2"/>
            <w:numPr>
              <w:ilvl w:val="1"/>
              <w:numId w:val="15"/>
            </w:numPr>
            <w:tabs>
              <w:tab w:val="left" w:pos="611"/>
              <w:tab w:val="right" w:leader="dot" w:pos="9470"/>
            </w:tabs>
            <w:ind w:left="610" w:hanging="271"/>
            <w:rPr>
              <w:rFonts w:ascii="Century Schoolbook" w:hAnsi="Century Schoolbook"/>
            </w:rPr>
          </w:pPr>
          <w:hyperlink w:anchor="_TOC_250002" w:history="1">
            <w:r w:rsidR="009E2D38" w:rsidRPr="008970DE">
              <w:rPr>
                <w:rFonts w:ascii="Century Schoolbook" w:hAnsi="Century Schoolbook"/>
                <w:spacing w:val="-1"/>
              </w:rPr>
              <w:t>Post</w:t>
            </w:r>
            <w:r w:rsidR="009E2D38" w:rsidRPr="008970DE">
              <w:rPr>
                <w:rFonts w:ascii="Cambria Math" w:hAnsi="Cambria Math" w:cs="Cambria Math"/>
                <w:spacing w:val="-1"/>
              </w:rPr>
              <w:t>‐</w:t>
            </w:r>
            <w:r w:rsidR="009E2D38" w:rsidRPr="008970DE">
              <w:rPr>
                <w:rFonts w:ascii="Century Schoolbook" w:hAnsi="Century Schoolbook"/>
                <w:spacing w:val="-1"/>
              </w:rPr>
              <w:t>tenure</w:t>
            </w:r>
            <w:r w:rsidR="009E2D38" w:rsidRPr="008970DE">
              <w:rPr>
                <w:rFonts w:ascii="Century Schoolbook" w:hAnsi="Century Schoolbook"/>
                <w:spacing w:val="-2"/>
              </w:rPr>
              <w:t xml:space="preserve"> </w:t>
            </w:r>
            <w:r w:rsidR="009E2D38" w:rsidRPr="008970DE">
              <w:rPr>
                <w:rFonts w:ascii="Century Schoolbook" w:hAnsi="Century Schoolbook"/>
              </w:rPr>
              <w:t>Review</w:t>
            </w:r>
            <w:r w:rsidR="009E2D38" w:rsidRPr="008970DE">
              <w:rPr>
                <w:rFonts w:ascii="Century Schoolbook" w:eastAsia="Times New Roman" w:hAnsi="Century Schoolbook" w:cs="Times New Roman"/>
              </w:rPr>
              <w:tab/>
            </w:r>
            <w:r w:rsidR="009E2D38" w:rsidRPr="008970DE">
              <w:rPr>
                <w:rFonts w:ascii="Century Schoolbook" w:hAnsi="Century Schoolbook"/>
              </w:rPr>
              <w:t>17</w:t>
            </w:r>
          </w:hyperlink>
        </w:p>
        <w:p w14:paraId="4CA00D78" w14:textId="77777777" w:rsidR="009D7DDB" w:rsidRPr="008970DE" w:rsidRDefault="00BC0B8E">
          <w:pPr>
            <w:pStyle w:val="TOC1"/>
            <w:numPr>
              <w:ilvl w:val="0"/>
              <w:numId w:val="15"/>
            </w:numPr>
            <w:tabs>
              <w:tab w:val="left" w:pos="405"/>
              <w:tab w:val="right" w:leader="dot" w:pos="9470"/>
            </w:tabs>
            <w:spacing w:before="139"/>
            <w:ind w:left="404" w:hanging="284"/>
            <w:rPr>
              <w:rFonts w:ascii="Century Schoolbook" w:hAnsi="Century Schoolbook"/>
            </w:rPr>
          </w:pPr>
          <w:hyperlink w:anchor="_TOC_250001" w:history="1">
            <w:r w:rsidR="009E2D38" w:rsidRPr="008970DE">
              <w:rPr>
                <w:rFonts w:ascii="Century Schoolbook" w:hAnsi="Century Schoolbook"/>
              </w:rPr>
              <w:t>Revisions</w:t>
            </w:r>
            <w:r w:rsidR="009E2D38" w:rsidRPr="008970DE">
              <w:rPr>
                <w:rFonts w:ascii="Century Schoolbook" w:hAnsi="Century Schoolbook"/>
                <w:spacing w:val="-2"/>
              </w:rPr>
              <w:t xml:space="preserve"> </w:t>
            </w:r>
            <w:r w:rsidR="009E2D38" w:rsidRPr="008970DE">
              <w:rPr>
                <w:rFonts w:ascii="Century Schoolbook" w:hAnsi="Century Schoolbook"/>
                <w:spacing w:val="-1"/>
              </w:rPr>
              <w:t>to</w:t>
            </w:r>
            <w:r w:rsidR="009E2D38" w:rsidRPr="008970DE">
              <w:rPr>
                <w:rFonts w:ascii="Century Schoolbook" w:hAnsi="Century Schoolbook"/>
              </w:rPr>
              <w:t xml:space="preserve"> </w:t>
            </w:r>
            <w:r w:rsidR="009E2D38" w:rsidRPr="008970DE">
              <w:rPr>
                <w:rFonts w:ascii="Century Schoolbook" w:hAnsi="Century Schoolbook"/>
                <w:spacing w:val="-1"/>
              </w:rPr>
              <w:t xml:space="preserve">the </w:t>
            </w:r>
            <w:r w:rsidR="009E2D38" w:rsidRPr="008970DE">
              <w:rPr>
                <w:rFonts w:ascii="Century Schoolbook" w:hAnsi="Century Schoolbook"/>
              </w:rPr>
              <w:t xml:space="preserve">Departmental </w:t>
            </w:r>
            <w:r w:rsidR="009E2D38" w:rsidRPr="008970DE">
              <w:rPr>
                <w:rFonts w:ascii="Century Schoolbook" w:hAnsi="Century Schoolbook"/>
                <w:spacing w:val="-1"/>
              </w:rPr>
              <w:t>Guidelines</w:t>
            </w:r>
            <w:r w:rsidR="009E2D38" w:rsidRPr="008970DE">
              <w:rPr>
                <w:rFonts w:ascii="Century Schoolbook" w:hAnsi="Century Schoolbook"/>
                <w:spacing w:val="-1"/>
              </w:rPr>
              <w:tab/>
            </w:r>
            <w:r w:rsidR="009E2D38" w:rsidRPr="008970DE">
              <w:rPr>
                <w:rFonts w:ascii="Century Schoolbook" w:hAnsi="Century Schoolbook"/>
              </w:rPr>
              <w:t>18</w:t>
            </w:r>
          </w:hyperlink>
        </w:p>
        <w:p w14:paraId="4CA00D79" w14:textId="5CFC5932" w:rsidR="009D7DDB" w:rsidRPr="008970DE" w:rsidRDefault="00BC0B8E">
          <w:pPr>
            <w:pStyle w:val="TOC1"/>
            <w:numPr>
              <w:ilvl w:val="0"/>
              <w:numId w:val="15"/>
            </w:numPr>
            <w:tabs>
              <w:tab w:val="left" w:pos="460"/>
              <w:tab w:val="right" w:leader="dot" w:pos="9470"/>
            </w:tabs>
            <w:spacing w:line="276" w:lineRule="auto"/>
            <w:ind w:right="107" w:firstLine="0"/>
            <w:rPr>
              <w:rFonts w:ascii="Century Schoolbook" w:hAnsi="Century Schoolbook"/>
            </w:rPr>
          </w:pPr>
          <w:hyperlink w:anchor="_TOC_250000" w:history="1">
            <w:r w:rsidR="009E2D38" w:rsidRPr="008970DE">
              <w:rPr>
                <w:rFonts w:ascii="Century Schoolbook" w:hAnsi="Century Schoolbook"/>
                <w:spacing w:val="-1"/>
              </w:rPr>
              <w:t>Tables</w:t>
            </w:r>
            <w:r w:rsidR="009E2D38" w:rsidRPr="008970DE">
              <w:rPr>
                <w:rFonts w:ascii="Century Schoolbook" w:hAnsi="Century Schoolbook"/>
                <w:spacing w:val="-6"/>
              </w:rPr>
              <w:t xml:space="preserve"> </w:t>
            </w:r>
            <w:r w:rsidR="009E2D38" w:rsidRPr="008970DE">
              <w:rPr>
                <w:rFonts w:ascii="Century Schoolbook" w:hAnsi="Century Schoolbook"/>
              </w:rPr>
              <w:t>Summarizing</w:t>
            </w:r>
            <w:r w:rsidR="009E2D38" w:rsidRPr="008970DE">
              <w:rPr>
                <w:rFonts w:ascii="Century Schoolbook" w:hAnsi="Century Schoolbook"/>
                <w:spacing w:val="-5"/>
              </w:rPr>
              <w:t xml:space="preserve"> </w:t>
            </w:r>
            <w:r w:rsidR="009E2D38" w:rsidRPr="008970DE">
              <w:rPr>
                <w:rFonts w:ascii="Century Schoolbook" w:hAnsi="Century Schoolbook"/>
                <w:spacing w:val="-1"/>
              </w:rPr>
              <w:t>the</w:t>
            </w:r>
            <w:r w:rsidR="009E2D38" w:rsidRPr="008970DE">
              <w:rPr>
                <w:rFonts w:ascii="Century Schoolbook" w:hAnsi="Century Schoolbook"/>
                <w:spacing w:val="-6"/>
              </w:rPr>
              <w:t xml:space="preserve"> </w:t>
            </w:r>
            <w:r w:rsidR="009E2D38" w:rsidRPr="008970DE">
              <w:rPr>
                <w:rFonts w:ascii="Century Schoolbook" w:hAnsi="Century Schoolbook"/>
                <w:spacing w:val="-1"/>
              </w:rPr>
              <w:t>Expectations</w:t>
            </w:r>
            <w:r w:rsidR="009E2D38" w:rsidRPr="008970DE">
              <w:rPr>
                <w:rFonts w:ascii="Century Schoolbook" w:hAnsi="Century Schoolbook"/>
                <w:spacing w:val="-6"/>
              </w:rPr>
              <w:t xml:space="preserve"> </w:t>
            </w:r>
            <w:r w:rsidR="009E2D38" w:rsidRPr="008970DE">
              <w:rPr>
                <w:rFonts w:ascii="Century Schoolbook" w:hAnsi="Century Schoolbook"/>
              </w:rPr>
              <w:t>for</w:t>
            </w:r>
            <w:r w:rsidR="009E2D38" w:rsidRPr="008970DE">
              <w:rPr>
                <w:rFonts w:ascii="Century Schoolbook" w:hAnsi="Century Schoolbook"/>
                <w:spacing w:val="-6"/>
              </w:rPr>
              <w:t xml:space="preserve"> </w:t>
            </w:r>
            <w:r w:rsidR="009E2D38" w:rsidRPr="008970DE">
              <w:rPr>
                <w:rFonts w:ascii="Century Schoolbook" w:hAnsi="Century Schoolbook"/>
                <w:spacing w:val="-1"/>
              </w:rPr>
              <w:t>Promotion and Tenure</w:t>
            </w:r>
            <w:r w:rsidR="009E2D38" w:rsidRPr="008970DE">
              <w:rPr>
                <w:rFonts w:ascii="Century Schoolbook" w:hAnsi="Century Schoolbook"/>
                <w:spacing w:val="-7"/>
              </w:rPr>
              <w:t xml:space="preserve"> </w:t>
            </w:r>
            <w:r w:rsidR="009E2D38" w:rsidRPr="008970DE">
              <w:rPr>
                <w:rFonts w:ascii="Century Schoolbook" w:hAnsi="Century Schoolbook"/>
                <w:spacing w:val="-1"/>
              </w:rPr>
              <w:t>by</w:t>
            </w:r>
            <w:r w:rsidR="009E2D38" w:rsidRPr="008970DE">
              <w:rPr>
                <w:rFonts w:ascii="Century Schoolbook" w:hAnsi="Century Schoolbook"/>
                <w:spacing w:val="-5"/>
              </w:rPr>
              <w:t xml:space="preserve"> </w:t>
            </w:r>
            <w:r w:rsidR="009E2D38" w:rsidRPr="008970DE">
              <w:rPr>
                <w:rFonts w:ascii="Century Schoolbook" w:hAnsi="Century Schoolbook"/>
              </w:rPr>
              <w:t>Rank</w:t>
            </w:r>
            <w:r w:rsidR="009E2D38" w:rsidRPr="008970DE">
              <w:rPr>
                <w:rFonts w:ascii="Century Schoolbook" w:hAnsi="Century Schoolbook"/>
                <w:spacing w:val="-6"/>
              </w:rPr>
              <w:t xml:space="preserve"> </w:t>
            </w:r>
            <w:r w:rsidR="009E2D38" w:rsidRPr="008970DE">
              <w:rPr>
                <w:rFonts w:ascii="Century Schoolbook" w:hAnsi="Century Schoolbook"/>
                <w:spacing w:val="-1"/>
              </w:rPr>
              <w:t>in</w:t>
            </w:r>
            <w:r w:rsidR="009E2D38" w:rsidRPr="008970DE">
              <w:rPr>
                <w:rFonts w:ascii="Century Schoolbook" w:hAnsi="Century Schoolbook"/>
                <w:spacing w:val="-6"/>
              </w:rPr>
              <w:t xml:space="preserve"> </w:t>
            </w:r>
            <w:r w:rsidR="009E2D38" w:rsidRPr="008970DE">
              <w:rPr>
                <w:rFonts w:ascii="Century Schoolbook" w:hAnsi="Century Schoolbook"/>
              </w:rPr>
              <w:t>the</w:t>
            </w:r>
            <w:r w:rsidR="009E2D38" w:rsidRPr="008970DE">
              <w:rPr>
                <w:rFonts w:ascii="Century Schoolbook" w:hAnsi="Century Schoolbook"/>
                <w:spacing w:val="-6"/>
              </w:rPr>
              <w:t xml:space="preserve"> </w:t>
            </w:r>
            <w:r w:rsidR="009E2D38" w:rsidRPr="008970DE">
              <w:rPr>
                <w:rFonts w:ascii="Century Schoolbook" w:hAnsi="Century Schoolbook"/>
              </w:rPr>
              <w:t>Areas</w:t>
            </w:r>
            <w:r w:rsidR="009E2D38" w:rsidRPr="008970DE">
              <w:rPr>
                <w:rFonts w:ascii="Century Schoolbook" w:hAnsi="Century Schoolbook"/>
                <w:spacing w:val="-6"/>
              </w:rPr>
              <w:t xml:space="preserve"> </w:t>
            </w:r>
            <w:r w:rsidR="009E2D38" w:rsidRPr="008970DE">
              <w:rPr>
                <w:rFonts w:ascii="Century Schoolbook" w:hAnsi="Century Schoolbook"/>
              </w:rPr>
              <w:t>of</w:t>
            </w:r>
            <w:r w:rsidR="009E2D38" w:rsidRPr="008970DE">
              <w:rPr>
                <w:rFonts w:ascii="Century Schoolbook" w:hAnsi="Century Schoolbook"/>
                <w:spacing w:val="-5"/>
              </w:rPr>
              <w:t xml:space="preserve"> </w:t>
            </w:r>
            <w:r w:rsidR="00AB774D" w:rsidRPr="008970DE">
              <w:rPr>
                <w:rFonts w:ascii="Century Schoolbook" w:hAnsi="Century Schoolbook"/>
                <w:spacing w:val="-1"/>
              </w:rPr>
              <w:t>TEACHING</w:t>
            </w:r>
            <w:r w:rsidR="009E2D38" w:rsidRPr="008970DE">
              <w:rPr>
                <w:rFonts w:ascii="Century Schoolbook" w:hAnsi="Century Schoolbook"/>
                <w:spacing w:val="-1"/>
              </w:rPr>
              <w:t>,</w:t>
            </w:r>
            <w:r w:rsidR="009E2D38" w:rsidRPr="008970DE">
              <w:rPr>
                <w:rFonts w:ascii="Century Schoolbook" w:hAnsi="Century Schoolbook"/>
                <w:spacing w:val="-4"/>
              </w:rPr>
              <w:t xml:space="preserve"> </w:t>
            </w:r>
            <w:r w:rsidR="00BE7481" w:rsidRPr="008970DE">
              <w:rPr>
                <w:rFonts w:ascii="Century Schoolbook" w:hAnsi="Century Schoolbook"/>
              </w:rPr>
              <w:t>RESEARCH</w:t>
            </w:r>
            <w:r w:rsidR="009E2D38" w:rsidRPr="008970DE">
              <w:rPr>
                <w:rFonts w:ascii="Century Schoolbook" w:hAnsi="Century Schoolbook"/>
                <w:spacing w:val="-6"/>
              </w:rPr>
              <w:t xml:space="preserve"> </w:t>
            </w:r>
            <w:r w:rsidR="009E2D38" w:rsidRPr="008970DE">
              <w:rPr>
                <w:rFonts w:ascii="Century Schoolbook" w:hAnsi="Century Schoolbook"/>
              </w:rPr>
              <w:t>and</w:t>
            </w:r>
            <w:r w:rsidR="009E2D38" w:rsidRPr="008970DE">
              <w:rPr>
                <w:rFonts w:ascii="Century Schoolbook" w:hAnsi="Century Schoolbook"/>
                <w:spacing w:val="42"/>
              </w:rPr>
              <w:t xml:space="preserve"> </w:t>
            </w:r>
            <w:r w:rsidR="00BE7481" w:rsidRPr="008970DE">
              <w:rPr>
                <w:rFonts w:ascii="Century Schoolbook" w:hAnsi="Century Schoolbook"/>
                <w:w w:val="95"/>
              </w:rPr>
              <w:t>SERVICE</w:t>
            </w:r>
            <w:r w:rsidR="009E2D38" w:rsidRPr="008970DE">
              <w:rPr>
                <w:rFonts w:ascii="Century Schoolbook" w:hAnsi="Century Schoolbook"/>
                <w:w w:val="95"/>
              </w:rPr>
              <w:t>.</w:t>
            </w:r>
            <w:r w:rsidR="009E2D38" w:rsidRPr="008970DE">
              <w:rPr>
                <w:rFonts w:ascii="Century Schoolbook" w:hAnsi="Century Schoolbook"/>
                <w:w w:val="95"/>
              </w:rPr>
              <w:tab/>
            </w:r>
            <w:r w:rsidR="009E2D38" w:rsidRPr="008970DE">
              <w:rPr>
                <w:rFonts w:ascii="Century Schoolbook" w:hAnsi="Century Schoolbook"/>
              </w:rPr>
              <w:t>19</w:t>
            </w:r>
          </w:hyperlink>
        </w:p>
        <w:p w14:paraId="4CA00D7A" w14:textId="77777777" w:rsidR="009D7DDB" w:rsidRPr="008970DE" w:rsidRDefault="009E2D38">
          <w:pPr>
            <w:rPr>
              <w:rFonts w:ascii="Century Schoolbook" w:hAnsi="Century Schoolbook"/>
            </w:rPr>
          </w:pPr>
          <w:r w:rsidRPr="002A5606">
            <w:rPr>
              <w:rFonts w:ascii="Century Schoolbook" w:hAnsi="Century Schoolbook"/>
            </w:rPr>
            <w:fldChar w:fldCharType="end"/>
          </w:r>
        </w:p>
      </w:sdtContent>
    </w:sdt>
    <w:p w14:paraId="4CA00D7B" w14:textId="77777777" w:rsidR="009D7DDB" w:rsidRPr="008970DE" w:rsidRDefault="009D7DDB">
      <w:pPr>
        <w:rPr>
          <w:rFonts w:ascii="Century Schoolbook" w:hAnsi="Century Schoolbook"/>
        </w:rPr>
        <w:sectPr w:rsidR="009D7DDB" w:rsidRPr="008970DE">
          <w:pgSz w:w="12240" w:h="15840"/>
          <w:pgMar w:top="1400" w:right="1340" w:bottom="1200" w:left="1320" w:header="0" w:footer="1013" w:gutter="0"/>
          <w:cols w:space="720"/>
        </w:sectPr>
      </w:pPr>
    </w:p>
    <w:p w14:paraId="4CA00D7C" w14:textId="77777777" w:rsidR="009D7DDB" w:rsidRPr="008970DE" w:rsidRDefault="009E2D38">
      <w:pPr>
        <w:pStyle w:val="Heading1"/>
        <w:numPr>
          <w:ilvl w:val="0"/>
          <w:numId w:val="14"/>
        </w:numPr>
        <w:tabs>
          <w:tab w:val="left" w:pos="386"/>
        </w:tabs>
        <w:ind w:hanging="120"/>
        <w:jc w:val="left"/>
        <w:rPr>
          <w:rFonts w:ascii="Century Schoolbook" w:hAnsi="Century Schoolbook"/>
          <w:b w:val="0"/>
          <w:bCs w:val="0"/>
        </w:rPr>
      </w:pPr>
      <w:bookmarkStart w:id="0" w:name="_TOC_250018"/>
      <w:r w:rsidRPr="008970DE">
        <w:rPr>
          <w:rFonts w:ascii="Century Schoolbook" w:hAnsi="Century Schoolbook"/>
          <w:color w:val="365F91"/>
        </w:rPr>
        <w:lastRenderedPageBreak/>
        <w:t>Introduction</w:t>
      </w:r>
      <w:bookmarkEnd w:id="0"/>
    </w:p>
    <w:p w14:paraId="70FEE188" w14:textId="560D501D" w:rsidR="008C3337" w:rsidRDefault="009E2D38" w:rsidP="006B1B53">
      <w:pPr>
        <w:rPr>
          <w:rFonts w:ascii="Century Schoolbook" w:hAnsi="Century Schoolbook"/>
          <w:i/>
          <w:spacing w:val="-1"/>
          <w:sz w:val="24"/>
          <w:szCs w:val="24"/>
        </w:rPr>
      </w:pPr>
      <w:r w:rsidRPr="008970DE">
        <w:rPr>
          <w:rFonts w:ascii="Century Schoolbook" w:hAnsi="Century Schoolbook"/>
          <w:spacing w:val="-1"/>
          <w:sz w:val="24"/>
          <w:szCs w:val="24"/>
        </w:rPr>
        <w:t>The</w:t>
      </w:r>
      <w:r w:rsidRPr="008970DE">
        <w:rPr>
          <w:rFonts w:ascii="Century Schoolbook" w:hAnsi="Century Schoolbook"/>
          <w:spacing w:val="-7"/>
          <w:sz w:val="24"/>
          <w:szCs w:val="24"/>
        </w:rPr>
        <w:t xml:space="preserve"> </w:t>
      </w:r>
      <w:r w:rsidRPr="008970DE">
        <w:rPr>
          <w:rFonts w:ascii="Century Schoolbook" w:hAnsi="Century Schoolbook"/>
          <w:sz w:val="24"/>
          <w:szCs w:val="24"/>
        </w:rPr>
        <w:t>Department</w:t>
      </w:r>
      <w:r w:rsidRPr="008970DE">
        <w:rPr>
          <w:rFonts w:ascii="Century Schoolbook" w:hAnsi="Century Schoolbook"/>
          <w:spacing w:val="-8"/>
          <w:sz w:val="24"/>
          <w:szCs w:val="24"/>
        </w:rPr>
        <w:t xml:space="preserve"> </w:t>
      </w:r>
      <w:r w:rsidRPr="008970DE">
        <w:rPr>
          <w:rFonts w:ascii="Century Schoolbook" w:hAnsi="Century Schoolbook"/>
          <w:sz w:val="24"/>
          <w:szCs w:val="24"/>
        </w:rPr>
        <w:t>of</w:t>
      </w:r>
      <w:r w:rsidRPr="008970DE">
        <w:rPr>
          <w:rFonts w:ascii="Century Schoolbook" w:hAnsi="Century Schoolbook"/>
          <w:spacing w:val="-5"/>
          <w:sz w:val="24"/>
          <w:szCs w:val="24"/>
        </w:rPr>
        <w:t xml:space="preserve"> </w:t>
      </w:r>
      <w:r w:rsidRPr="008970DE">
        <w:rPr>
          <w:rFonts w:ascii="Century Schoolbook" w:hAnsi="Century Schoolbook"/>
          <w:sz w:val="24"/>
          <w:szCs w:val="24"/>
        </w:rPr>
        <w:t>Mathematics</w:t>
      </w:r>
      <w:r w:rsidRPr="008970DE">
        <w:rPr>
          <w:rFonts w:ascii="Century Schoolbook" w:hAnsi="Century Schoolbook"/>
          <w:spacing w:val="-7"/>
          <w:sz w:val="24"/>
          <w:szCs w:val="24"/>
        </w:rPr>
        <w:t xml:space="preserve"> </w:t>
      </w:r>
      <w:r w:rsidR="00365044" w:rsidRPr="008970DE">
        <w:rPr>
          <w:rFonts w:ascii="Century Schoolbook" w:hAnsi="Century Schoolbook"/>
          <w:spacing w:val="-7"/>
          <w:sz w:val="24"/>
          <w:szCs w:val="24"/>
        </w:rPr>
        <w:t xml:space="preserve">(the Department) </w:t>
      </w:r>
      <w:r w:rsidRPr="008970DE">
        <w:rPr>
          <w:rFonts w:ascii="Century Schoolbook" w:hAnsi="Century Schoolbook"/>
          <w:spacing w:val="-1"/>
          <w:sz w:val="24"/>
          <w:szCs w:val="24"/>
        </w:rPr>
        <w:t>is</w:t>
      </w:r>
      <w:r w:rsidRPr="008970DE">
        <w:rPr>
          <w:rFonts w:ascii="Century Schoolbook" w:hAnsi="Century Schoolbook"/>
          <w:spacing w:val="-5"/>
          <w:sz w:val="24"/>
          <w:szCs w:val="24"/>
        </w:rPr>
        <w:t xml:space="preserve"> </w:t>
      </w:r>
      <w:r w:rsidRPr="008970DE">
        <w:rPr>
          <w:rFonts w:ascii="Century Schoolbook" w:hAnsi="Century Schoolbook"/>
          <w:sz w:val="24"/>
          <w:szCs w:val="24"/>
        </w:rPr>
        <w:t>committed</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to</w:t>
      </w:r>
      <w:r w:rsidRPr="008970DE">
        <w:rPr>
          <w:rFonts w:ascii="Century Schoolbook" w:hAnsi="Century Schoolbook"/>
          <w:spacing w:val="-6"/>
          <w:sz w:val="24"/>
          <w:szCs w:val="24"/>
        </w:rPr>
        <w:t xml:space="preserve"> </w:t>
      </w:r>
      <w:r w:rsidRPr="008970DE">
        <w:rPr>
          <w:rFonts w:ascii="Century Schoolbook" w:hAnsi="Century Schoolbook"/>
          <w:sz w:val="24"/>
          <w:szCs w:val="24"/>
        </w:rPr>
        <w:t>achieving</w:t>
      </w:r>
      <w:r w:rsidRPr="008970DE">
        <w:rPr>
          <w:rFonts w:ascii="Century Schoolbook" w:hAnsi="Century Schoolbook"/>
          <w:spacing w:val="-5"/>
          <w:sz w:val="24"/>
          <w:szCs w:val="24"/>
        </w:rPr>
        <w:t xml:space="preserve"> </w:t>
      </w:r>
      <w:r w:rsidR="00B72380" w:rsidRPr="008970DE">
        <w:rPr>
          <w:rFonts w:ascii="Century Schoolbook" w:hAnsi="Century Schoolbook"/>
          <w:spacing w:val="-1"/>
          <w:sz w:val="24"/>
          <w:szCs w:val="24"/>
        </w:rPr>
        <w:t>its own</w:t>
      </w:r>
      <w:r w:rsidRPr="008970DE">
        <w:rPr>
          <w:rFonts w:ascii="Century Schoolbook" w:hAnsi="Century Schoolbook"/>
          <w:spacing w:val="-6"/>
          <w:sz w:val="24"/>
          <w:szCs w:val="24"/>
        </w:rPr>
        <w:t xml:space="preserve"> </w:t>
      </w:r>
      <w:r w:rsidR="00365044" w:rsidRPr="008970DE">
        <w:rPr>
          <w:rFonts w:ascii="Century Schoolbook" w:hAnsi="Century Schoolbook"/>
          <w:sz w:val="24"/>
          <w:szCs w:val="24"/>
        </w:rPr>
        <w:t>m</w:t>
      </w:r>
      <w:r w:rsidRPr="008970DE">
        <w:rPr>
          <w:rFonts w:ascii="Century Schoolbook" w:hAnsi="Century Schoolbook"/>
          <w:sz w:val="24"/>
          <w:szCs w:val="24"/>
        </w:rPr>
        <w:t>ission</w:t>
      </w:r>
      <w:r w:rsidRPr="008970DE">
        <w:rPr>
          <w:rFonts w:ascii="Century Schoolbook" w:hAnsi="Century Schoolbook"/>
          <w:spacing w:val="-7"/>
          <w:sz w:val="24"/>
          <w:szCs w:val="24"/>
        </w:rPr>
        <w:t xml:space="preserve"> </w:t>
      </w:r>
      <w:r w:rsidRPr="008970DE">
        <w:rPr>
          <w:rFonts w:ascii="Century Schoolbook" w:hAnsi="Century Schoolbook"/>
          <w:sz w:val="24"/>
          <w:szCs w:val="24"/>
        </w:rPr>
        <w:t>and</w:t>
      </w:r>
      <w:r w:rsidRPr="008970DE">
        <w:rPr>
          <w:rFonts w:ascii="Century Schoolbook" w:hAnsi="Century Schoolbook"/>
          <w:spacing w:val="-6"/>
          <w:sz w:val="24"/>
          <w:szCs w:val="24"/>
        </w:rPr>
        <w:t xml:space="preserve"> </w:t>
      </w:r>
      <w:r w:rsidR="00365044" w:rsidRPr="008970DE">
        <w:rPr>
          <w:rFonts w:ascii="Century Schoolbook" w:hAnsi="Century Schoolbook"/>
          <w:spacing w:val="-1"/>
          <w:sz w:val="24"/>
          <w:szCs w:val="24"/>
        </w:rPr>
        <w:t>s</w:t>
      </w:r>
      <w:r w:rsidRPr="008970DE">
        <w:rPr>
          <w:rFonts w:ascii="Century Schoolbook" w:hAnsi="Century Schoolbook"/>
          <w:spacing w:val="-1"/>
          <w:sz w:val="24"/>
          <w:szCs w:val="24"/>
        </w:rPr>
        <w:t>trategic</w:t>
      </w:r>
      <w:r w:rsidRPr="008970DE">
        <w:rPr>
          <w:rFonts w:ascii="Century Schoolbook" w:hAnsi="Century Schoolbook"/>
          <w:spacing w:val="-6"/>
          <w:sz w:val="24"/>
          <w:szCs w:val="24"/>
        </w:rPr>
        <w:t xml:space="preserve"> </w:t>
      </w:r>
      <w:r w:rsidR="00365044" w:rsidRPr="008970DE">
        <w:rPr>
          <w:rFonts w:ascii="Century Schoolbook" w:hAnsi="Century Schoolbook"/>
          <w:sz w:val="24"/>
          <w:szCs w:val="24"/>
        </w:rPr>
        <w:t>p</w:t>
      </w:r>
      <w:r w:rsidRPr="008970DE">
        <w:rPr>
          <w:rFonts w:ascii="Century Schoolbook" w:hAnsi="Century Schoolbook"/>
          <w:sz w:val="24"/>
          <w:szCs w:val="24"/>
        </w:rPr>
        <w:t>lan</w:t>
      </w:r>
      <w:r w:rsidR="00B72380" w:rsidRPr="008970DE">
        <w:rPr>
          <w:rFonts w:ascii="Century Schoolbook" w:hAnsi="Century Schoolbook"/>
          <w:sz w:val="24"/>
          <w:szCs w:val="24"/>
        </w:rPr>
        <w:t xml:space="preserve"> as well as the missions and strategic plans </w:t>
      </w:r>
      <w:r w:rsidR="00B72380" w:rsidRPr="008970DE">
        <w:rPr>
          <w:rFonts w:ascii="Century Schoolbook" w:hAnsi="Century Schoolbook"/>
          <w:spacing w:val="-7"/>
          <w:sz w:val="24"/>
          <w:szCs w:val="24"/>
        </w:rPr>
        <w:t xml:space="preserve">of </w:t>
      </w:r>
      <w:r w:rsidRPr="008970DE">
        <w:rPr>
          <w:rFonts w:ascii="Century Schoolbook" w:hAnsi="Century Schoolbook"/>
          <w:spacing w:val="-1"/>
          <w:sz w:val="24"/>
          <w:szCs w:val="24"/>
        </w:rPr>
        <w:t>the</w:t>
      </w:r>
      <w:r w:rsidRPr="008970DE">
        <w:rPr>
          <w:rFonts w:ascii="Century Schoolbook" w:hAnsi="Century Schoolbook"/>
          <w:spacing w:val="-8"/>
          <w:sz w:val="24"/>
          <w:szCs w:val="24"/>
        </w:rPr>
        <w:t xml:space="preserve"> </w:t>
      </w:r>
      <w:r w:rsidRPr="008970DE">
        <w:rPr>
          <w:rFonts w:ascii="Century Schoolbook" w:hAnsi="Century Schoolbook"/>
          <w:sz w:val="24"/>
          <w:szCs w:val="24"/>
        </w:rPr>
        <w:t>College</w:t>
      </w:r>
      <w:r w:rsidRPr="008970DE">
        <w:rPr>
          <w:rFonts w:ascii="Century Schoolbook" w:hAnsi="Century Schoolbook"/>
          <w:spacing w:val="-9"/>
          <w:sz w:val="24"/>
          <w:szCs w:val="24"/>
        </w:rPr>
        <w:t xml:space="preserve"> </w:t>
      </w:r>
      <w:r w:rsidRPr="008970DE">
        <w:rPr>
          <w:rFonts w:ascii="Century Schoolbook" w:hAnsi="Century Schoolbook"/>
          <w:sz w:val="24"/>
          <w:szCs w:val="24"/>
        </w:rPr>
        <w:t>of</w:t>
      </w:r>
      <w:r w:rsidRPr="008970DE">
        <w:rPr>
          <w:rFonts w:ascii="Century Schoolbook" w:hAnsi="Century Schoolbook"/>
          <w:spacing w:val="-8"/>
          <w:sz w:val="24"/>
          <w:szCs w:val="24"/>
        </w:rPr>
        <w:t xml:space="preserve"> </w:t>
      </w:r>
      <w:r w:rsidRPr="008970DE">
        <w:rPr>
          <w:rFonts w:ascii="Century Schoolbook" w:hAnsi="Century Schoolbook"/>
          <w:spacing w:val="-1"/>
          <w:sz w:val="24"/>
          <w:szCs w:val="24"/>
        </w:rPr>
        <w:t>Science</w:t>
      </w:r>
      <w:r w:rsidRPr="008970DE">
        <w:rPr>
          <w:rFonts w:ascii="Century Schoolbook" w:hAnsi="Century Schoolbook"/>
          <w:spacing w:val="-7"/>
          <w:sz w:val="24"/>
          <w:szCs w:val="24"/>
        </w:rPr>
        <w:t xml:space="preserve"> </w:t>
      </w:r>
      <w:r w:rsidRPr="008970DE">
        <w:rPr>
          <w:rFonts w:ascii="Century Schoolbook" w:hAnsi="Century Schoolbook"/>
          <w:sz w:val="24"/>
          <w:szCs w:val="24"/>
        </w:rPr>
        <w:t>and</w:t>
      </w:r>
      <w:r w:rsidRPr="008970DE">
        <w:rPr>
          <w:rFonts w:ascii="Century Schoolbook" w:hAnsi="Century Schoolbook"/>
          <w:spacing w:val="-7"/>
          <w:sz w:val="24"/>
          <w:szCs w:val="24"/>
        </w:rPr>
        <w:t xml:space="preserve"> </w:t>
      </w:r>
      <w:r w:rsidRPr="008970DE">
        <w:rPr>
          <w:rFonts w:ascii="Century Schoolbook" w:hAnsi="Century Schoolbook"/>
          <w:sz w:val="24"/>
          <w:szCs w:val="24"/>
        </w:rPr>
        <w:t>Mathematics</w:t>
      </w:r>
      <w:r w:rsidR="00365044" w:rsidRPr="008970DE">
        <w:rPr>
          <w:rFonts w:ascii="Century Schoolbook" w:hAnsi="Century Schoolbook"/>
          <w:sz w:val="24"/>
          <w:szCs w:val="24"/>
        </w:rPr>
        <w:t xml:space="preserve"> (the College</w:t>
      </w:r>
      <w:r w:rsidR="00365044" w:rsidRPr="008970DE">
        <w:rPr>
          <w:rFonts w:ascii="Century Schoolbook" w:hAnsi="Century Schoolbook"/>
          <w:i/>
          <w:sz w:val="24"/>
          <w:szCs w:val="24"/>
        </w:rPr>
        <w:t>)</w:t>
      </w:r>
      <w:r w:rsidRPr="008970DE">
        <w:rPr>
          <w:rFonts w:ascii="Century Schoolbook" w:hAnsi="Century Schoolbook"/>
          <w:sz w:val="24"/>
          <w:szCs w:val="24"/>
        </w:rPr>
        <w:t>,</w:t>
      </w:r>
      <w:r w:rsidRPr="008970DE">
        <w:rPr>
          <w:rFonts w:ascii="Century Schoolbook" w:hAnsi="Century Schoolbook"/>
          <w:spacing w:val="-8"/>
          <w:sz w:val="24"/>
          <w:szCs w:val="24"/>
        </w:rPr>
        <w:t xml:space="preserve"> </w:t>
      </w:r>
      <w:r w:rsidRPr="008970DE">
        <w:rPr>
          <w:rFonts w:ascii="Century Schoolbook" w:hAnsi="Century Schoolbook"/>
          <w:sz w:val="24"/>
          <w:szCs w:val="24"/>
        </w:rPr>
        <w:t>and</w:t>
      </w:r>
      <w:r w:rsidRPr="008970DE">
        <w:rPr>
          <w:rFonts w:ascii="Century Schoolbook" w:hAnsi="Century Schoolbook"/>
          <w:spacing w:val="-8"/>
          <w:sz w:val="24"/>
          <w:szCs w:val="24"/>
        </w:rPr>
        <w:t xml:space="preserve"> </w:t>
      </w:r>
      <w:r w:rsidRPr="008970DE">
        <w:rPr>
          <w:rFonts w:ascii="Century Schoolbook" w:hAnsi="Century Schoolbook"/>
          <w:spacing w:val="-1"/>
          <w:sz w:val="24"/>
          <w:szCs w:val="24"/>
        </w:rPr>
        <w:t>Kennesaw</w:t>
      </w:r>
      <w:r w:rsidRPr="008970DE">
        <w:rPr>
          <w:rFonts w:ascii="Century Schoolbook" w:hAnsi="Century Schoolbook"/>
          <w:spacing w:val="-9"/>
          <w:sz w:val="24"/>
          <w:szCs w:val="24"/>
        </w:rPr>
        <w:t xml:space="preserve"> </w:t>
      </w:r>
      <w:r w:rsidRPr="008970DE">
        <w:rPr>
          <w:rFonts w:ascii="Century Schoolbook" w:hAnsi="Century Schoolbook"/>
          <w:spacing w:val="-1"/>
          <w:sz w:val="24"/>
          <w:szCs w:val="24"/>
        </w:rPr>
        <w:t>State</w:t>
      </w:r>
      <w:r w:rsidRPr="008970DE">
        <w:rPr>
          <w:rFonts w:ascii="Century Schoolbook" w:hAnsi="Century Schoolbook"/>
          <w:spacing w:val="-6"/>
          <w:sz w:val="24"/>
          <w:szCs w:val="24"/>
        </w:rPr>
        <w:t xml:space="preserve"> </w:t>
      </w:r>
      <w:r w:rsidRPr="008970DE">
        <w:rPr>
          <w:rFonts w:ascii="Century Schoolbook" w:hAnsi="Century Schoolbook"/>
          <w:sz w:val="24"/>
          <w:szCs w:val="24"/>
        </w:rPr>
        <w:t>University</w:t>
      </w:r>
      <w:r w:rsidR="00365044" w:rsidRPr="008970DE">
        <w:rPr>
          <w:rFonts w:ascii="Century Schoolbook" w:hAnsi="Century Schoolbook"/>
          <w:sz w:val="24"/>
          <w:szCs w:val="24"/>
        </w:rPr>
        <w:t xml:space="preserve"> (the University)</w:t>
      </w:r>
      <w:r w:rsidRPr="008970DE">
        <w:rPr>
          <w:rFonts w:ascii="Century Schoolbook" w:hAnsi="Century Schoolbook"/>
          <w:sz w:val="24"/>
          <w:szCs w:val="24"/>
        </w:rPr>
        <w:t>.</w:t>
      </w:r>
      <w:r w:rsidRPr="008970DE">
        <w:rPr>
          <w:rFonts w:ascii="Century Schoolbook" w:hAnsi="Century Schoolbook"/>
          <w:spacing w:val="-9"/>
          <w:sz w:val="24"/>
          <w:szCs w:val="24"/>
        </w:rPr>
        <w:t xml:space="preserve"> </w:t>
      </w:r>
      <w:r w:rsidRPr="008970DE">
        <w:rPr>
          <w:rFonts w:ascii="Century Schoolbook" w:hAnsi="Century Schoolbook"/>
          <w:sz w:val="24"/>
          <w:szCs w:val="24"/>
        </w:rPr>
        <w:t>University</w:t>
      </w:r>
      <w:r w:rsidRPr="008970DE">
        <w:rPr>
          <w:rFonts w:ascii="Century Schoolbook" w:hAnsi="Century Schoolbook"/>
          <w:spacing w:val="27"/>
          <w:w w:val="99"/>
          <w:sz w:val="24"/>
          <w:szCs w:val="24"/>
        </w:rPr>
        <w:t xml:space="preserve"> </w:t>
      </w:r>
      <w:r w:rsidRPr="008970DE">
        <w:rPr>
          <w:rFonts w:ascii="Century Schoolbook" w:hAnsi="Century Schoolbook"/>
          <w:spacing w:val="-1"/>
          <w:sz w:val="24"/>
          <w:szCs w:val="24"/>
        </w:rPr>
        <w:t>guidelines</w:t>
      </w:r>
      <w:r w:rsidRPr="008970DE">
        <w:rPr>
          <w:rFonts w:ascii="Century Schoolbook" w:hAnsi="Century Schoolbook"/>
          <w:spacing w:val="-7"/>
          <w:sz w:val="24"/>
          <w:szCs w:val="24"/>
        </w:rPr>
        <w:t xml:space="preserve"> </w:t>
      </w:r>
      <w:r w:rsidRPr="008970DE">
        <w:rPr>
          <w:rFonts w:ascii="Century Schoolbook" w:hAnsi="Century Schoolbook"/>
          <w:spacing w:val="-1"/>
          <w:sz w:val="24"/>
          <w:szCs w:val="24"/>
        </w:rPr>
        <w:t>concerning</w:t>
      </w:r>
      <w:r w:rsidRPr="008970DE">
        <w:rPr>
          <w:rFonts w:ascii="Century Schoolbook" w:hAnsi="Century Schoolbook"/>
          <w:spacing w:val="-7"/>
          <w:sz w:val="24"/>
          <w:szCs w:val="24"/>
        </w:rPr>
        <w:t xml:space="preserve"> </w:t>
      </w:r>
      <w:r w:rsidRPr="008970DE">
        <w:rPr>
          <w:rFonts w:ascii="Century Schoolbook" w:hAnsi="Century Schoolbook"/>
          <w:sz w:val="24"/>
          <w:szCs w:val="24"/>
        </w:rPr>
        <w:t>performance</w:t>
      </w:r>
      <w:r w:rsidRPr="008970DE">
        <w:rPr>
          <w:rFonts w:ascii="Century Schoolbook" w:hAnsi="Century Schoolbook"/>
          <w:spacing w:val="-8"/>
          <w:sz w:val="24"/>
          <w:szCs w:val="24"/>
        </w:rPr>
        <w:t xml:space="preserve"> </w:t>
      </w:r>
      <w:r w:rsidRPr="008970DE">
        <w:rPr>
          <w:rFonts w:ascii="Century Schoolbook" w:hAnsi="Century Schoolbook"/>
          <w:sz w:val="24"/>
          <w:szCs w:val="24"/>
        </w:rPr>
        <w:t>and</w:t>
      </w:r>
      <w:r w:rsidRPr="008970DE">
        <w:rPr>
          <w:rFonts w:ascii="Century Schoolbook" w:hAnsi="Century Schoolbook"/>
          <w:spacing w:val="-7"/>
          <w:sz w:val="24"/>
          <w:szCs w:val="24"/>
        </w:rPr>
        <w:t xml:space="preserve"> </w:t>
      </w:r>
      <w:r w:rsidRPr="008970DE">
        <w:rPr>
          <w:rFonts w:ascii="Century Schoolbook" w:hAnsi="Century Schoolbook"/>
          <w:sz w:val="24"/>
          <w:szCs w:val="24"/>
        </w:rPr>
        <w:t>evaluation</w:t>
      </w:r>
      <w:r w:rsidRPr="008970DE">
        <w:rPr>
          <w:rFonts w:ascii="Century Schoolbook" w:hAnsi="Century Schoolbook"/>
          <w:spacing w:val="-9"/>
          <w:sz w:val="24"/>
          <w:szCs w:val="24"/>
        </w:rPr>
        <w:t xml:space="preserve"> </w:t>
      </w:r>
      <w:r w:rsidRPr="008970DE">
        <w:rPr>
          <w:rFonts w:ascii="Century Schoolbook" w:hAnsi="Century Schoolbook"/>
          <w:sz w:val="24"/>
          <w:szCs w:val="24"/>
        </w:rPr>
        <w:t>are</w:t>
      </w:r>
      <w:r w:rsidRPr="008970DE">
        <w:rPr>
          <w:rFonts w:ascii="Century Schoolbook" w:hAnsi="Century Schoolbook"/>
          <w:spacing w:val="-8"/>
          <w:sz w:val="24"/>
          <w:szCs w:val="24"/>
        </w:rPr>
        <w:t xml:space="preserve"> </w:t>
      </w:r>
      <w:r w:rsidRPr="008970DE">
        <w:rPr>
          <w:rFonts w:ascii="Century Schoolbook" w:hAnsi="Century Schoolbook"/>
          <w:sz w:val="24"/>
          <w:szCs w:val="24"/>
        </w:rPr>
        <w:t>provided</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in</w:t>
      </w:r>
      <w:r w:rsidRPr="008970DE">
        <w:rPr>
          <w:rFonts w:ascii="Century Schoolbook" w:hAnsi="Century Schoolbook"/>
          <w:spacing w:val="-6"/>
          <w:sz w:val="24"/>
          <w:szCs w:val="24"/>
        </w:rPr>
        <w:t xml:space="preserve"> </w:t>
      </w:r>
      <w:r w:rsidR="00E714E0" w:rsidRPr="008970DE">
        <w:rPr>
          <w:rFonts w:ascii="Century Schoolbook" w:hAnsi="Century Schoolbook"/>
          <w:i/>
          <w:sz w:val="24"/>
          <w:szCs w:val="24"/>
        </w:rPr>
        <w:t>The</w:t>
      </w:r>
      <w:r w:rsidR="00E714E0" w:rsidRPr="008970DE">
        <w:rPr>
          <w:rFonts w:ascii="Century Schoolbook" w:hAnsi="Century Schoolbook"/>
          <w:i/>
          <w:spacing w:val="-7"/>
          <w:sz w:val="24"/>
          <w:szCs w:val="24"/>
        </w:rPr>
        <w:t xml:space="preserve"> KSU </w:t>
      </w:r>
      <w:r w:rsidR="00E714E0" w:rsidRPr="008970DE">
        <w:rPr>
          <w:rFonts w:ascii="Century Schoolbook" w:hAnsi="Century Schoolbook"/>
          <w:i/>
          <w:spacing w:val="-1"/>
          <w:sz w:val="24"/>
          <w:szCs w:val="24"/>
        </w:rPr>
        <w:t>Faculty Handbook</w:t>
      </w:r>
      <w:r w:rsidR="00365044" w:rsidRPr="008970DE">
        <w:rPr>
          <w:rFonts w:ascii="Century Schoolbook" w:hAnsi="Century Schoolbook"/>
          <w:spacing w:val="28"/>
          <w:w w:val="99"/>
          <w:sz w:val="24"/>
          <w:szCs w:val="24"/>
        </w:rPr>
        <w:t xml:space="preserve"> (</w:t>
      </w:r>
      <w:r w:rsidR="00365044" w:rsidRPr="002A5606">
        <w:rPr>
          <w:rFonts w:ascii="Century Schoolbook" w:hAnsi="Century Schoolbook"/>
          <w:i/>
          <w:spacing w:val="28"/>
          <w:w w:val="99"/>
          <w:sz w:val="24"/>
          <w:szCs w:val="24"/>
        </w:rPr>
        <w:t>The Handbook</w:t>
      </w:r>
      <w:r w:rsidR="00365044" w:rsidRPr="008970DE">
        <w:rPr>
          <w:rFonts w:ascii="Century Schoolbook" w:hAnsi="Century Schoolbook"/>
          <w:spacing w:val="28"/>
          <w:w w:val="99"/>
          <w:sz w:val="24"/>
          <w:szCs w:val="24"/>
        </w:rPr>
        <w:t xml:space="preserve">) </w:t>
      </w:r>
      <w:r w:rsidRPr="008970DE">
        <w:rPr>
          <w:rFonts w:ascii="Century Schoolbook" w:hAnsi="Century Schoolbook"/>
          <w:sz w:val="24"/>
          <w:szCs w:val="24"/>
        </w:rPr>
        <w:t>available</w:t>
      </w:r>
      <w:r w:rsidRPr="008970DE">
        <w:rPr>
          <w:rFonts w:ascii="Century Schoolbook" w:hAnsi="Century Schoolbook"/>
          <w:spacing w:val="-8"/>
          <w:sz w:val="24"/>
          <w:szCs w:val="24"/>
        </w:rPr>
        <w:t xml:space="preserve"> </w:t>
      </w:r>
      <w:r w:rsidRPr="008970DE">
        <w:rPr>
          <w:rFonts w:ascii="Century Schoolbook" w:hAnsi="Century Schoolbook"/>
          <w:sz w:val="24"/>
          <w:szCs w:val="24"/>
        </w:rPr>
        <w:t>on</w:t>
      </w:r>
      <w:r w:rsidRPr="008970DE">
        <w:rPr>
          <w:rFonts w:ascii="Century Schoolbook" w:hAnsi="Century Schoolbook"/>
          <w:spacing w:val="-6"/>
          <w:sz w:val="24"/>
          <w:szCs w:val="24"/>
        </w:rPr>
        <w:t xml:space="preserve"> </w:t>
      </w:r>
      <w:r w:rsidRPr="008970DE">
        <w:rPr>
          <w:rFonts w:ascii="Century Schoolbook" w:hAnsi="Century Schoolbook"/>
          <w:sz w:val="24"/>
          <w:szCs w:val="24"/>
        </w:rPr>
        <w:t>KSU’s</w:t>
      </w:r>
      <w:r w:rsidRPr="008970DE">
        <w:rPr>
          <w:rFonts w:ascii="Century Schoolbook" w:hAnsi="Century Schoolbook"/>
          <w:spacing w:val="-7"/>
          <w:sz w:val="24"/>
          <w:szCs w:val="24"/>
        </w:rPr>
        <w:t xml:space="preserve"> </w:t>
      </w:r>
      <w:r w:rsidRPr="008970DE">
        <w:rPr>
          <w:rFonts w:ascii="Century Schoolbook" w:hAnsi="Century Schoolbook"/>
          <w:spacing w:val="-1"/>
          <w:sz w:val="24"/>
          <w:szCs w:val="24"/>
        </w:rPr>
        <w:t>Academic</w:t>
      </w:r>
      <w:r w:rsidRPr="008970DE">
        <w:rPr>
          <w:rFonts w:ascii="Century Schoolbook" w:hAnsi="Century Schoolbook"/>
          <w:spacing w:val="-7"/>
          <w:sz w:val="24"/>
          <w:szCs w:val="24"/>
        </w:rPr>
        <w:t xml:space="preserve"> </w:t>
      </w:r>
      <w:r w:rsidRPr="008970DE">
        <w:rPr>
          <w:rFonts w:ascii="Century Schoolbook" w:hAnsi="Century Schoolbook"/>
          <w:sz w:val="24"/>
          <w:szCs w:val="24"/>
        </w:rPr>
        <w:t>Affairs</w:t>
      </w:r>
      <w:r w:rsidRPr="008970DE">
        <w:rPr>
          <w:rFonts w:ascii="Century Schoolbook" w:hAnsi="Century Schoolbook"/>
          <w:spacing w:val="-7"/>
          <w:sz w:val="24"/>
          <w:szCs w:val="24"/>
        </w:rPr>
        <w:t xml:space="preserve"> </w:t>
      </w:r>
      <w:r w:rsidRPr="008970DE">
        <w:rPr>
          <w:rFonts w:ascii="Century Schoolbook" w:hAnsi="Century Schoolbook"/>
          <w:sz w:val="24"/>
          <w:szCs w:val="24"/>
        </w:rPr>
        <w:t>website.</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The</w:t>
      </w:r>
      <w:r w:rsidRPr="008970DE">
        <w:rPr>
          <w:rFonts w:ascii="Century Schoolbook" w:hAnsi="Century Schoolbook"/>
          <w:spacing w:val="-7"/>
          <w:sz w:val="24"/>
          <w:szCs w:val="24"/>
        </w:rPr>
        <w:t xml:space="preserve"> </w:t>
      </w:r>
      <w:r w:rsidRPr="008970DE">
        <w:rPr>
          <w:rFonts w:ascii="Century Schoolbook" w:hAnsi="Century Schoolbook"/>
          <w:sz w:val="24"/>
          <w:szCs w:val="24"/>
        </w:rPr>
        <w:t>guidelines</w:t>
      </w:r>
      <w:r w:rsidRPr="008970DE">
        <w:rPr>
          <w:rFonts w:ascii="Century Schoolbook" w:hAnsi="Century Schoolbook"/>
          <w:spacing w:val="-8"/>
          <w:sz w:val="24"/>
          <w:szCs w:val="24"/>
        </w:rPr>
        <w:t xml:space="preserve"> </w:t>
      </w:r>
      <w:r w:rsidR="00BE7481" w:rsidRPr="008970DE">
        <w:rPr>
          <w:rFonts w:ascii="Century Schoolbook" w:hAnsi="Century Schoolbook"/>
          <w:sz w:val="24"/>
          <w:szCs w:val="24"/>
        </w:rPr>
        <w:t>in this document</w:t>
      </w:r>
      <w:r w:rsidRPr="008970DE">
        <w:rPr>
          <w:rFonts w:ascii="Century Schoolbook" w:hAnsi="Century Schoolbook"/>
          <w:spacing w:val="-7"/>
          <w:sz w:val="24"/>
          <w:szCs w:val="24"/>
        </w:rPr>
        <w:t xml:space="preserve"> </w:t>
      </w:r>
      <w:r w:rsidRPr="008970DE">
        <w:rPr>
          <w:rFonts w:ascii="Century Schoolbook" w:hAnsi="Century Schoolbook"/>
          <w:sz w:val="24"/>
          <w:szCs w:val="24"/>
        </w:rPr>
        <w:t>are</w:t>
      </w:r>
      <w:r w:rsidRPr="008970DE">
        <w:rPr>
          <w:rFonts w:ascii="Century Schoolbook" w:hAnsi="Century Schoolbook"/>
          <w:spacing w:val="-8"/>
          <w:sz w:val="24"/>
          <w:szCs w:val="24"/>
        </w:rPr>
        <w:t xml:space="preserve"> </w:t>
      </w:r>
      <w:r w:rsidRPr="008970DE">
        <w:rPr>
          <w:rFonts w:ascii="Century Schoolbook" w:hAnsi="Century Schoolbook"/>
          <w:sz w:val="24"/>
          <w:szCs w:val="24"/>
        </w:rPr>
        <w:t>intended</w:t>
      </w:r>
      <w:r w:rsidRPr="008970DE">
        <w:rPr>
          <w:rFonts w:ascii="Century Schoolbook" w:hAnsi="Century Schoolbook"/>
          <w:spacing w:val="-5"/>
          <w:sz w:val="24"/>
          <w:szCs w:val="24"/>
        </w:rPr>
        <w:t xml:space="preserve"> </w:t>
      </w:r>
      <w:r w:rsidRPr="008970DE">
        <w:rPr>
          <w:rFonts w:ascii="Century Schoolbook" w:hAnsi="Century Schoolbook"/>
          <w:spacing w:val="-1"/>
          <w:sz w:val="24"/>
          <w:szCs w:val="24"/>
        </w:rPr>
        <w:t>to</w:t>
      </w:r>
      <w:r w:rsidRPr="008970DE">
        <w:rPr>
          <w:rFonts w:ascii="Century Schoolbook" w:hAnsi="Century Schoolbook"/>
          <w:spacing w:val="-6"/>
          <w:sz w:val="24"/>
          <w:szCs w:val="24"/>
        </w:rPr>
        <w:t xml:space="preserve"> </w:t>
      </w:r>
      <w:r w:rsidRPr="008970DE">
        <w:rPr>
          <w:rFonts w:ascii="Century Schoolbook" w:hAnsi="Century Schoolbook"/>
          <w:sz w:val="24"/>
          <w:szCs w:val="24"/>
        </w:rPr>
        <w:t>support</w:t>
      </w:r>
      <w:r w:rsidRPr="008970DE">
        <w:rPr>
          <w:rFonts w:ascii="Century Schoolbook" w:hAnsi="Century Schoolbook"/>
          <w:spacing w:val="29"/>
          <w:w w:val="99"/>
          <w:sz w:val="24"/>
          <w:szCs w:val="24"/>
        </w:rPr>
        <w:t xml:space="preserve"> </w:t>
      </w:r>
      <w:r w:rsidRPr="008970DE">
        <w:rPr>
          <w:rFonts w:ascii="Century Schoolbook" w:hAnsi="Century Schoolbook"/>
          <w:sz w:val="24"/>
          <w:szCs w:val="24"/>
        </w:rPr>
        <w:t>and</w:t>
      </w:r>
      <w:r w:rsidRPr="008970DE">
        <w:rPr>
          <w:rFonts w:ascii="Century Schoolbook" w:hAnsi="Century Schoolbook"/>
          <w:spacing w:val="-7"/>
          <w:sz w:val="24"/>
          <w:szCs w:val="24"/>
        </w:rPr>
        <w:t xml:space="preserve"> </w:t>
      </w:r>
      <w:r w:rsidRPr="008970DE">
        <w:rPr>
          <w:rFonts w:ascii="Century Schoolbook" w:hAnsi="Century Schoolbook"/>
          <w:sz w:val="24"/>
          <w:szCs w:val="24"/>
        </w:rPr>
        <w:t>elaborate</w:t>
      </w:r>
      <w:r w:rsidRPr="008970DE">
        <w:rPr>
          <w:rFonts w:ascii="Century Schoolbook" w:hAnsi="Century Schoolbook"/>
          <w:spacing w:val="-7"/>
          <w:sz w:val="24"/>
          <w:szCs w:val="24"/>
        </w:rPr>
        <w:t xml:space="preserve"> </w:t>
      </w:r>
      <w:r w:rsidRPr="008970DE">
        <w:rPr>
          <w:rFonts w:ascii="Century Schoolbook" w:hAnsi="Century Schoolbook"/>
          <w:sz w:val="24"/>
          <w:szCs w:val="24"/>
        </w:rPr>
        <w:t>on</w:t>
      </w:r>
      <w:r w:rsidRPr="008970DE">
        <w:rPr>
          <w:rFonts w:ascii="Century Schoolbook" w:hAnsi="Century Schoolbook"/>
          <w:spacing w:val="-6"/>
          <w:sz w:val="24"/>
          <w:szCs w:val="24"/>
        </w:rPr>
        <w:t xml:space="preserve"> </w:t>
      </w:r>
      <w:r w:rsidRPr="008970DE">
        <w:rPr>
          <w:rFonts w:ascii="Century Schoolbook" w:hAnsi="Century Schoolbook"/>
          <w:sz w:val="24"/>
          <w:szCs w:val="24"/>
        </w:rPr>
        <w:t>University</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guidelines</w:t>
      </w:r>
      <w:r w:rsidRPr="008970DE">
        <w:rPr>
          <w:rFonts w:ascii="Century Schoolbook" w:hAnsi="Century Schoolbook"/>
          <w:spacing w:val="-5"/>
          <w:sz w:val="24"/>
          <w:szCs w:val="24"/>
        </w:rPr>
        <w:t xml:space="preserve"> </w:t>
      </w:r>
      <w:r w:rsidRPr="008970DE">
        <w:rPr>
          <w:rFonts w:ascii="Century Schoolbook" w:hAnsi="Century Schoolbook"/>
          <w:sz w:val="24"/>
          <w:szCs w:val="24"/>
        </w:rPr>
        <w:t>as</w:t>
      </w:r>
      <w:r w:rsidRPr="008970DE">
        <w:rPr>
          <w:rFonts w:ascii="Century Schoolbook" w:hAnsi="Century Schoolbook"/>
          <w:spacing w:val="-6"/>
          <w:sz w:val="24"/>
          <w:szCs w:val="24"/>
        </w:rPr>
        <w:t xml:space="preserve"> </w:t>
      </w:r>
      <w:r w:rsidRPr="008970DE">
        <w:rPr>
          <w:rFonts w:ascii="Century Schoolbook" w:hAnsi="Century Schoolbook"/>
          <w:sz w:val="24"/>
          <w:szCs w:val="24"/>
        </w:rPr>
        <w:t>applied</w:t>
      </w:r>
      <w:r w:rsidRPr="008970DE">
        <w:rPr>
          <w:rFonts w:ascii="Century Schoolbook" w:hAnsi="Century Schoolbook"/>
          <w:spacing w:val="-5"/>
          <w:sz w:val="24"/>
          <w:szCs w:val="24"/>
        </w:rPr>
        <w:t xml:space="preserve"> </w:t>
      </w:r>
      <w:r w:rsidRPr="008970DE">
        <w:rPr>
          <w:rFonts w:ascii="Century Schoolbook" w:hAnsi="Century Schoolbook"/>
          <w:spacing w:val="-1"/>
          <w:sz w:val="24"/>
          <w:szCs w:val="24"/>
        </w:rPr>
        <w:t>to</w:t>
      </w:r>
      <w:r w:rsidRPr="008970DE">
        <w:rPr>
          <w:rFonts w:ascii="Century Schoolbook" w:hAnsi="Century Schoolbook"/>
          <w:spacing w:val="-6"/>
          <w:sz w:val="24"/>
          <w:szCs w:val="24"/>
        </w:rPr>
        <w:t xml:space="preserve"> </w:t>
      </w:r>
      <w:r w:rsidR="00270159" w:rsidRPr="00C229A2">
        <w:rPr>
          <w:rFonts w:ascii="Century Schoolbook" w:hAnsi="Century Schoolbook"/>
          <w:spacing w:val="-6"/>
          <w:sz w:val="24"/>
          <w:szCs w:val="24"/>
        </w:rPr>
        <w:t xml:space="preserve">teaching </w:t>
      </w:r>
      <w:r w:rsidR="003A24B1" w:rsidRPr="00C229A2">
        <w:rPr>
          <w:rFonts w:ascii="Century Schoolbook" w:hAnsi="Century Schoolbook"/>
          <w:spacing w:val="-6"/>
          <w:sz w:val="24"/>
          <w:szCs w:val="24"/>
        </w:rPr>
        <w:t xml:space="preserve">and clinical </w:t>
      </w:r>
      <w:r w:rsidRPr="00C229A2">
        <w:rPr>
          <w:rFonts w:ascii="Century Schoolbook" w:hAnsi="Century Schoolbook"/>
          <w:spacing w:val="-1"/>
          <w:sz w:val="24"/>
          <w:szCs w:val="24"/>
        </w:rPr>
        <w:t>faculty</w:t>
      </w:r>
      <w:r w:rsidRPr="008970DE">
        <w:rPr>
          <w:rFonts w:ascii="Century Schoolbook" w:hAnsi="Century Schoolbook"/>
          <w:spacing w:val="-5"/>
          <w:sz w:val="24"/>
          <w:szCs w:val="24"/>
        </w:rPr>
        <w:t xml:space="preserve"> </w:t>
      </w:r>
      <w:r w:rsidRPr="008970DE">
        <w:rPr>
          <w:rFonts w:ascii="Century Schoolbook" w:hAnsi="Century Schoolbook"/>
          <w:spacing w:val="-1"/>
          <w:sz w:val="24"/>
          <w:szCs w:val="24"/>
        </w:rPr>
        <w:t>in</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the</w:t>
      </w:r>
      <w:r w:rsidRPr="008970DE">
        <w:rPr>
          <w:rFonts w:ascii="Century Schoolbook" w:hAnsi="Century Schoolbook"/>
          <w:spacing w:val="-4"/>
          <w:sz w:val="24"/>
          <w:szCs w:val="24"/>
        </w:rPr>
        <w:t xml:space="preserve"> </w:t>
      </w:r>
      <w:r w:rsidRPr="008970DE">
        <w:rPr>
          <w:rFonts w:ascii="Century Schoolbook" w:hAnsi="Century Schoolbook"/>
          <w:sz w:val="24"/>
          <w:szCs w:val="24"/>
        </w:rPr>
        <w:t>Department</w:t>
      </w:r>
      <w:r w:rsidRPr="008970DE">
        <w:rPr>
          <w:rFonts w:ascii="Century Schoolbook" w:hAnsi="Century Schoolbook"/>
          <w:spacing w:val="-7"/>
          <w:sz w:val="24"/>
          <w:szCs w:val="24"/>
        </w:rPr>
        <w:t xml:space="preserve"> </w:t>
      </w:r>
      <w:r w:rsidRPr="008970DE">
        <w:rPr>
          <w:rFonts w:ascii="Century Schoolbook" w:hAnsi="Century Schoolbook"/>
          <w:sz w:val="24"/>
          <w:szCs w:val="24"/>
        </w:rPr>
        <w:t>of</w:t>
      </w:r>
      <w:r w:rsidRPr="008970DE">
        <w:rPr>
          <w:rFonts w:ascii="Century Schoolbook" w:hAnsi="Century Schoolbook"/>
          <w:spacing w:val="27"/>
          <w:w w:val="99"/>
          <w:sz w:val="24"/>
          <w:szCs w:val="24"/>
        </w:rPr>
        <w:t xml:space="preserve"> </w:t>
      </w:r>
      <w:r w:rsidRPr="008970DE">
        <w:rPr>
          <w:rFonts w:ascii="Century Schoolbook" w:hAnsi="Century Schoolbook"/>
          <w:sz w:val="24"/>
          <w:szCs w:val="24"/>
        </w:rPr>
        <w:t>Mathematics.</w:t>
      </w:r>
      <w:r w:rsidRPr="008970DE">
        <w:rPr>
          <w:rFonts w:ascii="Century Schoolbook" w:hAnsi="Century Schoolbook"/>
          <w:spacing w:val="-9"/>
          <w:sz w:val="24"/>
          <w:szCs w:val="24"/>
        </w:rPr>
        <w:t xml:space="preserve"> </w:t>
      </w:r>
      <w:r w:rsidR="00522ECC" w:rsidRPr="008970DE">
        <w:rPr>
          <w:rFonts w:ascii="Century Schoolbook" w:hAnsi="Century Schoolbook"/>
          <w:spacing w:val="-9"/>
          <w:sz w:val="24"/>
          <w:szCs w:val="24"/>
        </w:rPr>
        <w:t xml:space="preserve"> Should there be a conflict between the guidelines in this document and the guidelines in </w:t>
      </w:r>
      <w:r w:rsidR="00E714E0" w:rsidRPr="008970DE">
        <w:rPr>
          <w:rFonts w:ascii="Century Schoolbook" w:hAnsi="Century Schoolbook"/>
          <w:i/>
          <w:sz w:val="24"/>
          <w:szCs w:val="24"/>
        </w:rPr>
        <w:t>The</w:t>
      </w:r>
      <w:r w:rsidR="00E714E0" w:rsidRPr="008970DE">
        <w:rPr>
          <w:rFonts w:ascii="Century Schoolbook" w:hAnsi="Century Schoolbook"/>
          <w:i/>
          <w:spacing w:val="-7"/>
          <w:sz w:val="24"/>
          <w:szCs w:val="24"/>
        </w:rPr>
        <w:t xml:space="preserve"> </w:t>
      </w:r>
      <w:r w:rsidR="00E714E0" w:rsidRPr="008970DE">
        <w:rPr>
          <w:rFonts w:ascii="Century Schoolbook" w:hAnsi="Century Schoolbook"/>
          <w:i/>
          <w:spacing w:val="-1"/>
          <w:sz w:val="24"/>
          <w:szCs w:val="24"/>
        </w:rPr>
        <w:t>Handbook</w:t>
      </w:r>
      <w:r w:rsidR="00522ECC" w:rsidRPr="008970DE">
        <w:rPr>
          <w:rFonts w:ascii="Century Schoolbook" w:hAnsi="Century Schoolbook"/>
          <w:spacing w:val="-9"/>
          <w:sz w:val="24"/>
          <w:szCs w:val="24"/>
        </w:rPr>
        <w:t xml:space="preserve">, the latter take precedence. </w:t>
      </w:r>
      <w:r w:rsidR="00522ECC" w:rsidRPr="008970DE">
        <w:rPr>
          <w:rFonts w:ascii="Century Schoolbook" w:hAnsi="Century Schoolbook"/>
          <w:spacing w:val="-1"/>
          <w:sz w:val="24"/>
          <w:szCs w:val="24"/>
        </w:rPr>
        <w:t xml:space="preserve"> The purpose of this document is to </w:t>
      </w:r>
      <w:r w:rsidR="00BE7481" w:rsidRPr="008970DE">
        <w:rPr>
          <w:rFonts w:ascii="Century Schoolbook" w:hAnsi="Century Schoolbook"/>
          <w:sz w:val="24"/>
          <w:szCs w:val="24"/>
        </w:rPr>
        <w:t>provide</w:t>
      </w:r>
      <w:r w:rsidRPr="008970DE">
        <w:rPr>
          <w:rFonts w:ascii="Century Schoolbook" w:hAnsi="Century Schoolbook"/>
          <w:spacing w:val="-5"/>
          <w:sz w:val="24"/>
          <w:szCs w:val="24"/>
        </w:rPr>
        <w:t xml:space="preserve"> </w:t>
      </w:r>
      <w:r w:rsidR="00B72380" w:rsidRPr="008970DE">
        <w:rPr>
          <w:rFonts w:ascii="Century Schoolbook" w:hAnsi="Century Schoolbook"/>
          <w:spacing w:val="-1"/>
          <w:sz w:val="24"/>
          <w:szCs w:val="24"/>
        </w:rPr>
        <w:t>d</w:t>
      </w:r>
      <w:r w:rsidRPr="008970DE">
        <w:rPr>
          <w:rFonts w:ascii="Century Schoolbook" w:hAnsi="Century Schoolbook"/>
          <w:spacing w:val="-1"/>
          <w:sz w:val="24"/>
          <w:szCs w:val="24"/>
        </w:rPr>
        <w:t>epartment</w:t>
      </w:r>
      <w:r w:rsidR="00B72380" w:rsidRPr="008970DE">
        <w:rPr>
          <w:rFonts w:ascii="Cambria Math" w:hAnsi="Cambria Math" w:cs="Cambria Math"/>
          <w:spacing w:val="-1"/>
          <w:sz w:val="24"/>
          <w:szCs w:val="24"/>
        </w:rPr>
        <w:t>-</w:t>
      </w:r>
      <w:r w:rsidRPr="008970DE">
        <w:rPr>
          <w:rFonts w:ascii="Century Schoolbook" w:hAnsi="Century Schoolbook"/>
          <w:spacing w:val="-1"/>
          <w:sz w:val="24"/>
          <w:szCs w:val="24"/>
        </w:rPr>
        <w:t>specific</w:t>
      </w:r>
      <w:r w:rsidRPr="008970DE">
        <w:rPr>
          <w:rFonts w:ascii="Century Schoolbook" w:hAnsi="Century Schoolbook"/>
          <w:spacing w:val="-8"/>
          <w:sz w:val="24"/>
          <w:szCs w:val="24"/>
        </w:rPr>
        <w:t xml:space="preserve"> </w:t>
      </w:r>
      <w:r w:rsidRPr="008970DE">
        <w:rPr>
          <w:rFonts w:ascii="Century Schoolbook" w:hAnsi="Century Schoolbook"/>
          <w:spacing w:val="-1"/>
          <w:sz w:val="24"/>
          <w:szCs w:val="24"/>
        </w:rPr>
        <w:t>guidelines</w:t>
      </w:r>
      <w:r w:rsidRPr="008970DE">
        <w:rPr>
          <w:rFonts w:ascii="Century Schoolbook" w:hAnsi="Century Schoolbook"/>
          <w:spacing w:val="-7"/>
          <w:sz w:val="24"/>
          <w:szCs w:val="24"/>
        </w:rPr>
        <w:t xml:space="preserve"> </w:t>
      </w:r>
      <w:r w:rsidRPr="008970DE">
        <w:rPr>
          <w:rFonts w:ascii="Century Schoolbook" w:hAnsi="Century Schoolbook"/>
          <w:spacing w:val="-1"/>
          <w:sz w:val="24"/>
          <w:szCs w:val="24"/>
        </w:rPr>
        <w:t>that</w:t>
      </w:r>
      <w:r w:rsidRPr="008970DE">
        <w:rPr>
          <w:rFonts w:ascii="Century Schoolbook" w:hAnsi="Century Schoolbook"/>
          <w:spacing w:val="-8"/>
          <w:sz w:val="24"/>
          <w:szCs w:val="24"/>
        </w:rPr>
        <w:t xml:space="preserve"> </w:t>
      </w:r>
      <w:r w:rsidRPr="008970DE">
        <w:rPr>
          <w:rFonts w:ascii="Century Schoolbook" w:hAnsi="Century Schoolbook"/>
          <w:sz w:val="24"/>
          <w:szCs w:val="24"/>
        </w:rPr>
        <w:t>will</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be</w:t>
      </w:r>
      <w:r w:rsidRPr="008970DE">
        <w:rPr>
          <w:rFonts w:ascii="Century Schoolbook" w:hAnsi="Century Schoolbook"/>
          <w:spacing w:val="-8"/>
          <w:sz w:val="24"/>
          <w:szCs w:val="24"/>
        </w:rPr>
        <w:t xml:space="preserve"> </w:t>
      </w:r>
      <w:r w:rsidRPr="008970DE">
        <w:rPr>
          <w:rFonts w:ascii="Century Schoolbook" w:hAnsi="Century Schoolbook"/>
          <w:sz w:val="24"/>
          <w:szCs w:val="24"/>
        </w:rPr>
        <w:t>used</w:t>
      </w:r>
      <w:r w:rsidRPr="008970DE">
        <w:rPr>
          <w:rFonts w:ascii="Century Schoolbook" w:hAnsi="Century Schoolbook"/>
          <w:spacing w:val="-8"/>
          <w:sz w:val="24"/>
          <w:szCs w:val="24"/>
        </w:rPr>
        <w:t xml:space="preserve"> </w:t>
      </w:r>
      <w:r w:rsidRPr="008970DE">
        <w:rPr>
          <w:rFonts w:ascii="Century Schoolbook" w:hAnsi="Century Schoolbook"/>
          <w:sz w:val="24"/>
          <w:szCs w:val="24"/>
        </w:rPr>
        <w:t>as</w:t>
      </w:r>
      <w:r w:rsidRPr="008970DE">
        <w:rPr>
          <w:rFonts w:ascii="Century Schoolbook" w:hAnsi="Century Schoolbook"/>
          <w:spacing w:val="-8"/>
          <w:sz w:val="24"/>
          <w:szCs w:val="24"/>
        </w:rPr>
        <w:t xml:space="preserve"> </w:t>
      </w:r>
      <w:r w:rsidRPr="008970DE">
        <w:rPr>
          <w:rFonts w:ascii="Century Schoolbook" w:hAnsi="Century Schoolbook"/>
          <w:sz w:val="24"/>
          <w:szCs w:val="24"/>
        </w:rPr>
        <w:t>the</w:t>
      </w:r>
      <w:r w:rsidRPr="008970DE">
        <w:rPr>
          <w:rFonts w:ascii="Century Schoolbook" w:hAnsi="Century Schoolbook"/>
          <w:spacing w:val="65"/>
          <w:w w:val="99"/>
          <w:sz w:val="24"/>
          <w:szCs w:val="24"/>
        </w:rPr>
        <w:t xml:space="preserve"> </w:t>
      </w:r>
      <w:r w:rsidRPr="008970DE">
        <w:rPr>
          <w:rFonts w:ascii="Century Schoolbook" w:hAnsi="Century Schoolbook"/>
          <w:sz w:val="24"/>
          <w:szCs w:val="24"/>
        </w:rPr>
        <w:t>primary</w:t>
      </w:r>
      <w:r w:rsidRPr="008970DE">
        <w:rPr>
          <w:rFonts w:ascii="Century Schoolbook" w:hAnsi="Century Schoolbook"/>
          <w:spacing w:val="-6"/>
          <w:sz w:val="24"/>
          <w:szCs w:val="24"/>
        </w:rPr>
        <w:t xml:space="preserve"> </w:t>
      </w:r>
      <w:r w:rsidRPr="008970DE">
        <w:rPr>
          <w:rFonts w:ascii="Century Schoolbook" w:hAnsi="Century Schoolbook"/>
          <w:sz w:val="24"/>
          <w:szCs w:val="24"/>
        </w:rPr>
        <w:t>basis</w:t>
      </w:r>
      <w:r w:rsidRPr="008970DE">
        <w:rPr>
          <w:rFonts w:ascii="Century Schoolbook" w:hAnsi="Century Schoolbook"/>
          <w:spacing w:val="-5"/>
          <w:sz w:val="24"/>
          <w:szCs w:val="24"/>
        </w:rPr>
        <w:t xml:space="preserve"> </w:t>
      </w:r>
      <w:r w:rsidRPr="008970DE">
        <w:rPr>
          <w:rFonts w:ascii="Century Schoolbook" w:hAnsi="Century Schoolbook"/>
          <w:sz w:val="24"/>
          <w:szCs w:val="24"/>
        </w:rPr>
        <w:t>for</w:t>
      </w:r>
      <w:r w:rsidRPr="008970DE">
        <w:rPr>
          <w:rFonts w:ascii="Century Schoolbook" w:hAnsi="Century Schoolbook"/>
          <w:spacing w:val="-7"/>
          <w:sz w:val="24"/>
          <w:szCs w:val="24"/>
        </w:rPr>
        <w:t xml:space="preserve"> </w:t>
      </w:r>
      <w:r w:rsidR="0010643E" w:rsidRPr="008970DE">
        <w:rPr>
          <w:rFonts w:ascii="Century Schoolbook" w:hAnsi="Century Schoolbook"/>
          <w:spacing w:val="-7"/>
          <w:sz w:val="24"/>
          <w:szCs w:val="24"/>
        </w:rPr>
        <w:t xml:space="preserve">annual performance reviews, </w:t>
      </w:r>
      <w:r w:rsidR="007A2D4F" w:rsidRPr="008970DE">
        <w:rPr>
          <w:rFonts w:ascii="Century Schoolbook" w:hAnsi="Century Schoolbook"/>
          <w:spacing w:val="-1"/>
          <w:sz w:val="24"/>
          <w:szCs w:val="24"/>
        </w:rPr>
        <w:t>promotion and t</w:t>
      </w:r>
      <w:r w:rsidRPr="008970DE">
        <w:rPr>
          <w:rFonts w:ascii="Century Schoolbook" w:hAnsi="Century Schoolbook"/>
          <w:spacing w:val="-1"/>
          <w:sz w:val="24"/>
          <w:szCs w:val="24"/>
        </w:rPr>
        <w:t>enure</w:t>
      </w:r>
      <w:r w:rsidRPr="008970DE">
        <w:rPr>
          <w:rFonts w:ascii="Century Schoolbook" w:hAnsi="Century Schoolbook"/>
          <w:spacing w:val="-6"/>
          <w:sz w:val="24"/>
          <w:szCs w:val="24"/>
        </w:rPr>
        <w:t xml:space="preserve"> </w:t>
      </w:r>
      <w:r w:rsidRPr="008970DE">
        <w:rPr>
          <w:rFonts w:ascii="Century Schoolbook" w:hAnsi="Century Schoolbook"/>
          <w:sz w:val="24"/>
          <w:szCs w:val="24"/>
        </w:rPr>
        <w:t>decisions</w:t>
      </w:r>
      <w:r w:rsidR="0010643E" w:rsidRPr="008970DE">
        <w:rPr>
          <w:rFonts w:ascii="Century Schoolbook" w:hAnsi="Century Schoolbook"/>
          <w:sz w:val="24"/>
          <w:szCs w:val="24"/>
        </w:rPr>
        <w:t>, and post-tenure reviews</w:t>
      </w:r>
      <w:r w:rsidRPr="008970DE">
        <w:rPr>
          <w:rFonts w:ascii="Century Schoolbook" w:hAnsi="Century Schoolbook"/>
          <w:sz w:val="24"/>
          <w:szCs w:val="24"/>
        </w:rPr>
        <w:t>.</w:t>
      </w:r>
      <w:r w:rsidRPr="008970DE">
        <w:rPr>
          <w:rFonts w:ascii="Century Schoolbook" w:hAnsi="Century Schoolbook"/>
          <w:spacing w:val="-7"/>
          <w:sz w:val="24"/>
          <w:szCs w:val="24"/>
        </w:rPr>
        <w:t xml:space="preserve"> </w:t>
      </w:r>
      <w:r w:rsidR="00DE2E34" w:rsidRPr="008970DE">
        <w:rPr>
          <w:rFonts w:ascii="Century Schoolbook" w:hAnsi="Century Schoolbook"/>
          <w:sz w:val="24"/>
          <w:szCs w:val="24"/>
        </w:rPr>
        <w:t xml:space="preserve"> </w:t>
      </w:r>
      <w:r w:rsidR="00DE2E34" w:rsidRPr="008970DE">
        <w:rPr>
          <w:rFonts w:ascii="Century Schoolbook" w:hAnsi="Century Schoolbook"/>
          <w:spacing w:val="-1"/>
          <w:sz w:val="24"/>
          <w:szCs w:val="24"/>
        </w:rPr>
        <w:t>In establishing</w:t>
      </w:r>
      <w:r w:rsidR="00DE2E34" w:rsidRPr="008970DE">
        <w:rPr>
          <w:rFonts w:ascii="Century Schoolbook" w:hAnsi="Century Schoolbook"/>
          <w:spacing w:val="-6"/>
          <w:sz w:val="24"/>
          <w:szCs w:val="24"/>
        </w:rPr>
        <w:t xml:space="preserve"> </w:t>
      </w:r>
      <w:r w:rsidR="00DE2E34" w:rsidRPr="008970DE">
        <w:rPr>
          <w:rFonts w:ascii="Century Schoolbook" w:hAnsi="Century Schoolbook"/>
          <w:sz w:val="24"/>
          <w:szCs w:val="24"/>
        </w:rPr>
        <w:t>goals</w:t>
      </w:r>
      <w:r w:rsidR="00DE2E34" w:rsidRPr="008970DE">
        <w:rPr>
          <w:rFonts w:ascii="Century Schoolbook" w:hAnsi="Century Schoolbook"/>
          <w:spacing w:val="-6"/>
          <w:sz w:val="24"/>
          <w:szCs w:val="24"/>
        </w:rPr>
        <w:t xml:space="preserve"> </w:t>
      </w:r>
      <w:r w:rsidR="00DE2E34" w:rsidRPr="008970DE">
        <w:rPr>
          <w:rFonts w:ascii="Century Schoolbook" w:hAnsi="Century Schoolbook"/>
          <w:sz w:val="24"/>
          <w:szCs w:val="24"/>
        </w:rPr>
        <w:t>and</w:t>
      </w:r>
      <w:r w:rsidR="00DE2E34" w:rsidRPr="008970DE">
        <w:rPr>
          <w:rFonts w:ascii="Century Schoolbook" w:hAnsi="Century Schoolbook"/>
          <w:spacing w:val="-7"/>
          <w:sz w:val="24"/>
          <w:szCs w:val="24"/>
        </w:rPr>
        <w:t xml:space="preserve"> </w:t>
      </w:r>
      <w:r w:rsidR="00DE2E34" w:rsidRPr="008970DE">
        <w:rPr>
          <w:rFonts w:ascii="Century Schoolbook" w:hAnsi="Century Schoolbook"/>
          <w:sz w:val="24"/>
          <w:szCs w:val="24"/>
        </w:rPr>
        <w:t>prepa</w:t>
      </w:r>
      <w:r w:rsidR="0010643E" w:rsidRPr="008970DE">
        <w:rPr>
          <w:rFonts w:ascii="Century Schoolbook" w:hAnsi="Century Schoolbook"/>
          <w:sz w:val="24"/>
          <w:szCs w:val="24"/>
        </w:rPr>
        <w:t>ring for any review or promotion</w:t>
      </w:r>
      <w:r w:rsidR="00DE2E34" w:rsidRPr="008970DE">
        <w:rPr>
          <w:rFonts w:ascii="Century Schoolbook" w:hAnsi="Century Schoolbook"/>
          <w:sz w:val="24"/>
          <w:szCs w:val="24"/>
        </w:rPr>
        <w:t>, f</w:t>
      </w:r>
      <w:r w:rsidRPr="008970DE">
        <w:rPr>
          <w:rFonts w:ascii="Century Schoolbook" w:hAnsi="Century Schoolbook"/>
          <w:sz w:val="24"/>
          <w:szCs w:val="24"/>
        </w:rPr>
        <w:t>aculty</w:t>
      </w:r>
      <w:r w:rsidRPr="008970DE">
        <w:rPr>
          <w:rFonts w:ascii="Century Schoolbook" w:hAnsi="Century Schoolbook"/>
          <w:spacing w:val="-7"/>
          <w:sz w:val="24"/>
          <w:szCs w:val="24"/>
        </w:rPr>
        <w:t xml:space="preserve"> </w:t>
      </w:r>
      <w:r w:rsidRPr="008970DE">
        <w:rPr>
          <w:rFonts w:ascii="Century Schoolbook" w:hAnsi="Century Schoolbook"/>
          <w:sz w:val="24"/>
          <w:szCs w:val="24"/>
        </w:rPr>
        <w:t>should</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consult</w:t>
      </w:r>
      <w:r w:rsidRPr="008970DE">
        <w:rPr>
          <w:rFonts w:ascii="Century Schoolbook" w:hAnsi="Century Schoolbook"/>
          <w:spacing w:val="-5"/>
          <w:sz w:val="24"/>
          <w:szCs w:val="24"/>
        </w:rPr>
        <w:t xml:space="preserve"> </w:t>
      </w:r>
      <w:r w:rsidR="004C2C44" w:rsidRPr="008970DE">
        <w:rPr>
          <w:rFonts w:ascii="Century Schoolbook" w:hAnsi="Century Schoolbook"/>
          <w:spacing w:val="-5"/>
          <w:sz w:val="24"/>
          <w:szCs w:val="24"/>
        </w:rPr>
        <w:t xml:space="preserve">both </w:t>
      </w:r>
      <w:r w:rsidR="00E714E0" w:rsidRPr="008970DE">
        <w:rPr>
          <w:rFonts w:ascii="Century Schoolbook" w:hAnsi="Century Schoolbook"/>
          <w:i/>
          <w:sz w:val="24"/>
          <w:szCs w:val="24"/>
        </w:rPr>
        <w:t>The</w:t>
      </w:r>
      <w:r w:rsidR="00365044" w:rsidRPr="008970DE">
        <w:rPr>
          <w:rFonts w:ascii="Century Schoolbook" w:hAnsi="Century Schoolbook"/>
          <w:i/>
          <w:spacing w:val="-1"/>
          <w:sz w:val="24"/>
          <w:szCs w:val="24"/>
        </w:rPr>
        <w:t xml:space="preserve"> </w:t>
      </w:r>
      <w:r w:rsidR="00E714E0" w:rsidRPr="008970DE">
        <w:rPr>
          <w:rFonts w:ascii="Century Schoolbook" w:hAnsi="Century Schoolbook"/>
          <w:i/>
          <w:spacing w:val="-1"/>
          <w:sz w:val="24"/>
          <w:szCs w:val="24"/>
        </w:rPr>
        <w:t>Handbook</w:t>
      </w:r>
      <w:r w:rsidRPr="008970DE">
        <w:rPr>
          <w:rFonts w:ascii="Century Schoolbook" w:hAnsi="Century Schoolbook" w:cs="Calibri"/>
          <w:spacing w:val="-7"/>
          <w:sz w:val="24"/>
          <w:szCs w:val="24"/>
        </w:rPr>
        <w:t xml:space="preserve"> </w:t>
      </w:r>
      <w:r w:rsidRPr="008970DE">
        <w:rPr>
          <w:rFonts w:ascii="Century Schoolbook" w:hAnsi="Century Schoolbook"/>
          <w:sz w:val="24"/>
          <w:szCs w:val="24"/>
        </w:rPr>
        <w:t>and</w:t>
      </w:r>
      <w:r w:rsidRPr="008970DE">
        <w:rPr>
          <w:rFonts w:ascii="Century Schoolbook" w:hAnsi="Century Schoolbook"/>
          <w:spacing w:val="-7"/>
          <w:sz w:val="24"/>
          <w:szCs w:val="24"/>
        </w:rPr>
        <w:t xml:space="preserve"> </w:t>
      </w:r>
      <w:r w:rsidR="004C2C44" w:rsidRPr="008970DE">
        <w:rPr>
          <w:rFonts w:ascii="Century Schoolbook" w:hAnsi="Century Schoolbook"/>
          <w:spacing w:val="-1"/>
          <w:sz w:val="24"/>
          <w:szCs w:val="24"/>
        </w:rPr>
        <w:t>this document</w:t>
      </w:r>
      <w:r w:rsidRPr="008970DE">
        <w:rPr>
          <w:rFonts w:ascii="Century Schoolbook" w:hAnsi="Century Schoolbook"/>
          <w:sz w:val="24"/>
          <w:szCs w:val="24"/>
        </w:rPr>
        <w:t>.</w:t>
      </w:r>
      <w:r w:rsidRPr="008970DE">
        <w:rPr>
          <w:rFonts w:ascii="Century Schoolbook" w:hAnsi="Century Schoolbook"/>
          <w:spacing w:val="-6"/>
          <w:sz w:val="24"/>
          <w:szCs w:val="24"/>
        </w:rPr>
        <w:t xml:space="preserve"> </w:t>
      </w:r>
      <w:r w:rsidRPr="008970DE">
        <w:rPr>
          <w:rFonts w:ascii="Century Schoolbook" w:hAnsi="Century Schoolbook"/>
          <w:sz w:val="24"/>
          <w:szCs w:val="24"/>
        </w:rPr>
        <w:t>At</w:t>
      </w:r>
      <w:r w:rsidRPr="008970DE">
        <w:rPr>
          <w:rFonts w:ascii="Century Schoolbook" w:hAnsi="Century Schoolbook"/>
          <w:spacing w:val="-5"/>
          <w:sz w:val="24"/>
          <w:szCs w:val="24"/>
        </w:rPr>
        <w:t xml:space="preserve"> </w:t>
      </w:r>
      <w:r w:rsidRPr="008970DE">
        <w:rPr>
          <w:rFonts w:ascii="Century Schoolbook" w:hAnsi="Century Schoolbook"/>
          <w:sz w:val="24"/>
          <w:szCs w:val="24"/>
        </w:rPr>
        <w:t>all</w:t>
      </w:r>
      <w:r w:rsidRPr="008970DE">
        <w:rPr>
          <w:rFonts w:ascii="Century Schoolbook" w:hAnsi="Century Schoolbook"/>
          <w:spacing w:val="-6"/>
          <w:sz w:val="24"/>
          <w:szCs w:val="24"/>
        </w:rPr>
        <w:t xml:space="preserve"> </w:t>
      </w:r>
      <w:r w:rsidRPr="008970DE">
        <w:rPr>
          <w:rFonts w:ascii="Century Schoolbook" w:hAnsi="Century Schoolbook"/>
          <w:sz w:val="24"/>
          <w:szCs w:val="24"/>
        </w:rPr>
        <w:t>levels</w:t>
      </w:r>
      <w:r w:rsidRPr="008970DE">
        <w:rPr>
          <w:rFonts w:ascii="Century Schoolbook" w:hAnsi="Century Schoolbook"/>
          <w:spacing w:val="-6"/>
          <w:sz w:val="24"/>
          <w:szCs w:val="24"/>
        </w:rPr>
        <w:t xml:space="preserve"> </w:t>
      </w:r>
      <w:r w:rsidRPr="008970DE">
        <w:rPr>
          <w:rFonts w:ascii="Century Schoolbook" w:hAnsi="Century Schoolbook"/>
          <w:sz w:val="24"/>
          <w:szCs w:val="24"/>
        </w:rPr>
        <w:t>of</w:t>
      </w:r>
      <w:r w:rsidRPr="008970DE">
        <w:rPr>
          <w:rFonts w:ascii="Century Schoolbook" w:hAnsi="Century Schoolbook"/>
          <w:spacing w:val="-6"/>
          <w:sz w:val="24"/>
          <w:szCs w:val="24"/>
        </w:rPr>
        <w:t xml:space="preserve"> </w:t>
      </w:r>
      <w:r w:rsidRPr="008970DE">
        <w:rPr>
          <w:rFonts w:ascii="Century Schoolbook" w:hAnsi="Century Schoolbook"/>
          <w:sz w:val="24"/>
          <w:szCs w:val="24"/>
        </w:rPr>
        <w:t>review</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the</w:t>
      </w:r>
      <w:r w:rsidRPr="008970DE">
        <w:rPr>
          <w:rFonts w:ascii="Century Schoolbook" w:hAnsi="Century Schoolbook"/>
          <w:spacing w:val="-5"/>
          <w:sz w:val="24"/>
          <w:szCs w:val="24"/>
        </w:rPr>
        <w:t xml:space="preserve"> </w:t>
      </w:r>
      <w:r w:rsidRPr="008970DE">
        <w:rPr>
          <w:rFonts w:ascii="Century Schoolbook" w:hAnsi="Century Schoolbook"/>
          <w:sz w:val="24"/>
          <w:szCs w:val="24"/>
        </w:rPr>
        <w:t>rationale</w:t>
      </w:r>
      <w:r w:rsidRPr="008970DE">
        <w:rPr>
          <w:rFonts w:ascii="Century Schoolbook" w:hAnsi="Century Schoolbook"/>
          <w:spacing w:val="-7"/>
          <w:sz w:val="24"/>
          <w:szCs w:val="24"/>
        </w:rPr>
        <w:t xml:space="preserve"> </w:t>
      </w:r>
      <w:r w:rsidR="00DE2E34" w:rsidRPr="008970DE">
        <w:rPr>
          <w:rFonts w:ascii="Century Schoolbook" w:hAnsi="Century Schoolbook"/>
          <w:spacing w:val="-7"/>
          <w:sz w:val="24"/>
          <w:szCs w:val="24"/>
        </w:rPr>
        <w:t xml:space="preserve">and justification </w:t>
      </w:r>
      <w:r w:rsidRPr="008970DE">
        <w:rPr>
          <w:rFonts w:ascii="Century Schoolbook" w:hAnsi="Century Schoolbook"/>
          <w:sz w:val="24"/>
          <w:szCs w:val="24"/>
        </w:rPr>
        <w:t>for</w:t>
      </w:r>
      <w:r w:rsidRPr="008970DE">
        <w:rPr>
          <w:rFonts w:ascii="Century Schoolbook" w:hAnsi="Century Schoolbook"/>
          <w:spacing w:val="-6"/>
          <w:sz w:val="24"/>
          <w:szCs w:val="24"/>
        </w:rPr>
        <w:t xml:space="preserve"> </w:t>
      </w:r>
      <w:r w:rsidRPr="008970DE">
        <w:rPr>
          <w:rFonts w:ascii="Century Schoolbook" w:hAnsi="Century Schoolbook"/>
          <w:sz w:val="24"/>
          <w:szCs w:val="24"/>
        </w:rPr>
        <w:t>decisions</w:t>
      </w:r>
      <w:r w:rsidRPr="008970DE">
        <w:rPr>
          <w:rFonts w:ascii="Century Schoolbook" w:hAnsi="Century Schoolbook"/>
          <w:spacing w:val="-6"/>
          <w:sz w:val="24"/>
          <w:szCs w:val="24"/>
        </w:rPr>
        <w:t xml:space="preserve"> </w:t>
      </w:r>
      <w:r w:rsidRPr="008970DE">
        <w:rPr>
          <w:rFonts w:ascii="Century Schoolbook" w:hAnsi="Century Schoolbook"/>
          <w:sz w:val="24"/>
          <w:szCs w:val="24"/>
        </w:rPr>
        <w:t>shall</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be</w:t>
      </w:r>
      <w:r w:rsidRPr="008970DE">
        <w:rPr>
          <w:rFonts w:ascii="Century Schoolbook" w:hAnsi="Century Schoolbook"/>
          <w:spacing w:val="-5"/>
          <w:sz w:val="24"/>
          <w:szCs w:val="24"/>
        </w:rPr>
        <w:t xml:space="preserve"> </w:t>
      </w:r>
      <w:r w:rsidRPr="008970DE">
        <w:rPr>
          <w:rFonts w:ascii="Century Schoolbook" w:hAnsi="Century Schoolbook"/>
          <w:sz w:val="24"/>
          <w:szCs w:val="24"/>
        </w:rPr>
        <w:t>stated</w:t>
      </w:r>
      <w:r w:rsidRPr="008970DE">
        <w:rPr>
          <w:rFonts w:ascii="Century Schoolbook" w:hAnsi="Century Schoolbook"/>
          <w:spacing w:val="-5"/>
          <w:sz w:val="24"/>
          <w:szCs w:val="24"/>
        </w:rPr>
        <w:t xml:space="preserve"> </w:t>
      </w:r>
      <w:r w:rsidRPr="008970DE">
        <w:rPr>
          <w:rFonts w:ascii="Century Schoolbook" w:hAnsi="Century Schoolbook"/>
          <w:spacing w:val="-1"/>
          <w:sz w:val="24"/>
          <w:szCs w:val="24"/>
        </w:rPr>
        <w:t>in</w:t>
      </w:r>
      <w:r w:rsidRPr="008970DE">
        <w:rPr>
          <w:rFonts w:ascii="Century Schoolbook" w:hAnsi="Century Schoolbook"/>
          <w:spacing w:val="23"/>
          <w:w w:val="99"/>
          <w:sz w:val="24"/>
          <w:szCs w:val="24"/>
        </w:rPr>
        <w:t xml:space="preserve"> </w:t>
      </w:r>
      <w:r w:rsidRPr="008970DE">
        <w:rPr>
          <w:rFonts w:ascii="Century Schoolbook" w:hAnsi="Century Schoolbook"/>
          <w:sz w:val="24"/>
          <w:szCs w:val="24"/>
        </w:rPr>
        <w:t>writing</w:t>
      </w:r>
      <w:r w:rsidRPr="008970DE">
        <w:rPr>
          <w:rFonts w:ascii="Century Schoolbook" w:hAnsi="Century Schoolbook"/>
          <w:spacing w:val="-7"/>
          <w:sz w:val="24"/>
          <w:szCs w:val="24"/>
        </w:rPr>
        <w:t xml:space="preserve"> </w:t>
      </w:r>
      <w:r w:rsidRPr="008970DE">
        <w:rPr>
          <w:rFonts w:ascii="Century Schoolbook" w:hAnsi="Century Schoolbook"/>
          <w:spacing w:val="-1"/>
          <w:sz w:val="24"/>
          <w:szCs w:val="24"/>
        </w:rPr>
        <w:t>to</w:t>
      </w:r>
      <w:r w:rsidRPr="008970DE">
        <w:rPr>
          <w:rFonts w:ascii="Century Schoolbook" w:hAnsi="Century Schoolbook"/>
          <w:spacing w:val="-5"/>
          <w:sz w:val="24"/>
          <w:szCs w:val="24"/>
        </w:rPr>
        <w:t xml:space="preserve"> </w:t>
      </w:r>
      <w:r w:rsidRPr="008970DE">
        <w:rPr>
          <w:rFonts w:ascii="Century Schoolbook" w:hAnsi="Century Schoolbook"/>
          <w:spacing w:val="-1"/>
          <w:sz w:val="24"/>
          <w:szCs w:val="24"/>
        </w:rPr>
        <w:t>the</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candidate</w:t>
      </w:r>
      <w:r w:rsidRPr="008970DE">
        <w:rPr>
          <w:rFonts w:ascii="Century Schoolbook" w:hAnsi="Century Schoolbook"/>
          <w:spacing w:val="-6"/>
          <w:sz w:val="24"/>
          <w:szCs w:val="24"/>
        </w:rPr>
        <w:t xml:space="preserve"> </w:t>
      </w:r>
      <w:r w:rsidRPr="008970DE">
        <w:rPr>
          <w:rFonts w:ascii="Century Schoolbook" w:hAnsi="Century Schoolbook"/>
          <w:sz w:val="24"/>
          <w:szCs w:val="24"/>
        </w:rPr>
        <w:t>with</w:t>
      </w:r>
      <w:r w:rsidRPr="008970DE">
        <w:rPr>
          <w:rFonts w:ascii="Century Schoolbook" w:hAnsi="Century Schoolbook"/>
          <w:spacing w:val="-7"/>
          <w:sz w:val="24"/>
          <w:szCs w:val="24"/>
        </w:rPr>
        <w:t xml:space="preserve"> </w:t>
      </w:r>
      <w:r w:rsidRPr="008970DE">
        <w:rPr>
          <w:rFonts w:ascii="Century Schoolbook" w:hAnsi="Century Schoolbook"/>
          <w:sz w:val="24"/>
          <w:szCs w:val="24"/>
        </w:rPr>
        <w:t>specific</w:t>
      </w:r>
      <w:r w:rsidRPr="008970DE">
        <w:rPr>
          <w:rFonts w:ascii="Century Schoolbook" w:hAnsi="Century Schoolbook"/>
          <w:spacing w:val="-8"/>
          <w:sz w:val="24"/>
          <w:szCs w:val="24"/>
        </w:rPr>
        <w:t xml:space="preserve"> </w:t>
      </w:r>
      <w:r w:rsidRPr="008970DE">
        <w:rPr>
          <w:rFonts w:ascii="Century Schoolbook" w:hAnsi="Century Schoolbook"/>
          <w:sz w:val="24"/>
          <w:szCs w:val="24"/>
        </w:rPr>
        <w:t>and</w:t>
      </w:r>
      <w:r w:rsidRPr="008970DE">
        <w:rPr>
          <w:rFonts w:ascii="Century Schoolbook" w:hAnsi="Century Schoolbook"/>
          <w:spacing w:val="-7"/>
          <w:sz w:val="24"/>
          <w:szCs w:val="24"/>
        </w:rPr>
        <w:t xml:space="preserve"> </w:t>
      </w:r>
      <w:r w:rsidRPr="008970DE">
        <w:rPr>
          <w:rFonts w:ascii="Century Schoolbook" w:hAnsi="Century Schoolbook"/>
          <w:spacing w:val="-1"/>
          <w:sz w:val="24"/>
          <w:szCs w:val="24"/>
        </w:rPr>
        <w:t>detailed</w:t>
      </w:r>
      <w:r w:rsidRPr="008970DE">
        <w:rPr>
          <w:rFonts w:ascii="Century Schoolbook" w:hAnsi="Century Schoolbook"/>
          <w:spacing w:val="-7"/>
          <w:sz w:val="24"/>
          <w:szCs w:val="24"/>
        </w:rPr>
        <w:t xml:space="preserve"> </w:t>
      </w:r>
      <w:r w:rsidRPr="008970DE">
        <w:rPr>
          <w:rFonts w:ascii="Century Schoolbook" w:hAnsi="Century Schoolbook"/>
          <w:sz w:val="24"/>
          <w:szCs w:val="24"/>
        </w:rPr>
        <w:t>reference</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to</w:t>
      </w:r>
      <w:r w:rsidRPr="008970DE">
        <w:rPr>
          <w:rFonts w:ascii="Century Schoolbook" w:hAnsi="Century Schoolbook"/>
          <w:spacing w:val="-5"/>
          <w:sz w:val="24"/>
          <w:szCs w:val="24"/>
        </w:rPr>
        <w:t xml:space="preserve"> </w:t>
      </w:r>
      <w:r w:rsidRPr="008970DE">
        <w:rPr>
          <w:rFonts w:ascii="Century Schoolbook" w:hAnsi="Century Schoolbook"/>
          <w:spacing w:val="-1"/>
          <w:sz w:val="24"/>
          <w:szCs w:val="24"/>
        </w:rPr>
        <w:t>the</w:t>
      </w:r>
      <w:r w:rsidR="0010643E"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guidelines</w:t>
      </w:r>
      <w:r w:rsidR="0010643E" w:rsidRPr="008970DE">
        <w:rPr>
          <w:rFonts w:ascii="Century Schoolbook" w:hAnsi="Century Schoolbook"/>
          <w:spacing w:val="-1"/>
          <w:sz w:val="24"/>
          <w:szCs w:val="24"/>
        </w:rPr>
        <w:t xml:space="preserve"> in this document</w:t>
      </w:r>
      <w:r w:rsidRPr="008970DE">
        <w:rPr>
          <w:rFonts w:ascii="Century Schoolbook" w:hAnsi="Century Schoolbook"/>
          <w:spacing w:val="-1"/>
          <w:sz w:val="24"/>
          <w:szCs w:val="24"/>
        </w:rPr>
        <w:t>,</w:t>
      </w:r>
      <w:r w:rsidRPr="008970DE">
        <w:rPr>
          <w:rFonts w:ascii="Century Schoolbook" w:hAnsi="Century Schoolbook"/>
          <w:spacing w:val="-7"/>
          <w:sz w:val="24"/>
          <w:szCs w:val="24"/>
        </w:rPr>
        <w:t xml:space="preserve"> </w:t>
      </w:r>
      <w:r w:rsidR="00522ECC" w:rsidRPr="008970DE">
        <w:rPr>
          <w:rFonts w:ascii="Century Schoolbook" w:hAnsi="Century Schoolbook"/>
          <w:spacing w:val="-7"/>
          <w:sz w:val="24"/>
          <w:szCs w:val="24"/>
        </w:rPr>
        <w:t xml:space="preserve">any </w:t>
      </w:r>
      <w:r w:rsidR="0010643E" w:rsidRPr="008970DE">
        <w:rPr>
          <w:rFonts w:ascii="Century Schoolbook" w:hAnsi="Century Schoolbook"/>
          <w:spacing w:val="-7"/>
          <w:sz w:val="24"/>
          <w:szCs w:val="24"/>
        </w:rPr>
        <w:t xml:space="preserve">extant </w:t>
      </w:r>
      <w:r w:rsidR="00BE7481" w:rsidRPr="008970DE">
        <w:rPr>
          <w:rFonts w:ascii="Century Schoolbook" w:hAnsi="Century Schoolbook"/>
          <w:spacing w:val="-1"/>
          <w:sz w:val="24"/>
          <w:szCs w:val="24"/>
        </w:rPr>
        <w:t>C</w:t>
      </w:r>
      <w:r w:rsidRPr="008970DE">
        <w:rPr>
          <w:rFonts w:ascii="Century Schoolbook" w:hAnsi="Century Schoolbook"/>
          <w:spacing w:val="-1"/>
          <w:sz w:val="24"/>
          <w:szCs w:val="24"/>
        </w:rPr>
        <w:t>ollege</w:t>
      </w:r>
      <w:r w:rsidRPr="008970DE">
        <w:rPr>
          <w:rFonts w:ascii="Century Schoolbook" w:hAnsi="Century Schoolbook"/>
          <w:spacing w:val="42"/>
          <w:w w:val="99"/>
          <w:sz w:val="24"/>
          <w:szCs w:val="24"/>
        </w:rPr>
        <w:t xml:space="preserve"> </w:t>
      </w:r>
      <w:r w:rsidRPr="008970DE">
        <w:rPr>
          <w:rFonts w:ascii="Century Schoolbook" w:hAnsi="Century Schoolbook"/>
          <w:spacing w:val="-1"/>
          <w:sz w:val="24"/>
          <w:szCs w:val="24"/>
        </w:rPr>
        <w:t>guidelines,</w:t>
      </w:r>
      <w:r w:rsidRPr="008970DE">
        <w:rPr>
          <w:rFonts w:ascii="Century Schoolbook" w:hAnsi="Century Schoolbook"/>
          <w:spacing w:val="-6"/>
          <w:sz w:val="24"/>
          <w:szCs w:val="24"/>
        </w:rPr>
        <w:t xml:space="preserve"> </w:t>
      </w:r>
      <w:r w:rsidRPr="008970DE">
        <w:rPr>
          <w:rFonts w:ascii="Century Schoolbook" w:hAnsi="Century Schoolbook"/>
          <w:sz w:val="24"/>
          <w:szCs w:val="24"/>
        </w:rPr>
        <w:t>and</w:t>
      </w:r>
      <w:r w:rsidRPr="008970DE">
        <w:rPr>
          <w:rFonts w:ascii="Century Schoolbook" w:hAnsi="Century Schoolbook"/>
          <w:spacing w:val="-7"/>
          <w:sz w:val="24"/>
          <w:szCs w:val="24"/>
        </w:rPr>
        <w:t xml:space="preserve"> </w:t>
      </w:r>
      <w:r w:rsidR="00E714E0" w:rsidRPr="008970DE">
        <w:rPr>
          <w:rFonts w:ascii="Century Schoolbook" w:hAnsi="Century Schoolbook"/>
          <w:i/>
          <w:sz w:val="24"/>
          <w:szCs w:val="24"/>
        </w:rPr>
        <w:t>The</w:t>
      </w:r>
      <w:r w:rsidR="00E714E0" w:rsidRPr="008970DE">
        <w:rPr>
          <w:rFonts w:ascii="Century Schoolbook" w:hAnsi="Century Schoolbook"/>
          <w:i/>
          <w:spacing w:val="-7"/>
          <w:sz w:val="24"/>
          <w:szCs w:val="24"/>
        </w:rPr>
        <w:t xml:space="preserve"> KSU </w:t>
      </w:r>
      <w:r w:rsidR="00E714E0" w:rsidRPr="008970DE">
        <w:rPr>
          <w:rFonts w:ascii="Century Schoolbook" w:hAnsi="Century Schoolbook"/>
          <w:i/>
          <w:spacing w:val="-1"/>
          <w:sz w:val="24"/>
          <w:szCs w:val="24"/>
        </w:rPr>
        <w:t>Faculty Handbook.</w:t>
      </w:r>
      <w:r w:rsidR="008B4517" w:rsidRPr="008970DE">
        <w:rPr>
          <w:rFonts w:ascii="Century Schoolbook" w:hAnsi="Century Schoolbook"/>
          <w:i/>
          <w:spacing w:val="-1"/>
          <w:sz w:val="24"/>
          <w:szCs w:val="24"/>
        </w:rPr>
        <w:t xml:space="preserve"> </w:t>
      </w:r>
    </w:p>
    <w:p w14:paraId="6CD84B39" w14:textId="650491EC" w:rsidR="00B738FF" w:rsidRDefault="00B738FF" w:rsidP="006B1B53">
      <w:pPr>
        <w:rPr>
          <w:rFonts w:ascii="Century Schoolbook" w:hAnsi="Century Schoolbook"/>
          <w:i/>
          <w:spacing w:val="-1"/>
          <w:sz w:val="24"/>
          <w:szCs w:val="24"/>
        </w:rPr>
      </w:pPr>
    </w:p>
    <w:p w14:paraId="7B5F05D7" w14:textId="07A8A1DC" w:rsidR="003A5A80" w:rsidRPr="00C229A2" w:rsidRDefault="00413F67" w:rsidP="006B1B53">
      <w:pPr>
        <w:rPr>
          <w:rFonts w:ascii="Century Schoolbook" w:hAnsi="Century Schoolbook"/>
          <w:spacing w:val="-1"/>
          <w:sz w:val="24"/>
          <w:szCs w:val="24"/>
        </w:rPr>
      </w:pPr>
      <w:commentRangeStart w:id="1"/>
      <w:r w:rsidRPr="00B41D0B">
        <w:rPr>
          <w:rFonts w:ascii="Century Schoolbook" w:hAnsi="Century Schoolbook" w:cs="Courier New"/>
          <w:color w:val="000000"/>
          <w:sz w:val="24"/>
          <w:szCs w:val="24"/>
          <w:highlight w:val="yellow"/>
          <w:shd w:val="clear" w:color="auto" w:fill="FFFFFF"/>
        </w:rPr>
        <w:t>Since the last issue of these guidelines were approved, there have been two major changes to the processe</w:t>
      </w:r>
      <w:r w:rsidR="00C064E8">
        <w:rPr>
          <w:rFonts w:ascii="Century Schoolbook" w:hAnsi="Century Schoolbook" w:cs="Courier New"/>
          <w:color w:val="000000"/>
          <w:sz w:val="24"/>
          <w:szCs w:val="24"/>
          <w:highlight w:val="yellow"/>
          <w:shd w:val="clear" w:color="auto" w:fill="FFFFFF"/>
        </w:rPr>
        <w:t xml:space="preserve">s of tenure and promotion.  (1) Tenure will only be granted to faculty at the rank of Associate Professor or Professor, thus, a successful petition for tenure from an Assistant Professor must be accompanied by a successful petition for promotion, </w:t>
      </w:r>
      <w:r w:rsidRPr="00B41D0B">
        <w:rPr>
          <w:rFonts w:ascii="Century Schoolbook" w:hAnsi="Century Schoolbook" w:cs="Courier New"/>
          <w:color w:val="000000"/>
          <w:sz w:val="24"/>
          <w:szCs w:val="24"/>
          <w:highlight w:val="yellow"/>
          <w:shd w:val="clear" w:color="auto" w:fill="FFFFFF"/>
        </w:rPr>
        <w:t xml:space="preserve">and (2) letters from off-campus experts </w:t>
      </w:r>
      <w:r w:rsidR="003A5A80" w:rsidRPr="00B41D0B">
        <w:rPr>
          <w:rFonts w:ascii="Century Schoolbook" w:hAnsi="Century Schoolbook" w:cs="Courier New"/>
          <w:color w:val="000000"/>
          <w:sz w:val="24"/>
          <w:szCs w:val="24"/>
          <w:highlight w:val="yellow"/>
          <w:shd w:val="clear" w:color="auto" w:fill="FFFFFF"/>
        </w:rPr>
        <w:t xml:space="preserve">are </w:t>
      </w:r>
      <w:r w:rsidRPr="00B41D0B">
        <w:rPr>
          <w:rFonts w:ascii="Century Schoolbook" w:hAnsi="Century Schoolbook" w:cs="Courier New"/>
          <w:color w:val="000000"/>
          <w:sz w:val="24"/>
          <w:szCs w:val="24"/>
          <w:highlight w:val="yellow"/>
          <w:shd w:val="clear" w:color="auto" w:fill="FFFFFF"/>
        </w:rPr>
        <w:t xml:space="preserve">now required for every petition for </w:t>
      </w:r>
      <w:r w:rsidR="003A5A80" w:rsidRPr="00B41D0B">
        <w:rPr>
          <w:rFonts w:ascii="Century Schoolbook" w:hAnsi="Century Schoolbook" w:cs="Courier New"/>
          <w:color w:val="000000"/>
          <w:sz w:val="24"/>
          <w:szCs w:val="24"/>
          <w:highlight w:val="yellow"/>
          <w:shd w:val="clear" w:color="auto" w:fill="FFFFFF"/>
        </w:rPr>
        <w:t xml:space="preserve">promotion in </w:t>
      </w:r>
      <w:r w:rsidRPr="00B41D0B">
        <w:rPr>
          <w:rFonts w:ascii="Century Schoolbook" w:hAnsi="Century Schoolbook" w:cs="Courier New"/>
          <w:color w:val="000000"/>
          <w:sz w:val="24"/>
          <w:szCs w:val="24"/>
          <w:highlight w:val="yellow"/>
          <w:shd w:val="clear" w:color="auto" w:fill="FFFFFF"/>
        </w:rPr>
        <w:t xml:space="preserve">professorial </w:t>
      </w:r>
      <w:r w:rsidR="003A5A80" w:rsidRPr="00B41D0B">
        <w:rPr>
          <w:rFonts w:ascii="Century Schoolbook" w:hAnsi="Century Schoolbook" w:cs="Courier New"/>
          <w:color w:val="000000"/>
          <w:sz w:val="24"/>
          <w:szCs w:val="24"/>
          <w:highlight w:val="yellow"/>
          <w:shd w:val="clear" w:color="auto" w:fill="FFFFFF"/>
        </w:rPr>
        <w:t>rank.</w:t>
      </w:r>
      <w:commentRangeEnd w:id="1"/>
      <w:r w:rsidR="00B41D0B" w:rsidRPr="00B41D0B">
        <w:rPr>
          <w:rStyle w:val="CommentReference"/>
          <w:highlight w:val="yellow"/>
        </w:rPr>
        <w:commentReference w:id="1"/>
      </w:r>
    </w:p>
    <w:p w14:paraId="35B0A87D" w14:textId="77777777" w:rsidR="008B4517" w:rsidRPr="008970DE" w:rsidRDefault="008B4517" w:rsidP="006B1B53">
      <w:pPr>
        <w:rPr>
          <w:rFonts w:ascii="Century Schoolbook" w:hAnsi="Century Schoolbook"/>
        </w:rPr>
      </w:pPr>
    </w:p>
    <w:p w14:paraId="7BF04E28" w14:textId="2DE9D1B9" w:rsidR="001A0063" w:rsidRPr="008970DE" w:rsidRDefault="001A0063" w:rsidP="00D80AC6">
      <w:pPr>
        <w:pStyle w:val="Heading1"/>
        <w:numPr>
          <w:ilvl w:val="0"/>
          <w:numId w:val="14"/>
        </w:numPr>
        <w:tabs>
          <w:tab w:val="left" w:pos="422"/>
        </w:tabs>
        <w:ind w:left="421" w:hanging="321"/>
        <w:jc w:val="left"/>
        <w:rPr>
          <w:rFonts w:ascii="Century Schoolbook" w:hAnsi="Century Schoolbook"/>
          <w:color w:val="1F497D" w:themeColor="text2"/>
          <w:spacing w:val="-1"/>
        </w:rPr>
      </w:pPr>
      <w:bookmarkStart w:id="2" w:name="_TOC_250017"/>
      <w:r w:rsidRPr="002A5606">
        <w:rPr>
          <w:rFonts w:ascii="Century Schoolbook" w:hAnsi="Century Schoolbook"/>
          <w:color w:val="1F497D" w:themeColor="text2"/>
          <w:spacing w:val="-1"/>
        </w:rPr>
        <w:t>Types of Faculty</w:t>
      </w:r>
    </w:p>
    <w:p w14:paraId="7D254D0B" w14:textId="447308FB" w:rsidR="001A0063" w:rsidRPr="002A5606" w:rsidRDefault="000803AE" w:rsidP="002A5606">
      <w:pPr>
        <w:pStyle w:val="BodyText"/>
        <w:ind w:left="0" w:firstLine="0"/>
        <w:rPr>
          <w:rFonts w:ascii="Century Schoolbook" w:hAnsi="Century Schoolbook"/>
          <w:sz w:val="24"/>
          <w:szCs w:val="24"/>
        </w:rPr>
      </w:pPr>
      <w:r w:rsidRPr="002A5606">
        <w:rPr>
          <w:rFonts w:ascii="Century Schoolbook" w:hAnsi="Century Schoolbook"/>
          <w:sz w:val="24"/>
          <w:szCs w:val="24"/>
        </w:rPr>
        <w:t>T</w:t>
      </w:r>
      <w:r w:rsidR="00CA289A" w:rsidRPr="002A5606">
        <w:rPr>
          <w:rFonts w:ascii="Century Schoolbook" w:hAnsi="Century Schoolbook"/>
          <w:sz w:val="24"/>
          <w:szCs w:val="24"/>
        </w:rPr>
        <w:t xml:space="preserve">his document </w:t>
      </w:r>
      <w:r w:rsidRPr="002A5606">
        <w:rPr>
          <w:rFonts w:ascii="Century Schoolbook" w:hAnsi="Century Schoolbook"/>
          <w:sz w:val="24"/>
          <w:szCs w:val="24"/>
        </w:rPr>
        <w:t xml:space="preserve">applies </w:t>
      </w:r>
      <w:r w:rsidR="00B738FF">
        <w:rPr>
          <w:rFonts w:ascii="Century Schoolbook" w:hAnsi="Century Schoolbook"/>
          <w:sz w:val="24"/>
          <w:szCs w:val="24"/>
        </w:rPr>
        <w:t>primarily</w:t>
      </w:r>
      <w:r w:rsidR="00CA289A" w:rsidRPr="002A5606">
        <w:rPr>
          <w:rFonts w:ascii="Century Schoolbook" w:hAnsi="Century Schoolbook"/>
          <w:sz w:val="24"/>
          <w:szCs w:val="24"/>
        </w:rPr>
        <w:t xml:space="preserve"> to t</w:t>
      </w:r>
      <w:r w:rsidR="001A0063" w:rsidRPr="002A5606">
        <w:rPr>
          <w:rFonts w:ascii="Century Schoolbook" w:hAnsi="Century Schoolbook"/>
          <w:sz w:val="24"/>
          <w:szCs w:val="24"/>
        </w:rPr>
        <w:t xml:space="preserve">eaching </w:t>
      </w:r>
      <w:r w:rsidR="00755954">
        <w:rPr>
          <w:rFonts w:ascii="Century Schoolbook" w:hAnsi="Century Schoolbook"/>
          <w:sz w:val="24"/>
          <w:szCs w:val="24"/>
        </w:rPr>
        <w:t xml:space="preserve">and clinical </w:t>
      </w:r>
      <w:r w:rsidR="001A0063" w:rsidRPr="002A5606">
        <w:rPr>
          <w:rFonts w:ascii="Century Schoolbook" w:hAnsi="Century Schoolbook"/>
          <w:sz w:val="24"/>
          <w:szCs w:val="24"/>
        </w:rPr>
        <w:t>faculty wi</w:t>
      </w:r>
      <w:r w:rsidR="00244F2D" w:rsidRPr="002A5606">
        <w:rPr>
          <w:rFonts w:ascii="Century Schoolbook" w:hAnsi="Century Schoolbook"/>
          <w:sz w:val="24"/>
          <w:szCs w:val="24"/>
        </w:rPr>
        <w:t>th professorial rank (Assistant Professor, Associate Professor, Professor)</w:t>
      </w:r>
      <w:r w:rsidR="003960AE">
        <w:rPr>
          <w:rFonts w:ascii="Century Schoolbook" w:hAnsi="Century Schoolbook"/>
          <w:sz w:val="24"/>
          <w:szCs w:val="24"/>
        </w:rPr>
        <w:t>,</w:t>
      </w:r>
      <w:r w:rsidR="00244F2D" w:rsidRPr="002A5606">
        <w:rPr>
          <w:rFonts w:ascii="Century Schoolbook" w:hAnsi="Century Schoolbook"/>
          <w:sz w:val="24"/>
          <w:szCs w:val="24"/>
        </w:rPr>
        <w:t xml:space="preserve"> or lecturer rank (Lecturer, Senior Lecturer)</w:t>
      </w:r>
      <w:r w:rsidR="003960AE">
        <w:rPr>
          <w:rFonts w:ascii="Century Schoolbook" w:hAnsi="Century Schoolbook"/>
          <w:sz w:val="24"/>
          <w:szCs w:val="24"/>
        </w:rPr>
        <w:t>,</w:t>
      </w:r>
      <w:r w:rsidR="00244F2D" w:rsidRPr="002A5606">
        <w:rPr>
          <w:rFonts w:ascii="Century Schoolbook" w:hAnsi="Century Schoolbook"/>
          <w:sz w:val="24"/>
          <w:szCs w:val="24"/>
        </w:rPr>
        <w:t xml:space="preserve"> </w:t>
      </w:r>
      <w:r w:rsidR="001A0063" w:rsidRPr="002A5606">
        <w:rPr>
          <w:rFonts w:ascii="Century Schoolbook" w:hAnsi="Century Schoolbook"/>
          <w:sz w:val="24"/>
          <w:szCs w:val="24"/>
        </w:rPr>
        <w:t xml:space="preserve">who are tenured, tenure-track, or non-tenure track with renewable contracts.  </w:t>
      </w:r>
      <w:r w:rsidR="00BE075A" w:rsidRPr="002A5606">
        <w:rPr>
          <w:rFonts w:ascii="Century Schoolbook" w:hAnsi="Century Schoolbook"/>
          <w:sz w:val="24"/>
          <w:szCs w:val="24"/>
        </w:rPr>
        <w:t xml:space="preserve">(Below, these are referred to as </w:t>
      </w:r>
      <w:r w:rsidR="00365044" w:rsidRPr="002A5606">
        <w:rPr>
          <w:rFonts w:ascii="Century Schoolbook" w:hAnsi="Century Schoolbook"/>
          <w:sz w:val="24"/>
          <w:szCs w:val="24"/>
        </w:rPr>
        <w:t>“</w:t>
      </w:r>
      <w:r w:rsidR="00BE075A" w:rsidRPr="002A5606">
        <w:rPr>
          <w:rFonts w:ascii="Century Schoolbook" w:hAnsi="Century Schoolbook"/>
          <w:sz w:val="24"/>
          <w:szCs w:val="24"/>
        </w:rPr>
        <w:t>teaching faculty</w:t>
      </w:r>
      <w:r w:rsidR="00365044" w:rsidRPr="002A5606">
        <w:rPr>
          <w:rFonts w:ascii="Century Schoolbook" w:hAnsi="Century Schoolbook"/>
          <w:sz w:val="24"/>
          <w:szCs w:val="24"/>
        </w:rPr>
        <w:t>.”</w:t>
      </w:r>
      <w:r w:rsidR="00BE075A" w:rsidRPr="002A5606">
        <w:rPr>
          <w:rFonts w:ascii="Century Schoolbook" w:hAnsi="Century Schoolbook"/>
          <w:sz w:val="24"/>
          <w:szCs w:val="24"/>
        </w:rPr>
        <w:t xml:space="preserve">) </w:t>
      </w:r>
      <w:r w:rsidR="00772B00" w:rsidRPr="002A5606">
        <w:rPr>
          <w:rFonts w:ascii="Century Schoolbook" w:hAnsi="Century Schoolbook"/>
          <w:sz w:val="24"/>
          <w:szCs w:val="24"/>
        </w:rPr>
        <w:t xml:space="preserve">A few sections and remarks below, notably </w:t>
      </w:r>
      <w:r w:rsidRPr="002A5606">
        <w:rPr>
          <w:rFonts w:ascii="Century Schoolbook" w:hAnsi="Century Schoolbook"/>
          <w:sz w:val="24"/>
          <w:szCs w:val="24"/>
        </w:rPr>
        <w:t>Section</w:t>
      </w:r>
      <w:r w:rsidR="00705E6C" w:rsidRPr="002A5606">
        <w:rPr>
          <w:rFonts w:ascii="Century Schoolbook" w:hAnsi="Century Schoolbook"/>
          <w:sz w:val="24"/>
          <w:szCs w:val="24"/>
        </w:rPr>
        <w:t>s</w:t>
      </w:r>
      <w:r w:rsidRPr="002A5606">
        <w:rPr>
          <w:rFonts w:ascii="Century Schoolbook" w:hAnsi="Century Schoolbook"/>
          <w:sz w:val="24"/>
          <w:szCs w:val="24"/>
        </w:rPr>
        <w:t xml:space="preserve"> III.D </w:t>
      </w:r>
      <w:r w:rsidR="008970DE" w:rsidRPr="002A5606">
        <w:rPr>
          <w:rFonts w:ascii="Century Schoolbook" w:hAnsi="Century Schoolbook"/>
          <w:sz w:val="24"/>
          <w:szCs w:val="24"/>
        </w:rPr>
        <w:t>and IV.E</w:t>
      </w:r>
      <w:r w:rsidR="00772B00" w:rsidRPr="002A5606">
        <w:rPr>
          <w:rFonts w:ascii="Century Schoolbook" w:hAnsi="Century Schoolbook"/>
          <w:sz w:val="24"/>
          <w:szCs w:val="24"/>
        </w:rPr>
        <w:t xml:space="preserve">, </w:t>
      </w:r>
      <w:r w:rsidR="00705E6C" w:rsidRPr="002A5606">
        <w:rPr>
          <w:rFonts w:ascii="Century Schoolbook" w:hAnsi="Century Schoolbook"/>
          <w:sz w:val="24"/>
          <w:szCs w:val="24"/>
        </w:rPr>
        <w:t xml:space="preserve">apply to </w:t>
      </w:r>
      <w:r w:rsidR="00B738FF">
        <w:rPr>
          <w:rFonts w:ascii="Century Schoolbook" w:hAnsi="Century Schoolbook"/>
          <w:sz w:val="24"/>
          <w:szCs w:val="24"/>
        </w:rPr>
        <w:t xml:space="preserve">designated </w:t>
      </w:r>
      <w:r w:rsidR="00705E6C" w:rsidRPr="002A5606">
        <w:rPr>
          <w:rFonts w:ascii="Century Schoolbook" w:hAnsi="Century Schoolbook"/>
          <w:sz w:val="24"/>
          <w:szCs w:val="24"/>
        </w:rPr>
        <w:t>administrative faculty</w:t>
      </w:r>
      <w:r w:rsidR="00CA289A" w:rsidRPr="002A5606">
        <w:rPr>
          <w:rFonts w:ascii="Century Schoolbook" w:hAnsi="Century Schoolbook"/>
          <w:sz w:val="24"/>
          <w:szCs w:val="24"/>
        </w:rPr>
        <w:t xml:space="preserve">. </w:t>
      </w:r>
      <w:r w:rsidR="00772B00" w:rsidRPr="002A5606">
        <w:rPr>
          <w:rFonts w:ascii="Century Schoolbook" w:hAnsi="Century Schoolbook"/>
          <w:spacing w:val="-1"/>
          <w:sz w:val="24"/>
          <w:szCs w:val="24"/>
        </w:rPr>
        <w:t xml:space="preserve"> T</w:t>
      </w:r>
      <w:r w:rsidR="00705E6C" w:rsidRPr="002A5606">
        <w:rPr>
          <w:rFonts w:ascii="Century Schoolbook" w:hAnsi="Century Schoolbook"/>
          <w:spacing w:val="-1"/>
          <w:sz w:val="24"/>
          <w:szCs w:val="24"/>
        </w:rPr>
        <w:t>hese guidelines do not</w:t>
      </w:r>
      <w:r w:rsidR="00BE075A" w:rsidRPr="002A5606">
        <w:rPr>
          <w:rFonts w:ascii="Century Schoolbook" w:hAnsi="Century Schoolbook"/>
          <w:spacing w:val="-1"/>
          <w:sz w:val="24"/>
          <w:szCs w:val="24"/>
        </w:rPr>
        <w:t xml:space="preserve"> apply to</w:t>
      </w:r>
      <w:r w:rsidR="00270159" w:rsidRPr="002A5606">
        <w:rPr>
          <w:rFonts w:ascii="Century Schoolbook" w:hAnsi="Century Schoolbook"/>
          <w:spacing w:val="-1"/>
          <w:sz w:val="24"/>
          <w:szCs w:val="24"/>
        </w:rPr>
        <w:t xml:space="preserve"> </w:t>
      </w:r>
      <w:r w:rsidR="00365044" w:rsidRPr="002A5606">
        <w:rPr>
          <w:rFonts w:ascii="Century Schoolbook" w:hAnsi="Century Schoolbook"/>
          <w:spacing w:val="-1"/>
          <w:sz w:val="24"/>
          <w:szCs w:val="24"/>
        </w:rPr>
        <w:t xml:space="preserve">limited term </w:t>
      </w:r>
      <w:r w:rsidR="00CA289A" w:rsidRPr="002A5606">
        <w:rPr>
          <w:rFonts w:ascii="Century Schoolbook" w:hAnsi="Century Schoolbook"/>
          <w:spacing w:val="-1"/>
          <w:sz w:val="24"/>
          <w:szCs w:val="24"/>
        </w:rPr>
        <w:t>faculty</w:t>
      </w:r>
      <w:r w:rsidR="00270159" w:rsidRPr="002A5606">
        <w:rPr>
          <w:rFonts w:ascii="Century Schoolbook" w:hAnsi="Century Schoolbook"/>
          <w:spacing w:val="-1"/>
          <w:sz w:val="24"/>
          <w:szCs w:val="24"/>
        </w:rPr>
        <w:t xml:space="preserve"> who are hired to teach over a specified numbe</w:t>
      </w:r>
      <w:r w:rsidR="00365044" w:rsidRPr="002A5606">
        <w:rPr>
          <w:rFonts w:ascii="Century Schoolbook" w:hAnsi="Century Schoolbook"/>
          <w:spacing w:val="-1"/>
          <w:sz w:val="24"/>
          <w:szCs w:val="24"/>
        </w:rPr>
        <w:t xml:space="preserve">r of semesters. Expectations for </w:t>
      </w:r>
      <w:r w:rsidR="00270159" w:rsidRPr="002A5606">
        <w:rPr>
          <w:rFonts w:ascii="Century Schoolbook" w:hAnsi="Century Schoolbook"/>
          <w:spacing w:val="-1"/>
          <w:sz w:val="24"/>
          <w:szCs w:val="24"/>
        </w:rPr>
        <w:t>limited term faculty</w:t>
      </w:r>
      <w:r w:rsidRPr="002A5606">
        <w:rPr>
          <w:rFonts w:ascii="Century Schoolbook" w:hAnsi="Century Schoolbook"/>
          <w:spacing w:val="-1"/>
          <w:sz w:val="24"/>
          <w:szCs w:val="24"/>
        </w:rPr>
        <w:t xml:space="preserve"> are typically </w:t>
      </w:r>
      <w:r w:rsidR="00365044" w:rsidRPr="002A5606">
        <w:rPr>
          <w:rFonts w:ascii="Century Schoolbook" w:hAnsi="Century Schoolbook"/>
          <w:spacing w:val="-1"/>
          <w:sz w:val="24"/>
          <w:szCs w:val="24"/>
        </w:rPr>
        <w:t xml:space="preserve">related </w:t>
      </w:r>
      <w:r w:rsidRPr="002A5606">
        <w:rPr>
          <w:rFonts w:ascii="Century Schoolbook" w:hAnsi="Century Schoolbook"/>
          <w:spacing w:val="-1"/>
          <w:sz w:val="24"/>
          <w:szCs w:val="24"/>
        </w:rPr>
        <w:t xml:space="preserve">entirely </w:t>
      </w:r>
      <w:r w:rsidR="00365044" w:rsidRPr="002A5606">
        <w:rPr>
          <w:rFonts w:ascii="Century Schoolbook" w:hAnsi="Century Schoolbook"/>
          <w:spacing w:val="-1"/>
          <w:sz w:val="24"/>
          <w:szCs w:val="24"/>
        </w:rPr>
        <w:t xml:space="preserve">to teaching classes and </w:t>
      </w:r>
      <w:r w:rsidR="00BE075A" w:rsidRPr="002A5606">
        <w:rPr>
          <w:rFonts w:ascii="Century Schoolbook" w:hAnsi="Century Schoolbook"/>
          <w:spacing w:val="-1"/>
          <w:sz w:val="24"/>
          <w:szCs w:val="24"/>
        </w:rPr>
        <w:t xml:space="preserve">are </w:t>
      </w:r>
      <w:r w:rsidR="00CA289A" w:rsidRPr="002A5606">
        <w:rPr>
          <w:rFonts w:ascii="Century Schoolbook" w:hAnsi="Century Schoolbook"/>
          <w:spacing w:val="-1"/>
          <w:sz w:val="24"/>
          <w:szCs w:val="24"/>
        </w:rPr>
        <w:t>detailed on a case-by-case basis</w:t>
      </w:r>
      <w:r w:rsidR="00705E6C" w:rsidRPr="002A5606">
        <w:rPr>
          <w:rFonts w:ascii="Century Schoolbook" w:hAnsi="Century Schoolbook"/>
          <w:spacing w:val="-1"/>
          <w:sz w:val="24"/>
          <w:szCs w:val="24"/>
        </w:rPr>
        <w:t xml:space="preserve"> in contracts negotiated with the Chair</w:t>
      </w:r>
      <w:r w:rsidR="008970DE">
        <w:rPr>
          <w:rFonts w:ascii="Century Schoolbook" w:hAnsi="Century Schoolbook"/>
          <w:spacing w:val="-1"/>
          <w:sz w:val="24"/>
          <w:szCs w:val="24"/>
        </w:rPr>
        <w:t xml:space="preserve"> of the Department (the Chair)</w:t>
      </w:r>
      <w:r w:rsidR="00CA289A" w:rsidRPr="002A5606">
        <w:rPr>
          <w:rFonts w:ascii="Century Schoolbook" w:hAnsi="Century Schoolbook"/>
          <w:spacing w:val="-1"/>
          <w:sz w:val="24"/>
          <w:szCs w:val="24"/>
        </w:rPr>
        <w:t xml:space="preserve">. </w:t>
      </w:r>
    </w:p>
    <w:p w14:paraId="4CF353FC" w14:textId="77777777" w:rsidR="001A0063" w:rsidRPr="002A5606" w:rsidRDefault="001A0063" w:rsidP="002A5606">
      <w:pPr>
        <w:pStyle w:val="Heading1"/>
        <w:tabs>
          <w:tab w:val="left" w:pos="422"/>
        </w:tabs>
        <w:ind w:left="421"/>
        <w:jc w:val="right"/>
        <w:rPr>
          <w:rFonts w:ascii="Century Schoolbook" w:hAnsi="Century Schoolbook"/>
          <w:spacing w:val="-1"/>
          <w:sz w:val="24"/>
          <w:szCs w:val="24"/>
        </w:rPr>
      </w:pPr>
    </w:p>
    <w:p w14:paraId="12B529E2" w14:textId="368131AD" w:rsidR="00522ECC" w:rsidRPr="008970DE" w:rsidRDefault="0010643E" w:rsidP="00D80AC6">
      <w:pPr>
        <w:pStyle w:val="Heading1"/>
        <w:numPr>
          <w:ilvl w:val="0"/>
          <w:numId w:val="14"/>
        </w:numPr>
        <w:tabs>
          <w:tab w:val="left" w:pos="422"/>
        </w:tabs>
        <w:ind w:left="421" w:hanging="321"/>
        <w:jc w:val="left"/>
        <w:rPr>
          <w:rFonts w:ascii="Century Schoolbook" w:hAnsi="Century Schoolbook"/>
          <w:spacing w:val="-1"/>
          <w:sz w:val="24"/>
          <w:szCs w:val="24"/>
        </w:rPr>
      </w:pPr>
      <w:r w:rsidRPr="008970DE">
        <w:rPr>
          <w:rFonts w:ascii="Century Schoolbook" w:hAnsi="Century Schoolbook"/>
          <w:color w:val="365F91"/>
        </w:rPr>
        <w:t>Performance Areas</w:t>
      </w:r>
      <w:bookmarkEnd w:id="2"/>
    </w:p>
    <w:p w14:paraId="2DF0AA5B" w14:textId="76010FD0" w:rsidR="00187FA5" w:rsidRPr="008970DE" w:rsidRDefault="009E2D38" w:rsidP="006B1B53">
      <w:pPr>
        <w:rPr>
          <w:rFonts w:ascii="Century Schoolbook" w:hAnsi="Century Schoolbook"/>
          <w:spacing w:val="-1"/>
          <w:sz w:val="24"/>
          <w:szCs w:val="24"/>
        </w:rPr>
      </w:pPr>
      <w:r w:rsidRPr="008970DE">
        <w:rPr>
          <w:rFonts w:ascii="Century Schoolbook" w:hAnsi="Century Schoolbook"/>
          <w:spacing w:val="-1"/>
          <w:sz w:val="24"/>
          <w:szCs w:val="24"/>
        </w:rPr>
        <w:t>The</w:t>
      </w:r>
      <w:r w:rsidRPr="008970DE">
        <w:rPr>
          <w:rFonts w:ascii="Century Schoolbook" w:hAnsi="Century Schoolbook"/>
          <w:spacing w:val="-7"/>
          <w:sz w:val="24"/>
          <w:szCs w:val="24"/>
        </w:rPr>
        <w:t xml:space="preserve"> </w:t>
      </w:r>
      <w:r w:rsidR="008B4517" w:rsidRPr="008970DE">
        <w:rPr>
          <w:rFonts w:ascii="Century Schoolbook" w:hAnsi="Century Schoolbook"/>
          <w:sz w:val="24"/>
          <w:szCs w:val="24"/>
        </w:rPr>
        <w:t>three</w:t>
      </w:r>
      <w:r w:rsidRPr="008970DE">
        <w:rPr>
          <w:rFonts w:ascii="Century Schoolbook" w:hAnsi="Century Schoolbook"/>
          <w:spacing w:val="-5"/>
          <w:sz w:val="24"/>
          <w:szCs w:val="24"/>
        </w:rPr>
        <w:t xml:space="preserve"> </w:t>
      </w:r>
      <w:r w:rsidRPr="008970DE">
        <w:rPr>
          <w:rFonts w:ascii="Century Schoolbook" w:hAnsi="Century Schoolbook"/>
          <w:sz w:val="24"/>
          <w:szCs w:val="24"/>
        </w:rPr>
        <w:t>areas</w:t>
      </w:r>
      <w:r w:rsidRPr="008970DE">
        <w:rPr>
          <w:rFonts w:ascii="Century Schoolbook" w:hAnsi="Century Schoolbook"/>
          <w:spacing w:val="-7"/>
          <w:sz w:val="24"/>
          <w:szCs w:val="24"/>
        </w:rPr>
        <w:t xml:space="preserve"> </w:t>
      </w:r>
      <w:r w:rsidRPr="008970DE">
        <w:rPr>
          <w:rFonts w:ascii="Century Schoolbook" w:hAnsi="Century Schoolbook"/>
          <w:sz w:val="24"/>
          <w:szCs w:val="24"/>
        </w:rPr>
        <w:t>of</w:t>
      </w:r>
      <w:r w:rsidRPr="008970DE">
        <w:rPr>
          <w:rFonts w:ascii="Century Schoolbook" w:hAnsi="Century Schoolbook"/>
          <w:spacing w:val="-7"/>
          <w:sz w:val="24"/>
          <w:szCs w:val="24"/>
        </w:rPr>
        <w:t xml:space="preserve"> </w:t>
      </w:r>
      <w:r w:rsidRPr="008970DE">
        <w:rPr>
          <w:rFonts w:ascii="Century Schoolbook" w:hAnsi="Century Schoolbook"/>
          <w:spacing w:val="-1"/>
          <w:sz w:val="24"/>
          <w:szCs w:val="24"/>
        </w:rPr>
        <w:t>performance</w:t>
      </w:r>
      <w:r w:rsidRPr="008970DE">
        <w:rPr>
          <w:rFonts w:ascii="Century Schoolbook" w:hAnsi="Century Schoolbook"/>
          <w:spacing w:val="-7"/>
          <w:sz w:val="24"/>
          <w:szCs w:val="24"/>
        </w:rPr>
        <w:t xml:space="preserve"> </w:t>
      </w:r>
      <w:r w:rsidR="00D25515" w:rsidRPr="008970DE">
        <w:rPr>
          <w:rFonts w:ascii="Century Schoolbook" w:hAnsi="Century Schoolbook"/>
          <w:spacing w:val="-7"/>
          <w:sz w:val="24"/>
          <w:szCs w:val="24"/>
        </w:rPr>
        <w:t xml:space="preserve">for teaching faculty </w:t>
      </w:r>
      <w:r w:rsidRPr="008970DE">
        <w:rPr>
          <w:rFonts w:ascii="Century Schoolbook" w:hAnsi="Century Schoolbook"/>
          <w:sz w:val="24"/>
          <w:szCs w:val="24"/>
        </w:rPr>
        <w:t>are:</w:t>
      </w:r>
      <w:r w:rsidRPr="008970DE">
        <w:rPr>
          <w:rFonts w:ascii="Century Schoolbook" w:hAnsi="Century Schoolbook"/>
          <w:spacing w:val="-7"/>
          <w:sz w:val="24"/>
          <w:szCs w:val="24"/>
        </w:rPr>
        <w:t xml:space="preserve"> </w:t>
      </w:r>
      <w:r w:rsidRPr="008970DE">
        <w:rPr>
          <w:rFonts w:ascii="Century Schoolbook" w:hAnsi="Century Schoolbook"/>
          <w:sz w:val="24"/>
          <w:szCs w:val="24"/>
        </w:rPr>
        <w:t>1)</w:t>
      </w:r>
      <w:r w:rsidRPr="008970DE">
        <w:rPr>
          <w:rFonts w:ascii="Century Schoolbook" w:hAnsi="Century Schoolbook"/>
          <w:spacing w:val="-5"/>
          <w:sz w:val="24"/>
          <w:szCs w:val="24"/>
        </w:rPr>
        <w:t xml:space="preserve"> </w:t>
      </w:r>
      <w:r w:rsidR="00AB774D" w:rsidRPr="008970DE">
        <w:rPr>
          <w:rFonts w:ascii="Century Schoolbook" w:hAnsi="Century Schoolbook"/>
          <w:sz w:val="24"/>
          <w:szCs w:val="24"/>
        </w:rPr>
        <w:t>Teaching</w:t>
      </w:r>
      <w:r w:rsidRPr="008970DE">
        <w:rPr>
          <w:rFonts w:ascii="Century Schoolbook" w:hAnsi="Century Schoolbook"/>
          <w:sz w:val="24"/>
          <w:szCs w:val="24"/>
        </w:rPr>
        <w:t>,</w:t>
      </w:r>
      <w:r w:rsidRPr="008970DE">
        <w:rPr>
          <w:rFonts w:ascii="Century Schoolbook" w:hAnsi="Century Schoolbook"/>
          <w:spacing w:val="-6"/>
          <w:sz w:val="24"/>
          <w:szCs w:val="24"/>
        </w:rPr>
        <w:t xml:space="preserve"> </w:t>
      </w:r>
      <w:r w:rsidRPr="008970DE">
        <w:rPr>
          <w:rFonts w:ascii="Century Schoolbook" w:hAnsi="Century Schoolbook"/>
          <w:sz w:val="24"/>
          <w:szCs w:val="24"/>
        </w:rPr>
        <w:t>Supervising,</w:t>
      </w:r>
      <w:r w:rsidRPr="008970DE">
        <w:rPr>
          <w:rFonts w:ascii="Century Schoolbook" w:hAnsi="Century Schoolbook"/>
          <w:spacing w:val="-5"/>
          <w:sz w:val="24"/>
          <w:szCs w:val="24"/>
        </w:rPr>
        <w:t xml:space="preserve"> </w:t>
      </w:r>
      <w:r w:rsidRPr="008970DE">
        <w:rPr>
          <w:rFonts w:ascii="Century Schoolbook" w:hAnsi="Century Schoolbook"/>
          <w:sz w:val="24"/>
          <w:szCs w:val="24"/>
        </w:rPr>
        <w:t>and</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Mentoring</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w:t>
      </w:r>
      <w:r w:rsidR="00AB774D" w:rsidRPr="008970DE">
        <w:rPr>
          <w:rFonts w:ascii="Century Schoolbook" w:hAnsi="Century Schoolbook"/>
          <w:spacing w:val="-1"/>
          <w:sz w:val="24"/>
          <w:szCs w:val="24"/>
        </w:rPr>
        <w:t>teaching</w:t>
      </w:r>
      <w:r w:rsidRPr="008970DE">
        <w:rPr>
          <w:rFonts w:ascii="Century Schoolbook" w:hAnsi="Century Schoolbook"/>
          <w:spacing w:val="-1"/>
          <w:sz w:val="24"/>
          <w:szCs w:val="24"/>
        </w:rPr>
        <w:t>);</w:t>
      </w:r>
      <w:r w:rsidRPr="008970DE">
        <w:rPr>
          <w:rFonts w:ascii="Century Schoolbook" w:hAnsi="Century Schoolbook"/>
          <w:spacing w:val="-7"/>
          <w:sz w:val="24"/>
          <w:szCs w:val="24"/>
        </w:rPr>
        <w:t xml:space="preserve"> </w:t>
      </w:r>
      <w:r w:rsidRPr="008970DE">
        <w:rPr>
          <w:rFonts w:ascii="Century Schoolbook" w:hAnsi="Century Schoolbook"/>
          <w:spacing w:val="1"/>
          <w:sz w:val="24"/>
          <w:szCs w:val="24"/>
        </w:rPr>
        <w:t>2)</w:t>
      </w:r>
      <w:r w:rsidRPr="008970DE">
        <w:rPr>
          <w:rFonts w:ascii="Century Schoolbook" w:hAnsi="Century Schoolbook"/>
          <w:spacing w:val="44"/>
          <w:w w:val="99"/>
          <w:sz w:val="24"/>
          <w:szCs w:val="24"/>
        </w:rPr>
        <w:t xml:space="preserve"> </w:t>
      </w:r>
      <w:r w:rsidRPr="008970DE">
        <w:rPr>
          <w:rFonts w:ascii="Century Schoolbook" w:hAnsi="Century Schoolbook"/>
          <w:spacing w:val="-1"/>
          <w:sz w:val="24"/>
          <w:szCs w:val="24"/>
        </w:rPr>
        <w:t>Research</w:t>
      </w:r>
      <w:r w:rsidRPr="008970DE">
        <w:rPr>
          <w:rFonts w:ascii="Century Schoolbook" w:hAnsi="Century Schoolbook"/>
          <w:spacing w:val="-7"/>
          <w:sz w:val="24"/>
          <w:szCs w:val="24"/>
        </w:rPr>
        <w:t xml:space="preserve"> </w:t>
      </w:r>
      <w:r w:rsidRPr="008970DE">
        <w:rPr>
          <w:rFonts w:ascii="Century Schoolbook" w:hAnsi="Century Schoolbook"/>
          <w:sz w:val="24"/>
          <w:szCs w:val="24"/>
        </w:rPr>
        <w:t>and</w:t>
      </w:r>
      <w:r w:rsidRPr="008970DE">
        <w:rPr>
          <w:rFonts w:ascii="Century Schoolbook" w:hAnsi="Century Schoolbook"/>
          <w:spacing w:val="-6"/>
          <w:sz w:val="24"/>
          <w:szCs w:val="24"/>
        </w:rPr>
        <w:t xml:space="preserve"> </w:t>
      </w:r>
      <w:r w:rsidRPr="008970DE">
        <w:rPr>
          <w:rFonts w:ascii="Century Schoolbook" w:hAnsi="Century Schoolbook"/>
          <w:sz w:val="24"/>
          <w:szCs w:val="24"/>
        </w:rPr>
        <w:t>Creative</w:t>
      </w:r>
      <w:r w:rsidRPr="008970DE">
        <w:rPr>
          <w:rFonts w:ascii="Century Schoolbook" w:hAnsi="Century Schoolbook"/>
          <w:spacing w:val="-8"/>
          <w:sz w:val="24"/>
          <w:szCs w:val="24"/>
        </w:rPr>
        <w:t xml:space="preserve"> </w:t>
      </w:r>
      <w:r w:rsidRPr="008970DE">
        <w:rPr>
          <w:rFonts w:ascii="Century Schoolbook" w:hAnsi="Century Schoolbook"/>
          <w:spacing w:val="-1"/>
          <w:sz w:val="24"/>
          <w:szCs w:val="24"/>
        </w:rPr>
        <w:t>Activity</w:t>
      </w:r>
      <w:r w:rsidRPr="008970DE">
        <w:rPr>
          <w:rFonts w:ascii="Century Schoolbook" w:hAnsi="Century Schoolbook"/>
          <w:spacing w:val="-7"/>
          <w:sz w:val="24"/>
          <w:szCs w:val="24"/>
        </w:rPr>
        <w:t xml:space="preserve"> </w:t>
      </w:r>
      <w:r w:rsidR="001F465C" w:rsidRPr="008970DE">
        <w:rPr>
          <w:rFonts w:ascii="Century Schoolbook" w:hAnsi="Century Schoolbook"/>
          <w:spacing w:val="-1"/>
          <w:sz w:val="24"/>
          <w:szCs w:val="24"/>
        </w:rPr>
        <w:t>(</w:t>
      </w:r>
      <w:r w:rsidR="00BE075A" w:rsidRPr="008970DE">
        <w:rPr>
          <w:rFonts w:ascii="Century Schoolbook" w:hAnsi="Century Schoolbook"/>
          <w:spacing w:val="-1"/>
          <w:sz w:val="24"/>
          <w:szCs w:val="24"/>
        </w:rPr>
        <w:t>scholarship</w:t>
      </w:r>
      <w:r w:rsidR="00D90DFA" w:rsidRPr="008970DE">
        <w:rPr>
          <w:rFonts w:ascii="Century Schoolbook" w:hAnsi="Century Schoolbook"/>
          <w:spacing w:val="-1"/>
          <w:sz w:val="24"/>
          <w:szCs w:val="24"/>
        </w:rPr>
        <w:t xml:space="preserve"> or research</w:t>
      </w:r>
      <w:r w:rsidRPr="008970DE">
        <w:rPr>
          <w:rFonts w:ascii="Century Schoolbook" w:hAnsi="Century Schoolbook"/>
          <w:spacing w:val="-1"/>
          <w:sz w:val="24"/>
          <w:szCs w:val="24"/>
        </w:rPr>
        <w:t>);</w:t>
      </w:r>
      <w:r w:rsidR="00E74EE4" w:rsidRPr="008970DE">
        <w:rPr>
          <w:rFonts w:ascii="Century Schoolbook" w:hAnsi="Century Schoolbook"/>
          <w:spacing w:val="-1"/>
          <w:sz w:val="24"/>
          <w:szCs w:val="24"/>
        </w:rPr>
        <w:t xml:space="preserve"> and</w:t>
      </w:r>
      <w:r w:rsidRPr="008970DE">
        <w:rPr>
          <w:rFonts w:ascii="Century Schoolbook" w:hAnsi="Century Schoolbook"/>
          <w:spacing w:val="-6"/>
          <w:sz w:val="24"/>
          <w:szCs w:val="24"/>
        </w:rPr>
        <w:t xml:space="preserve"> </w:t>
      </w:r>
      <w:r w:rsidRPr="008970DE">
        <w:rPr>
          <w:rFonts w:ascii="Century Schoolbook" w:hAnsi="Century Schoolbook"/>
          <w:sz w:val="24"/>
          <w:szCs w:val="24"/>
        </w:rPr>
        <w:t>3)</w:t>
      </w:r>
      <w:r w:rsidRPr="008970DE">
        <w:rPr>
          <w:rFonts w:ascii="Century Schoolbook" w:hAnsi="Century Schoolbook"/>
          <w:spacing w:val="-6"/>
          <w:sz w:val="24"/>
          <w:szCs w:val="24"/>
        </w:rPr>
        <w:t xml:space="preserve"> </w:t>
      </w:r>
      <w:r w:rsidRPr="008970DE">
        <w:rPr>
          <w:rFonts w:ascii="Century Schoolbook" w:hAnsi="Century Schoolbook"/>
          <w:sz w:val="24"/>
          <w:szCs w:val="24"/>
        </w:rPr>
        <w:t>Professional</w:t>
      </w:r>
      <w:r w:rsidRPr="008970DE">
        <w:rPr>
          <w:rFonts w:ascii="Century Schoolbook" w:hAnsi="Century Schoolbook"/>
          <w:spacing w:val="-9"/>
          <w:sz w:val="24"/>
          <w:szCs w:val="24"/>
        </w:rPr>
        <w:t xml:space="preserve"> </w:t>
      </w:r>
      <w:r w:rsidRPr="008970DE">
        <w:rPr>
          <w:rFonts w:ascii="Century Schoolbook" w:hAnsi="Century Schoolbook"/>
          <w:spacing w:val="-1"/>
          <w:sz w:val="24"/>
          <w:szCs w:val="24"/>
        </w:rPr>
        <w:t>Service</w:t>
      </w:r>
      <w:r w:rsidRPr="008970DE">
        <w:rPr>
          <w:rFonts w:ascii="Century Schoolbook" w:hAnsi="Century Schoolbook"/>
          <w:spacing w:val="-5"/>
          <w:sz w:val="24"/>
          <w:szCs w:val="24"/>
        </w:rPr>
        <w:t xml:space="preserve"> </w:t>
      </w:r>
      <w:r w:rsidR="001F465C" w:rsidRPr="008970DE">
        <w:rPr>
          <w:rFonts w:ascii="Century Schoolbook" w:hAnsi="Century Schoolbook"/>
          <w:spacing w:val="-1"/>
          <w:sz w:val="24"/>
          <w:szCs w:val="24"/>
        </w:rPr>
        <w:t>(s</w:t>
      </w:r>
      <w:r w:rsidR="00E75B41" w:rsidRPr="008970DE">
        <w:rPr>
          <w:rFonts w:ascii="Century Schoolbook" w:hAnsi="Century Schoolbook"/>
          <w:spacing w:val="-1"/>
          <w:sz w:val="24"/>
          <w:szCs w:val="24"/>
        </w:rPr>
        <w:t>ervice</w:t>
      </w:r>
      <w:r w:rsidR="00E74EE4" w:rsidRPr="008970DE">
        <w:rPr>
          <w:rFonts w:ascii="Century Schoolbook" w:hAnsi="Century Schoolbook"/>
          <w:spacing w:val="-1"/>
          <w:sz w:val="24"/>
          <w:szCs w:val="24"/>
        </w:rPr>
        <w:t xml:space="preserve">). </w:t>
      </w:r>
      <w:r w:rsidR="00522ECC" w:rsidRPr="008970DE">
        <w:rPr>
          <w:rFonts w:ascii="Century Schoolbook" w:hAnsi="Century Schoolbook"/>
          <w:spacing w:val="-1"/>
          <w:sz w:val="24"/>
          <w:szCs w:val="24"/>
        </w:rPr>
        <w:t xml:space="preserve">  </w:t>
      </w:r>
    </w:p>
    <w:p w14:paraId="3A83716C" w14:textId="26E561B2" w:rsidR="009E2D38" w:rsidRPr="008970DE" w:rsidRDefault="00AB774D" w:rsidP="006B1B53">
      <w:pPr>
        <w:rPr>
          <w:rFonts w:ascii="Century Schoolbook" w:hAnsi="Century Schoolbook"/>
          <w:spacing w:val="35"/>
          <w:sz w:val="24"/>
          <w:szCs w:val="24"/>
        </w:rPr>
      </w:pPr>
      <w:r w:rsidRPr="008970DE">
        <w:rPr>
          <w:rFonts w:ascii="Century Schoolbook" w:hAnsi="Century Schoolbook"/>
          <w:spacing w:val="-1"/>
          <w:sz w:val="24"/>
          <w:szCs w:val="24"/>
        </w:rPr>
        <w:t>Teaching</w:t>
      </w:r>
      <w:r w:rsidR="009E2D38" w:rsidRPr="008970DE">
        <w:rPr>
          <w:rFonts w:ascii="Century Schoolbook" w:hAnsi="Century Schoolbook"/>
          <w:spacing w:val="-7"/>
          <w:sz w:val="24"/>
          <w:szCs w:val="24"/>
        </w:rPr>
        <w:t xml:space="preserve"> </w:t>
      </w:r>
      <w:r w:rsidR="009E2D38" w:rsidRPr="008970DE">
        <w:rPr>
          <w:rFonts w:ascii="Century Schoolbook" w:hAnsi="Century Schoolbook"/>
          <w:spacing w:val="-1"/>
          <w:sz w:val="24"/>
          <w:szCs w:val="24"/>
        </w:rPr>
        <w:t>is</w:t>
      </w:r>
      <w:r w:rsidR="009E2D38" w:rsidRPr="008970DE">
        <w:rPr>
          <w:rFonts w:ascii="Century Schoolbook" w:hAnsi="Century Schoolbook"/>
          <w:spacing w:val="-5"/>
          <w:sz w:val="24"/>
          <w:szCs w:val="24"/>
        </w:rPr>
        <w:t xml:space="preserve"> </w:t>
      </w:r>
      <w:r w:rsidR="009E2D38" w:rsidRPr="008970DE">
        <w:rPr>
          <w:rFonts w:ascii="Century Schoolbook" w:hAnsi="Century Schoolbook"/>
          <w:spacing w:val="-1"/>
          <w:sz w:val="24"/>
          <w:szCs w:val="24"/>
        </w:rPr>
        <w:t>the</w:t>
      </w:r>
      <w:r w:rsidR="009E2D38" w:rsidRPr="008970DE">
        <w:rPr>
          <w:rFonts w:ascii="Century Schoolbook" w:hAnsi="Century Schoolbook"/>
          <w:spacing w:val="-6"/>
          <w:sz w:val="24"/>
          <w:szCs w:val="24"/>
        </w:rPr>
        <w:t xml:space="preserve"> </w:t>
      </w:r>
      <w:r w:rsidR="009E2D38" w:rsidRPr="008970DE">
        <w:rPr>
          <w:rFonts w:ascii="Century Schoolbook" w:hAnsi="Century Schoolbook"/>
          <w:spacing w:val="-1"/>
          <w:sz w:val="24"/>
          <w:szCs w:val="24"/>
        </w:rPr>
        <w:t>central</w:t>
      </w:r>
      <w:r w:rsidR="009E2D38" w:rsidRPr="008970DE">
        <w:rPr>
          <w:rFonts w:ascii="Century Schoolbook" w:hAnsi="Century Schoolbook"/>
          <w:spacing w:val="-5"/>
          <w:sz w:val="24"/>
          <w:szCs w:val="24"/>
        </w:rPr>
        <w:t xml:space="preserve"> </w:t>
      </w:r>
      <w:r w:rsidR="00FB543F" w:rsidRPr="008970DE">
        <w:rPr>
          <w:rFonts w:ascii="Century Schoolbook" w:hAnsi="Century Schoolbook"/>
          <w:sz w:val="24"/>
          <w:szCs w:val="24"/>
        </w:rPr>
        <w:t>mission</w:t>
      </w:r>
      <w:r w:rsidR="009E2D38" w:rsidRPr="008970DE">
        <w:rPr>
          <w:rFonts w:ascii="Century Schoolbook" w:hAnsi="Century Schoolbook"/>
          <w:spacing w:val="-7"/>
          <w:sz w:val="24"/>
          <w:szCs w:val="24"/>
        </w:rPr>
        <w:t xml:space="preserve"> </w:t>
      </w:r>
      <w:r w:rsidR="009E2D38" w:rsidRPr="008970DE">
        <w:rPr>
          <w:rFonts w:ascii="Century Schoolbook" w:hAnsi="Century Schoolbook"/>
          <w:sz w:val="24"/>
          <w:szCs w:val="24"/>
        </w:rPr>
        <w:t>of</w:t>
      </w:r>
      <w:r w:rsidR="009E2D38" w:rsidRPr="008970DE">
        <w:rPr>
          <w:rFonts w:ascii="Century Schoolbook" w:hAnsi="Century Schoolbook"/>
          <w:spacing w:val="-6"/>
          <w:sz w:val="24"/>
          <w:szCs w:val="24"/>
        </w:rPr>
        <w:t xml:space="preserve"> </w:t>
      </w:r>
      <w:r w:rsidR="009E2D38" w:rsidRPr="008970DE">
        <w:rPr>
          <w:rFonts w:ascii="Century Schoolbook" w:hAnsi="Century Schoolbook"/>
          <w:spacing w:val="-1"/>
          <w:sz w:val="24"/>
          <w:szCs w:val="24"/>
        </w:rPr>
        <w:t>the</w:t>
      </w:r>
      <w:r w:rsidR="009E2D38" w:rsidRPr="008970DE">
        <w:rPr>
          <w:rFonts w:ascii="Century Schoolbook" w:hAnsi="Century Schoolbook"/>
          <w:spacing w:val="-6"/>
          <w:sz w:val="24"/>
          <w:szCs w:val="24"/>
        </w:rPr>
        <w:t xml:space="preserve"> </w:t>
      </w:r>
      <w:r w:rsidR="009E2D38" w:rsidRPr="008970DE">
        <w:rPr>
          <w:rFonts w:ascii="Century Schoolbook" w:hAnsi="Century Schoolbook"/>
          <w:sz w:val="24"/>
          <w:szCs w:val="24"/>
        </w:rPr>
        <w:t>Department</w:t>
      </w:r>
      <w:r w:rsidR="009E2D38" w:rsidRPr="008970DE">
        <w:rPr>
          <w:rFonts w:ascii="Century Schoolbook" w:hAnsi="Century Schoolbook"/>
          <w:spacing w:val="-7"/>
          <w:sz w:val="24"/>
          <w:szCs w:val="24"/>
        </w:rPr>
        <w:t xml:space="preserve"> </w:t>
      </w:r>
      <w:r w:rsidR="009E2D38" w:rsidRPr="008970DE">
        <w:rPr>
          <w:rFonts w:ascii="Century Schoolbook" w:hAnsi="Century Schoolbook"/>
          <w:sz w:val="24"/>
          <w:szCs w:val="24"/>
        </w:rPr>
        <w:t>of</w:t>
      </w:r>
      <w:r w:rsidR="009E2D38" w:rsidRPr="008970DE">
        <w:rPr>
          <w:rFonts w:ascii="Century Schoolbook" w:hAnsi="Century Schoolbook"/>
          <w:spacing w:val="21"/>
          <w:w w:val="99"/>
          <w:sz w:val="24"/>
          <w:szCs w:val="24"/>
        </w:rPr>
        <w:t xml:space="preserve"> </w:t>
      </w:r>
      <w:r w:rsidR="009E2D38" w:rsidRPr="008970DE">
        <w:rPr>
          <w:rFonts w:ascii="Century Schoolbook" w:hAnsi="Century Schoolbook"/>
          <w:sz w:val="24"/>
          <w:szCs w:val="24"/>
        </w:rPr>
        <w:t>Mathematics.</w:t>
      </w:r>
      <w:r w:rsidR="009E2D38" w:rsidRPr="008970DE">
        <w:rPr>
          <w:rFonts w:ascii="Century Schoolbook" w:hAnsi="Century Schoolbook"/>
          <w:spacing w:val="-9"/>
          <w:sz w:val="24"/>
          <w:szCs w:val="24"/>
        </w:rPr>
        <w:t xml:space="preserve"> </w:t>
      </w:r>
      <w:r w:rsidR="001F465C" w:rsidRPr="008970DE">
        <w:rPr>
          <w:rFonts w:ascii="Century Schoolbook" w:hAnsi="Century Schoolbook"/>
          <w:spacing w:val="-1"/>
          <w:sz w:val="24"/>
          <w:szCs w:val="24"/>
        </w:rPr>
        <w:t>F</w:t>
      </w:r>
      <w:r w:rsidR="00BE7481" w:rsidRPr="008970DE">
        <w:rPr>
          <w:rFonts w:ascii="Century Schoolbook" w:hAnsi="Century Schoolbook"/>
          <w:spacing w:val="-1"/>
          <w:sz w:val="24"/>
          <w:szCs w:val="24"/>
        </w:rPr>
        <w:t xml:space="preserve">rom </w:t>
      </w:r>
      <w:r w:rsidR="00212493" w:rsidRPr="008970DE">
        <w:rPr>
          <w:rFonts w:ascii="Century Schoolbook" w:hAnsi="Century Schoolbook"/>
          <w:spacing w:val="-1"/>
          <w:sz w:val="24"/>
          <w:szCs w:val="24"/>
        </w:rPr>
        <w:t>its</w:t>
      </w:r>
      <w:r w:rsidR="001F465C" w:rsidRPr="008970DE">
        <w:rPr>
          <w:rFonts w:ascii="Century Schoolbook" w:hAnsi="Century Schoolbook"/>
          <w:spacing w:val="-1"/>
          <w:sz w:val="24"/>
          <w:szCs w:val="24"/>
        </w:rPr>
        <w:t xml:space="preserve"> service load </w:t>
      </w:r>
      <w:r w:rsidRPr="008970DE">
        <w:rPr>
          <w:rFonts w:ascii="Century Schoolbook" w:hAnsi="Century Schoolbook"/>
          <w:spacing w:val="-1"/>
          <w:sz w:val="24"/>
          <w:szCs w:val="24"/>
        </w:rPr>
        <w:t>teaching</w:t>
      </w:r>
      <w:r w:rsidR="001F465C" w:rsidRPr="008970DE">
        <w:rPr>
          <w:rFonts w:ascii="Century Schoolbook" w:hAnsi="Century Schoolbook"/>
          <w:spacing w:val="-1"/>
          <w:sz w:val="24"/>
          <w:szCs w:val="24"/>
        </w:rPr>
        <w:t xml:space="preserve"> </w:t>
      </w:r>
      <w:r w:rsidR="009E2D38" w:rsidRPr="008970DE">
        <w:rPr>
          <w:rFonts w:ascii="Century Schoolbook" w:hAnsi="Century Schoolbook"/>
          <w:sz w:val="24"/>
          <w:szCs w:val="24"/>
        </w:rPr>
        <w:t>general</w:t>
      </w:r>
      <w:r w:rsidR="009E2D38" w:rsidRPr="008970DE">
        <w:rPr>
          <w:rFonts w:ascii="Century Schoolbook" w:hAnsi="Century Schoolbook"/>
          <w:spacing w:val="-8"/>
          <w:sz w:val="24"/>
          <w:szCs w:val="24"/>
        </w:rPr>
        <w:t xml:space="preserve"> </w:t>
      </w:r>
      <w:r w:rsidR="009E2D38" w:rsidRPr="008970DE">
        <w:rPr>
          <w:rFonts w:ascii="Century Schoolbook" w:hAnsi="Century Schoolbook"/>
          <w:sz w:val="24"/>
          <w:szCs w:val="24"/>
        </w:rPr>
        <w:t>education</w:t>
      </w:r>
      <w:r w:rsidR="009E2D38" w:rsidRPr="008970DE">
        <w:rPr>
          <w:rFonts w:ascii="Century Schoolbook" w:hAnsi="Century Schoolbook"/>
          <w:spacing w:val="27"/>
          <w:w w:val="99"/>
          <w:sz w:val="24"/>
          <w:szCs w:val="24"/>
        </w:rPr>
        <w:t xml:space="preserve"> </w:t>
      </w:r>
      <w:r w:rsidR="009E2D38" w:rsidRPr="008970DE">
        <w:rPr>
          <w:rFonts w:ascii="Century Schoolbook" w:hAnsi="Century Schoolbook"/>
          <w:spacing w:val="-1"/>
          <w:sz w:val="24"/>
          <w:szCs w:val="24"/>
        </w:rPr>
        <w:t>mathematics</w:t>
      </w:r>
      <w:r w:rsidR="009E2D38" w:rsidRPr="008970DE">
        <w:rPr>
          <w:rFonts w:ascii="Century Schoolbook" w:hAnsi="Century Schoolbook"/>
          <w:spacing w:val="-6"/>
          <w:sz w:val="24"/>
          <w:szCs w:val="24"/>
        </w:rPr>
        <w:t xml:space="preserve"> </w:t>
      </w:r>
      <w:r w:rsidR="009E2D38" w:rsidRPr="008970DE">
        <w:rPr>
          <w:rFonts w:ascii="Century Schoolbook" w:hAnsi="Century Schoolbook"/>
          <w:sz w:val="24"/>
          <w:szCs w:val="24"/>
        </w:rPr>
        <w:t>courses</w:t>
      </w:r>
      <w:r w:rsidR="001F465C" w:rsidRPr="008970DE">
        <w:rPr>
          <w:rFonts w:ascii="Century Schoolbook" w:hAnsi="Century Schoolbook"/>
          <w:sz w:val="24"/>
          <w:szCs w:val="24"/>
        </w:rPr>
        <w:t>,</w:t>
      </w:r>
      <w:r w:rsidR="006D0DC3" w:rsidRPr="008970DE">
        <w:rPr>
          <w:rFonts w:ascii="Century Schoolbook" w:hAnsi="Century Schoolbook"/>
          <w:spacing w:val="-1"/>
          <w:sz w:val="24"/>
          <w:szCs w:val="24"/>
        </w:rPr>
        <w:t xml:space="preserve"> to</w:t>
      </w:r>
      <w:r w:rsidR="009E2D38" w:rsidRPr="008970DE">
        <w:rPr>
          <w:rFonts w:ascii="Century Schoolbook" w:hAnsi="Century Schoolbook"/>
          <w:spacing w:val="-7"/>
          <w:sz w:val="24"/>
          <w:szCs w:val="24"/>
        </w:rPr>
        <w:t xml:space="preserve"> </w:t>
      </w:r>
      <w:r w:rsidR="00195AFB" w:rsidRPr="008970DE">
        <w:rPr>
          <w:rFonts w:ascii="Century Schoolbook" w:hAnsi="Century Schoolbook"/>
          <w:spacing w:val="-7"/>
          <w:sz w:val="24"/>
          <w:szCs w:val="24"/>
        </w:rPr>
        <w:t xml:space="preserve">its support of </w:t>
      </w:r>
      <w:r w:rsidR="009E2D38" w:rsidRPr="008970DE">
        <w:rPr>
          <w:rFonts w:ascii="Century Schoolbook" w:hAnsi="Century Schoolbook"/>
          <w:sz w:val="24"/>
          <w:szCs w:val="24"/>
        </w:rPr>
        <w:t>science</w:t>
      </w:r>
      <w:r w:rsidR="009E2D38" w:rsidRPr="008970DE">
        <w:rPr>
          <w:rFonts w:ascii="Century Schoolbook" w:hAnsi="Century Schoolbook"/>
          <w:spacing w:val="-7"/>
          <w:sz w:val="24"/>
          <w:szCs w:val="24"/>
        </w:rPr>
        <w:t xml:space="preserve"> </w:t>
      </w:r>
      <w:r w:rsidR="001F465C" w:rsidRPr="008970DE">
        <w:rPr>
          <w:rFonts w:ascii="Century Schoolbook" w:hAnsi="Century Schoolbook"/>
          <w:sz w:val="24"/>
          <w:szCs w:val="24"/>
        </w:rPr>
        <w:t>and</w:t>
      </w:r>
      <w:r w:rsidR="009E2D38" w:rsidRPr="008970DE">
        <w:rPr>
          <w:rFonts w:ascii="Century Schoolbook" w:hAnsi="Century Schoolbook"/>
          <w:spacing w:val="-8"/>
          <w:sz w:val="24"/>
          <w:szCs w:val="24"/>
        </w:rPr>
        <w:t xml:space="preserve"> engineering majors, </w:t>
      </w:r>
      <w:r w:rsidR="001F465C" w:rsidRPr="008970DE">
        <w:rPr>
          <w:rFonts w:ascii="Century Schoolbook" w:hAnsi="Century Schoolbook"/>
          <w:spacing w:val="-8"/>
          <w:sz w:val="24"/>
          <w:szCs w:val="24"/>
        </w:rPr>
        <w:t xml:space="preserve">to its commitment to </w:t>
      </w:r>
      <w:r w:rsidR="009E2D38" w:rsidRPr="008970DE">
        <w:rPr>
          <w:rFonts w:ascii="Century Schoolbook" w:hAnsi="Century Schoolbook"/>
          <w:spacing w:val="-1"/>
          <w:sz w:val="24"/>
          <w:szCs w:val="24"/>
        </w:rPr>
        <w:t>mathematics</w:t>
      </w:r>
      <w:r w:rsidR="009E2D38" w:rsidRPr="008970DE">
        <w:rPr>
          <w:rFonts w:ascii="Century Schoolbook" w:hAnsi="Century Schoolbook"/>
          <w:spacing w:val="-7"/>
          <w:sz w:val="24"/>
          <w:szCs w:val="24"/>
        </w:rPr>
        <w:t xml:space="preserve"> </w:t>
      </w:r>
      <w:r w:rsidR="009E2D38" w:rsidRPr="008970DE">
        <w:rPr>
          <w:rFonts w:ascii="Century Schoolbook" w:hAnsi="Century Schoolbook"/>
          <w:sz w:val="24"/>
          <w:szCs w:val="24"/>
        </w:rPr>
        <w:t>majors,</w:t>
      </w:r>
      <w:r w:rsidR="009E2D38" w:rsidRPr="008970DE">
        <w:rPr>
          <w:rFonts w:ascii="Century Schoolbook" w:hAnsi="Century Schoolbook"/>
          <w:spacing w:val="24"/>
          <w:sz w:val="24"/>
          <w:szCs w:val="24"/>
        </w:rPr>
        <w:t xml:space="preserve"> </w:t>
      </w:r>
      <w:r w:rsidR="009E2D38" w:rsidRPr="008970DE">
        <w:rPr>
          <w:rFonts w:ascii="Century Schoolbook" w:hAnsi="Century Schoolbook"/>
          <w:sz w:val="24"/>
          <w:szCs w:val="24"/>
        </w:rPr>
        <w:t>mathematics</w:t>
      </w:r>
      <w:r w:rsidR="009E2D38" w:rsidRPr="008970DE">
        <w:rPr>
          <w:rFonts w:ascii="Century Schoolbook" w:hAnsi="Century Schoolbook"/>
          <w:spacing w:val="-9"/>
          <w:sz w:val="24"/>
          <w:szCs w:val="24"/>
        </w:rPr>
        <w:t xml:space="preserve"> </w:t>
      </w:r>
      <w:r w:rsidR="009E2D38" w:rsidRPr="008970DE">
        <w:rPr>
          <w:rFonts w:ascii="Century Schoolbook" w:hAnsi="Century Schoolbook"/>
          <w:sz w:val="24"/>
          <w:szCs w:val="24"/>
        </w:rPr>
        <w:t>education</w:t>
      </w:r>
      <w:r w:rsidR="009E2D38" w:rsidRPr="008970DE">
        <w:rPr>
          <w:rFonts w:ascii="Century Schoolbook" w:hAnsi="Century Schoolbook"/>
          <w:spacing w:val="-11"/>
          <w:sz w:val="24"/>
          <w:szCs w:val="24"/>
        </w:rPr>
        <w:t xml:space="preserve"> </w:t>
      </w:r>
      <w:r w:rsidR="009E2D38" w:rsidRPr="008970DE">
        <w:rPr>
          <w:rFonts w:ascii="Century Schoolbook" w:hAnsi="Century Schoolbook"/>
          <w:sz w:val="24"/>
          <w:szCs w:val="24"/>
        </w:rPr>
        <w:t>majors,</w:t>
      </w:r>
      <w:r w:rsidR="009E2D38" w:rsidRPr="008970DE">
        <w:rPr>
          <w:rFonts w:ascii="Century Schoolbook" w:hAnsi="Century Schoolbook"/>
          <w:spacing w:val="-9"/>
          <w:sz w:val="24"/>
          <w:szCs w:val="24"/>
        </w:rPr>
        <w:t xml:space="preserve"> </w:t>
      </w:r>
      <w:r w:rsidR="009E2D38" w:rsidRPr="008970DE">
        <w:rPr>
          <w:rFonts w:ascii="Century Schoolbook" w:hAnsi="Century Schoolbook"/>
          <w:sz w:val="24"/>
          <w:szCs w:val="24"/>
        </w:rPr>
        <w:t>elementary</w:t>
      </w:r>
      <w:r w:rsidR="009E2D38" w:rsidRPr="008970DE">
        <w:rPr>
          <w:rFonts w:ascii="Century Schoolbook" w:hAnsi="Century Schoolbook"/>
          <w:spacing w:val="-10"/>
          <w:sz w:val="24"/>
          <w:szCs w:val="24"/>
        </w:rPr>
        <w:t xml:space="preserve"> </w:t>
      </w:r>
      <w:r w:rsidR="009E2D38" w:rsidRPr="008970DE">
        <w:rPr>
          <w:rFonts w:ascii="Century Schoolbook" w:hAnsi="Century Schoolbook"/>
          <w:spacing w:val="-1"/>
          <w:sz w:val="24"/>
          <w:szCs w:val="24"/>
        </w:rPr>
        <w:t>education</w:t>
      </w:r>
      <w:r w:rsidR="009E2D38" w:rsidRPr="008970DE">
        <w:rPr>
          <w:rFonts w:ascii="Century Schoolbook" w:hAnsi="Century Schoolbook"/>
          <w:spacing w:val="-8"/>
          <w:sz w:val="24"/>
          <w:szCs w:val="24"/>
        </w:rPr>
        <w:t xml:space="preserve"> </w:t>
      </w:r>
      <w:r w:rsidR="009E2D38" w:rsidRPr="008970DE">
        <w:rPr>
          <w:rFonts w:ascii="Century Schoolbook" w:hAnsi="Century Schoolbook"/>
          <w:sz w:val="24"/>
          <w:szCs w:val="24"/>
        </w:rPr>
        <w:t>majors,</w:t>
      </w:r>
      <w:r w:rsidR="009E2D38" w:rsidRPr="008970DE">
        <w:rPr>
          <w:rFonts w:ascii="Century Schoolbook" w:hAnsi="Century Schoolbook"/>
          <w:spacing w:val="-10"/>
          <w:sz w:val="24"/>
          <w:szCs w:val="24"/>
        </w:rPr>
        <w:t xml:space="preserve"> </w:t>
      </w:r>
      <w:r w:rsidR="009E2D38" w:rsidRPr="008970DE">
        <w:rPr>
          <w:rFonts w:ascii="Century Schoolbook" w:hAnsi="Century Schoolbook"/>
          <w:sz w:val="24"/>
          <w:szCs w:val="24"/>
        </w:rPr>
        <w:t>and</w:t>
      </w:r>
      <w:r w:rsidR="009E2D38" w:rsidRPr="008970DE">
        <w:rPr>
          <w:rFonts w:ascii="Century Schoolbook" w:hAnsi="Century Schoolbook"/>
          <w:spacing w:val="-9"/>
          <w:sz w:val="24"/>
          <w:szCs w:val="24"/>
        </w:rPr>
        <w:t xml:space="preserve"> </w:t>
      </w:r>
      <w:r w:rsidR="009E2D38" w:rsidRPr="008970DE">
        <w:rPr>
          <w:rFonts w:ascii="Century Schoolbook" w:hAnsi="Century Schoolbook"/>
          <w:sz w:val="24"/>
          <w:szCs w:val="24"/>
        </w:rPr>
        <w:t>graduate</w:t>
      </w:r>
      <w:r w:rsidR="009E2D38" w:rsidRPr="008970DE">
        <w:rPr>
          <w:rFonts w:ascii="Century Schoolbook" w:hAnsi="Century Schoolbook"/>
          <w:spacing w:val="-10"/>
          <w:sz w:val="24"/>
          <w:szCs w:val="24"/>
        </w:rPr>
        <w:t xml:space="preserve"> </w:t>
      </w:r>
      <w:r w:rsidR="009E2D38" w:rsidRPr="008970DE">
        <w:rPr>
          <w:rFonts w:ascii="Century Schoolbook" w:hAnsi="Century Schoolbook"/>
          <w:sz w:val="24"/>
          <w:szCs w:val="24"/>
        </w:rPr>
        <w:t>students</w:t>
      </w:r>
      <w:r w:rsidR="009E2D38" w:rsidRPr="008970DE">
        <w:rPr>
          <w:rFonts w:ascii="Century Schoolbook" w:hAnsi="Century Schoolbook"/>
          <w:spacing w:val="-9"/>
          <w:sz w:val="24"/>
          <w:szCs w:val="24"/>
        </w:rPr>
        <w:t xml:space="preserve"> </w:t>
      </w:r>
      <w:r w:rsidR="009E2D38" w:rsidRPr="008970DE">
        <w:rPr>
          <w:rFonts w:ascii="Century Schoolbook" w:hAnsi="Century Schoolbook"/>
          <w:spacing w:val="-1"/>
          <w:sz w:val="24"/>
          <w:szCs w:val="24"/>
        </w:rPr>
        <w:t>in</w:t>
      </w:r>
      <w:r w:rsidR="009E2D38" w:rsidRPr="008970DE">
        <w:rPr>
          <w:rFonts w:ascii="Century Schoolbook" w:hAnsi="Century Schoolbook"/>
          <w:spacing w:val="-10"/>
          <w:sz w:val="24"/>
          <w:szCs w:val="24"/>
        </w:rPr>
        <w:t xml:space="preserve"> </w:t>
      </w:r>
      <w:r w:rsidR="009E2D38" w:rsidRPr="008970DE">
        <w:rPr>
          <w:rFonts w:ascii="Century Schoolbook" w:hAnsi="Century Schoolbook"/>
          <w:spacing w:val="-1"/>
          <w:sz w:val="24"/>
          <w:szCs w:val="24"/>
        </w:rPr>
        <w:t>mathematics</w:t>
      </w:r>
      <w:r w:rsidR="009E2D38" w:rsidRPr="008970DE">
        <w:rPr>
          <w:rFonts w:ascii="Century Schoolbook" w:hAnsi="Century Schoolbook"/>
          <w:spacing w:val="30"/>
          <w:sz w:val="24"/>
          <w:szCs w:val="24"/>
        </w:rPr>
        <w:t xml:space="preserve"> </w:t>
      </w:r>
      <w:r w:rsidR="009E2D38" w:rsidRPr="008970DE">
        <w:rPr>
          <w:rFonts w:ascii="Century Schoolbook" w:hAnsi="Century Schoolbook"/>
          <w:spacing w:val="-1"/>
          <w:sz w:val="24"/>
          <w:szCs w:val="24"/>
        </w:rPr>
        <w:t>education</w:t>
      </w:r>
      <w:r w:rsidR="00F44DC1">
        <w:rPr>
          <w:rFonts w:ascii="Century Schoolbook" w:hAnsi="Century Schoolbook"/>
          <w:spacing w:val="-1"/>
          <w:sz w:val="24"/>
          <w:szCs w:val="24"/>
        </w:rPr>
        <w:t xml:space="preserve"> and in analytics and data sciences</w:t>
      </w:r>
      <w:r w:rsidR="00195AFB" w:rsidRPr="008970DE">
        <w:rPr>
          <w:rFonts w:ascii="Century Schoolbook" w:hAnsi="Century Schoolbook"/>
          <w:spacing w:val="-1"/>
          <w:sz w:val="24"/>
          <w:szCs w:val="24"/>
        </w:rPr>
        <w:t xml:space="preserve">, the Department plays an essential role in the education of </w:t>
      </w:r>
      <w:r w:rsidR="001F465C" w:rsidRPr="008970DE">
        <w:rPr>
          <w:rFonts w:ascii="Century Schoolbook" w:hAnsi="Century Schoolbook"/>
          <w:spacing w:val="-1"/>
          <w:sz w:val="24"/>
          <w:szCs w:val="24"/>
        </w:rPr>
        <w:t>a huge swath of the student body</w:t>
      </w:r>
      <w:r w:rsidR="009E2D38" w:rsidRPr="008970DE">
        <w:rPr>
          <w:rFonts w:ascii="Century Schoolbook" w:hAnsi="Century Schoolbook"/>
          <w:spacing w:val="-1"/>
          <w:sz w:val="24"/>
          <w:szCs w:val="24"/>
        </w:rPr>
        <w:t>.</w:t>
      </w:r>
      <w:r w:rsidR="009E2D38" w:rsidRPr="008970DE">
        <w:rPr>
          <w:rFonts w:ascii="Century Schoolbook" w:hAnsi="Century Schoolbook"/>
          <w:spacing w:val="-9"/>
          <w:sz w:val="24"/>
          <w:szCs w:val="24"/>
        </w:rPr>
        <w:t xml:space="preserve"> </w:t>
      </w:r>
      <w:r w:rsidR="00601F69" w:rsidRPr="008970DE">
        <w:rPr>
          <w:rFonts w:ascii="Century Schoolbook" w:hAnsi="Century Schoolbook"/>
          <w:spacing w:val="-1"/>
          <w:sz w:val="24"/>
          <w:szCs w:val="24"/>
        </w:rPr>
        <w:t>As part of its teaching mission,</w:t>
      </w:r>
      <w:r w:rsidR="009E2D38" w:rsidRPr="008970DE">
        <w:rPr>
          <w:rFonts w:ascii="Century Schoolbook" w:hAnsi="Century Schoolbook"/>
          <w:spacing w:val="-6"/>
          <w:sz w:val="24"/>
          <w:szCs w:val="24"/>
        </w:rPr>
        <w:t xml:space="preserve"> </w:t>
      </w:r>
      <w:r w:rsidR="009E2D38" w:rsidRPr="008970DE">
        <w:rPr>
          <w:rFonts w:ascii="Century Schoolbook" w:hAnsi="Century Schoolbook"/>
          <w:sz w:val="24"/>
          <w:szCs w:val="24"/>
        </w:rPr>
        <w:t>the</w:t>
      </w:r>
      <w:r w:rsidR="009E2D38" w:rsidRPr="008970DE">
        <w:rPr>
          <w:rFonts w:ascii="Century Schoolbook" w:hAnsi="Century Schoolbook"/>
          <w:spacing w:val="-8"/>
          <w:sz w:val="24"/>
          <w:szCs w:val="24"/>
        </w:rPr>
        <w:t xml:space="preserve"> </w:t>
      </w:r>
      <w:r w:rsidR="009E2D38" w:rsidRPr="008970DE">
        <w:rPr>
          <w:rFonts w:ascii="Century Schoolbook" w:hAnsi="Century Schoolbook"/>
          <w:sz w:val="24"/>
          <w:szCs w:val="24"/>
        </w:rPr>
        <w:t>Department</w:t>
      </w:r>
      <w:r w:rsidR="009E2D38" w:rsidRPr="008970DE">
        <w:rPr>
          <w:rFonts w:ascii="Century Schoolbook" w:hAnsi="Century Schoolbook"/>
          <w:spacing w:val="-9"/>
          <w:sz w:val="24"/>
          <w:szCs w:val="24"/>
        </w:rPr>
        <w:t xml:space="preserve"> </w:t>
      </w:r>
      <w:r w:rsidR="009E2D38" w:rsidRPr="008970DE">
        <w:rPr>
          <w:rFonts w:ascii="Century Schoolbook" w:hAnsi="Century Schoolbook"/>
          <w:spacing w:val="-1"/>
          <w:sz w:val="24"/>
          <w:szCs w:val="24"/>
        </w:rPr>
        <w:t>is</w:t>
      </w:r>
      <w:r w:rsidR="009E2D38" w:rsidRPr="008970DE">
        <w:rPr>
          <w:rFonts w:ascii="Century Schoolbook" w:hAnsi="Century Schoolbook"/>
          <w:spacing w:val="-7"/>
          <w:sz w:val="24"/>
          <w:szCs w:val="24"/>
        </w:rPr>
        <w:t xml:space="preserve"> </w:t>
      </w:r>
      <w:r w:rsidR="009E2D38" w:rsidRPr="008970DE">
        <w:rPr>
          <w:rFonts w:ascii="Century Schoolbook" w:hAnsi="Century Schoolbook"/>
          <w:sz w:val="24"/>
          <w:szCs w:val="24"/>
        </w:rPr>
        <w:t>committed</w:t>
      </w:r>
      <w:r w:rsidR="009E2D38" w:rsidRPr="008970DE">
        <w:rPr>
          <w:rFonts w:ascii="Century Schoolbook" w:hAnsi="Century Schoolbook"/>
          <w:spacing w:val="-9"/>
          <w:sz w:val="24"/>
          <w:szCs w:val="24"/>
        </w:rPr>
        <w:t xml:space="preserve"> </w:t>
      </w:r>
      <w:r w:rsidR="009E2D38" w:rsidRPr="008970DE">
        <w:rPr>
          <w:rFonts w:ascii="Century Schoolbook" w:hAnsi="Century Schoolbook"/>
          <w:spacing w:val="-1"/>
          <w:sz w:val="24"/>
          <w:szCs w:val="24"/>
        </w:rPr>
        <w:t>to</w:t>
      </w:r>
      <w:r w:rsidR="00195AFB" w:rsidRPr="008970DE">
        <w:rPr>
          <w:rFonts w:ascii="Century Schoolbook" w:hAnsi="Century Schoolbook"/>
          <w:spacing w:val="-7"/>
          <w:sz w:val="24"/>
          <w:szCs w:val="24"/>
        </w:rPr>
        <w:t xml:space="preserve"> helping early-</w:t>
      </w:r>
      <w:r w:rsidR="00195AFB" w:rsidRPr="008970DE">
        <w:rPr>
          <w:rFonts w:ascii="Century Schoolbook" w:hAnsi="Century Schoolbook"/>
          <w:spacing w:val="-7"/>
          <w:sz w:val="24"/>
          <w:szCs w:val="24"/>
        </w:rPr>
        <w:lastRenderedPageBreak/>
        <w:t xml:space="preserve">career </w:t>
      </w:r>
      <w:r w:rsidR="009E2D38" w:rsidRPr="008970DE">
        <w:rPr>
          <w:rFonts w:ascii="Century Schoolbook" w:hAnsi="Century Schoolbook"/>
          <w:sz w:val="24"/>
          <w:szCs w:val="24"/>
        </w:rPr>
        <w:t>faculty</w:t>
      </w:r>
      <w:r w:rsidR="009E2D38" w:rsidRPr="008970DE">
        <w:rPr>
          <w:rFonts w:ascii="Century Schoolbook" w:hAnsi="Century Schoolbook"/>
          <w:spacing w:val="2"/>
          <w:w w:val="99"/>
          <w:sz w:val="24"/>
          <w:szCs w:val="24"/>
        </w:rPr>
        <w:t xml:space="preserve"> </w:t>
      </w:r>
      <w:r w:rsidR="009E2D38" w:rsidRPr="008970DE">
        <w:rPr>
          <w:rFonts w:ascii="Century Schoolbook" w:hAnsi="Century Schoolbook"/>
          <w:spacing w:val="-1"/>
          <w:sz w:val="24"/>
          <w:szCs w:val="24"/>
        </w:rPr>
        <w:t>develop</w:t>
      </w:r>
      <w:r w:rsidR="009E2D38" w:rsidRPr="008970DE">
        <w:rPr>
          <w:rFonts w:ascii="Century Schoolbook" w:hAnsi="Century Schoolbook"/>
          <w:spacing w:val="-8"/>
          <w:sz w:val="24"/>
          <w:szCs w:val="24"/>
        </w:rPr>
        <w:t xml:space="preserve"> </w:t>
      </w:r>
      <w:r w:rsidR="009E2D38" w:rsidRPr="008970DE">
        <w:rPr>
          <w:rFonts w:ascii="Century Schoolbook" w:hAnsi="Century Schoolbook"/>
          <w:sz w:val="24"/>
          <w:szCs w:val="24"/>
        </w:rPr>
        <w:t>effective</w:t>
      </w:r>
      <w:r w:rsidR="009E2D38" w:rsidRPr="008970DE">
        <w:rPr>
          <w:rFonts w:ascii="Century Schoolbook" w:hAnsi="Century Schoolbook"/>
          <w:spacing w:val="-8"/>
          <w:sz w:val="24"/>
          <w:szCs w:val="24"/>
        </w:rPr>
        <w:t xml:space="preserve"> </w:t>
      </w:r>
      <w:r w:rsidR="009E2D38" w:rsidRPr="008970DE">
        <w:rPr>
          <w:rFonts w:ascii="Century Schoolbook" w:hAnsi="Century Schoolbook"/>
          <w:spacing w:val="-1"/>
          <w:sz w:val="24"/>
          <w:szCs w:val="24"/>
        </w:rPr>
        <w:t>methods</w:t>
      </w:r>
      <w:r w:rsidR="009E2D38" w:rsidRPr="008970DE">
        <w:rPr>
          <w:rFonts w:ascii="Century Schoolbook" w:hAnsi="Century Schoolbook"/>
          <w:spacing w:val="-8"/>
          <w:sz w:val="24"/>
          <w:szCs w:val="24"/>
        </w:rPr>
        <w:t xml:space="preserve"> </w:t>
      </w:r>
      <w:r w:rsidR="009E2D38" w:rsidRPr="008970DE">
        <w:rPr>
          <w:rFonts w:ascii="Century Schoolbook" w:hAnsi="Century Schoolbook"/>
          <w:sz w:val="24"/>
          <w:szCs w:val="24"/>
        </w:rPr>
        <w:t>for</w:t>
      </w:r>
      <w:r w:rsidR="009E2D38"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teaching</w:t>
      </w:r>
      <w:r w:rsidR="009E2D38" w:rsidRPr="008970DE">
        <w:rPr>
          <w:rFonts w:ascii="Century Schoolbook" w:hAnsi="Century Schoolbook"/>
          <w:spacing w:val="-1"/>
          <w:sz w:val="24"/>
          <w:szCs w:val="24"/>
        </w:rPr>
        <w:t>,</w:t>
      </w:r>
      <w:r w:rsidR="009E2D38" w:rsidRPr="008970DE">
        <w:rPr>
          <w:rFonts w:ascii="Century Schoolbook" w:hAnsi="Century Schoolbook"/>
          <w:spacing w:val="-7"/>
          <w:sz w:val="24"/>
          <w:szCs w:val="24"/>
        </w:rPr>
        <w:t xml:space="preserve"> </w:t>
      </w:r>
      <w:r w:rsidR="008B4517" w:rsidRPr="008970DE">
        <w:rPr>
          <w:rFonts w:ascii="Century Schoolbook" w:hAnsi="Century Schoolbook"/>
          <w:sz w:val="24"/>
          <w:szCs w:val="24"/>
        </w:rPr>
        <w:t>super</w:t>
      </w:r>
      <w:r w:rsidR="009E2D38" w:rsidRPr="008970DE">
        <w:rPr>
          <w:rFonts w:ascii="Century Schoolbook" w:hAnsi="Century Schoolbook"/>
          <w:sz w:val="24"/>
          <w:szCs w:val="24"/>
        </w:rPr>
        <w:t>vising,</w:t>
      </w:r>
      <w:r w:rsidR="009E2D38" w:rsidRPr="008970DE">
        <w:rPr>
          <w:rFonts w:ascii="Century Schoolbook" w:hAnsi="Century Schoolbook"/>
          <w:spacing w:val="-6"/>
          <w:sz w:val="24"/>
          <w:szCs w:val="24"/>
        </w:rPr>
        <w:t xml:space="preserve"> </w:t>
      </w:r>
      <w:r w:rsidR="009E2D38" w:rsidRPr="008970DE">
        <w:rPr>
          <w:rFonts w:ascii="Century Schoolbook" w:hAnsi="Century Schoolbook"/>
          <w:sz w:val="24"/>
          <w:szCs w:val="24"/>
        </w:rPr>
        <w:t>and</w:t>
      </w:r>
      <w:r w:rsidR="009E2D38" w:rsidRPr="008970DE">
        <w:rPr>
          <w:rFonts w:ascii="Century Schoolbook" w:hAnsi="Century Schoolbook"/>
          <w:spacing w:val="-7"/>
          <w:sz w:val="24"/>
          <w:szCs w:val="24"/>
        </w:rPr>
        <w:t xml:space="preserve"> </w:t>
      </w:r>
      <w:r w:rsidR="009E2D38" w:rsidRPr="008970DE">
        <w:rPr>
          <w:rFonts w:ascii="Century Schoolbook" w:hAnsi="Century Schoolbook"/>
          <w:spacing w:val="-1"/>
          <w:sz w:val="24"/>
          <w:szCs w:val="24"/>
        </w:rPr>
        <w:t>mentoring</w:t>
      </w:r>
      <w:r w:rsidR="009E2D38" w:rsidRPr="008970DE">
        <w:rPr>
          <w:rFonts w:ascii="Century Schoolbook" w:hAnsi="Century Schoolbook"/>
          <w:spacing w:val="-8"/>
          <w:sz w:val="24"/>
          <w:szCs w:val="24"/>
        </w:rPr>
        <w:t xml:space="preserve"> </w:t>
      </w:r>
      <w:r w:rsidR="009E2D38" w:rsidRPr="008970DE">
        <w:rPr>
          <w:rFonts w:ascii="Century Schoolbook" w:hAnsi="Century Schoolbook"/>
          <w:spacing w:val="-1"/>
          <w:sz w:val="24"/>
          <w:szCs w:val="24"/>
        </w:rPr>
        <w:t>students.</w:t>
      </w:r>
      <w:r w:rsidR="009E2D38" w:rsidRPr="008970DE">
        <w:rPr>
          <w:rFonts w:ascii="Century Schoolbook" w:hAnsi="Century Schoolbook"/>
          <w:spacing w:val="35"/>
          <w:sz w:val="24"/>
          <w:szCs w:val="24"/>
        </w:rPr>
        <w:t xml:space="preserve"> </w:t>
      </w:r>
    </w:p>
    <w:p w14:paraId="0B458E99" w14:textId="77777777" w:rsidR="009E2D38" w:rsidRPr="008970DE" w:rsidRDefault="009E2D38" w:rsidP="006B1B53">
      <w:pPr>
        <w:rPr>
          <w:rFonts w:ascii="Century Schoolbook" w:hAnsi="Century Schoolbook"/>
          <w:spacing w:val="35"/>
          <w:sz w:val="24"/>
          <w:szCs w:val="24"/>
        </w:rPr>
      </w:pPr>
    </w:p>
    <w:p w14:paraId="067C4CF1" w14:textId="37EA73FC" w:rsidR="009E2D38" w:rsidRPr="008970DE" w:rsidRDefault="00BE075A" w:rsidP="006B1B53">
      <w:pPr>
        <w:rPr>
          <w:rFonts w:ascii="Century Schoolbook" w:hAnsi="Century Schoolbook"/>
          <w:spacing w:val="-7"/>
          <w:sz w:val="24"/>
          <w:szCs w:val="24"/>
        </w:rPr>
      </w:pPr>
      <w:r w:rsidRPr="008970DE">
        <w:rPr>
          <w:rFonts w:ascii="Century Schoolbook" w:hAnsi="Century Schoolbook"/>
          <w:spacing w:val="-7"/>
          <w:sz w:val="24"/>
          <w:szCs w:val="24"/>
        </w:rPr>
        <w:t>Scholarship goes</w:t>
      </w:r>
      <w:r w:rsidR="00195AFB" w:rsidRPr="008970DE">
        <w:rPr>
          <w:rFonts w:ascii="Century Schoolbook" w:hAnsi="Century Schoolbook"/>
          <w:spacing w:val="-7"/>
          <w:sz w:val="24"/>
          <w:szCs w:val="24"/>
        </w:rPr>
        <w:t xml:space="preserve"> hand-in-glove with </w:t>
      </w:r>
      <w:r w:rsidR="00AB774D" w:rsidRPr="008970DE">
        <w:rPr>
          <w:rFonts w:ascii="Century Schoolbook" w:hAnsi="Century Schoolbook"/>
          <w:spacing w:val="-7"/>
          <w:sz w:val="24"/>
          <w:szCs w:val="24"/>
        </w:rPr>
        <w:t>teaching</w:t>
      </w:r>
      <w:r w:rsidR="00195AFB" w:rsidRPr="008970DE">
        <w:rPr>
          <w:rFonts w:ascii="Century Schoolbook" w:hAnsi="Century Schoolbook"/>
          <w:spacing w:val="-7"/>
          <w:sz w:val="24"/>
          <w:szCs w:val="24"/>
        </w:rPr>
        <w:t xml:space="preserve"> and as such, </w:t>
      </w:r>
      <w:r w:rsidRPr="008970DE">
        <w:rPr>
          <w:rFonts w:ascii="Century Schoolbook" w:hAnsi="Century Schoolbook"/>
          <w:spacing w:val="-1"/>
          <w:sz w:val="24"/>
          <w:szCs w:val="24"/>
        </w:rPr>
        <w:t>is</w:t>
      </w:r>
      <w:r w:rsidR="009E2D38" w:rsidRPr="008970DE">
        <w:rPr>
          <w:rFonts w:ascii="Century Schoolbook" w:hAnsi="Century Schoolbook"/>
          <w:spacing w:val="-6"/>
          <w:sz w:val="24"/>
          <w:szCs w:val="24"/>
        </w:rPr>
        <w:t xml:space="preserve"> </w:t>
      </w:r>
      <w:r w:rsidR="00195AFB" w:rsidRPr="008970DE">
        <w:rPr>
          <w:rFonts w:ascii="Century Schoolbook" w:hAnsi="Century Schoolbook"/>
          <w:sz w:val="24"/>
          <w:szCs w:val="24"/>
        </w:rPr>
        <w:t>also</w:t>
      </w:r>
      <w:r w:rsidR="009E2D38" w:rsidRPr="008970DE">
        <w:rPr>
          <w:rFonts w:ascii="Century Schoolbook" w:hAnsi="Century Schoolbook"/>
          <w:spacing w:val="-5"/>
          <w:sz w:val="24"/>
          <w:szCs w:val="24"/>
        </w:rPr>
        <w:t xml:space="preserve"> </w:t>
      </w:r>
      <w:r w:rsidR="009E2D38" w:rsidRPr="008970DE">
        <w:rPr>
          <w:rFonts w:ascii="Century Schoolbook" w:hAnsi="Century Schoolbook"/>
          <w:spacing w:val="-1"/>
          <w:sz w:val="24"/>
          <w:szCs w:val="24"/>
        </w:rPr>
        <w:t>central</w:t>
      </w:r>
      <w:r w:rsidR="009E2D38" w:rsidRPr="008970DE">
        <w:rPr>
          <w:rFonts w:ascii="Century Schoolbook" w:hAnsi="Century Schoolbook"/>
          <w:spacing w:val="-6"/>
          <w:sz w:val="24"/>
          <w:szCs w:val="24"/>
        </w:rPr>
        <w:t xml:space="preserve"> </w:t>
      </w:r>
      <w:r w:rsidR="00195AFB" w:rsidRPr="008970DE">
        <w:rPr>
          <w:rFonts w:ascii="Century Schoolbook" w:hAnsi="Century Schoolbook"/>
          <w:spacing w:val="-6"/>
          <w:sz w:val="24"/>
          <w:szCs w:val="24"/>
        </w:rPr>
        <w:t xml:space="preserve">to the </w:t>
      </w:r>
      <w:r w:rsidR="009E2D38" w:rsidRPr="008970DE">
        <w:rPr>
          <w:rFonts w:ascii="Century Schoolbook" w:hAnsi="Century Schoolbook"/>
          <w:sz w:val="24"/>
          <w:szCs w:val="24"/>
        </w:rPr>
        <w:t>mission</w:t>
      </w:r>
      <w:r w:rsidR="009E2D38" w:rsidRPr="008970DE">
        <w:rPr>
          <w:rFonts w:ascii="Century Schoolbook" w:hAnsi="Century Schoolbook"/>
          <w:spacing w:val="-8"/>
          <w:sz w:val="24"/>
          <w:szCs w:val="24"/>
        </w:rPr>
        <w:t xml:space="preserve"> </w:t>
      </w:r>
      <w:r w:rsidR="009E2D38" w:rsidRPr="008970DE">
        <w:rPr>
          <w:rFonts w:ascii="Century Schoolbook" w:hAnsi="Century Schoolbook"/>
          <w:sz w:val="24"/>
          <w:szCs w:val="24"/>
        </w:rPr>
        <w:t>of</w:t>
      </w:r>
      <w:r w:rsidR="009E2D38" w:rsidRPr="008970DE">
        <w:rPr>
          <w:rFonts w:ascii="Century Schoolbook" w:hAnsi="Century Schoolbook"/>
          <w:spacing w:val="-6"/>
          <w:sz w:val="24"/>
          <w:szCs w:val="24"/>
        </w:rPr>
        <w:t xml:space="preserve"> </w:t>
      </w:r>
      <w:r w:rsidR="009E2D38" w:rsidRPr="008970DE">
        <w:rPr>
          <w:rFonts w:ascii="Century Schoolbook" w:hAnsi="Century Schoolbook"/>
          <w:spacing w:val="-1"/>
          <w:sz w:val="24"/>
          <w:szCs w:val="24"/>
        </w:rPr>
        <w:t>the</w:t>
      </w:r>
      <w:r w:rsidR="009E2D38" w:rsidRPr="008970DE">
        <w:rPr>
          <w:rFonts w:ascii="Century Schoolbook" w:hAnsi="Century Schoolbook"/>
          <w:spacing w:val="-6"/>
          <w:sz w:val="24"/>
          <w:szCs w:val="24"/>
        </w:rPr>
        <w:t xml:space="preserve"> </w:t>
      </w:r>
      <w:r w:rsidR="009E2D38" w:rsidRPr="008970DE">
        <w:rPr>
          <w:rFonts w:ascii="Century Schoolbook" w:hAnsi="Century Schoolbook"/>
          <w:spacing w:val="-1"/>
          <w:sz w:val="24"/>
          <w:szCs w:val="24"/>
        </w:rPr>
        <w:t>Department</w:t>
      </w:r>
      <w:r w:rsidR="009E2D38" w:rsidRPr="008970DE">
        <w:rPr>
          <w:rFonts w:ascii="Century Schoolbook" w:hAnsi="Century Schoolbook"/>
          <w:spacing w:val="-8"/>
          <w:sz w:val="24"/>
          <w:szCs w:val="24"/>
        </w:rPr>
        <w:t xml:space="preserve"> </w:t>
      </w:r>
      <w:r w:rsidR="009E2D38" w:rsidRPr="008970DE">
        <w:rPr>
          <w:rFonts w:ascii="Century Schoolbook" w:hAnsi="Century Schoolbook"/>
          <w:sz w:val="24"/>
          <w:szCs w:val="24"/>
        </w:rPr>
        <w:t>of</w:t>
      </w:r>
      <w:r w:rsidR="009E2D38" w:rsidRPr="008970DE">
        <w:rPr>
          <w:rFonts w:ascii="Century Schoolbook" w:hAnsi="Century Schoolbook"/>
          <w:spacing w:val="-6"/>
          <w:sz w:val="24"/>
          <w:szCs w:val="24"/>
        </w:rPr>
        <w:t xml:space="preserve"> </w:t>
      </w:r>
      <w:r w:rsidR="009E2D38" w:rsidRPr="008970DE">
        <w:rPr>
          <w:rFonts w:ascii="Century Schoolbook" w:hAnsi="Century Schoolbook"/>
          <w:sz w:val="24"/>
          <w:szCs w:val="24"/>
        </w:rPr>
        <w:t>Mathematics.</w:t>
      </w:r>
      <w:r w:rsidR="009E2D38" w:rsidRPr="008970DE">
        <w:rPr>
          <w:rFonts w:ascii="Century Schoolbook" w:hAnsi="Century Schoolbook"/>
          <w:spacing w:val="38"/>
          <w:sz w:val="24"/>
          <w:szCs w:val="24"/>
        </w:rPr>
        <w:t xml:space="preserve"> </w:t>
      </w:r>
      <w:r w:rsidR="009E2D38" w:rsidRPr="008970DE">
        <w:rPr>
          <w:rFonts w:ascii="Century Schoolbook" w:hAnsi="Century Schoolbook"/>
          <w:spacing w:val="-1"/>
          <w:sz w:val="24"/>
          <w:szCs w:val="24"/>
        </w:rPr>
        <w:t>The</w:t>
      </w:r>
      <w:r w:rsidR="009E2D38" w:rsidRPr="008970DE">
        <w:rPr>
          <w:rFonts w:ascii="Century Schoolbook" w:hAnsi="Century Schoolbook"/>
          <w:spacing w:val="-6"/>
          <w:sz w:val="24"/>
          <w:szCs w:val="24"/>
        </w:rPr>
        <w:t xml:space="preserve"> </w:t>
      </w:r>
      <w:r w:rsidR="009E2D38" w:rsidRPr="008970DE">
        <w:rPr>
          <w:rFonts w:ascii="Century Schoolbook" w:hAnsi="Century Schoolbook"/>
          <w:sz w:val="24"/>
          <w:szCs w:val="24"/>
        </w:rPr>
        <w:t>Department</w:t>
      </w:r>
      <w:r w:rsidR="009E2D38" w:rsidRPr="008970DE">
        <w:rPr>
          <w:rFonts w:ascii="Century Schoolbook" w:hAnsi="Century Schoolbook"/>
          <w:spacing w:val="-7"/>
          <w:sz w:val="24"/>
          <w:szCs w:val="24"/>
        </w:rPr>
        <w:t xml:space="preserve"> </w:t>
      </w:r>
      <w:r w:rsidR="009E2D38" w:rsidRPr="008970DE">
        <w:rPr>
          <w:rFonts w:ascii="Century Schoolbook" w:hAnsi="Century Schoolbook"/>
          <w:spacing w:val="-1"/>
          <w:sz w:val="24"/>
          <w:szCs w:val="24"/>
        </w:rPr>
        <w:t>is</w:t>
      </w:r>
      <w:r w:rsidR="009E2D38" w:rsidRPr="008970DE">
        <w:rPr>
          <w:rFonts w:ascii="Century Schoolbook" w:hAnsi="Century Schoolbook"/>
          <w:spacing w:val="38"/>
          <w:w w:val="99"/>
          <w:sz w:val="24"/>
          <w:szCs w:val="24"/>
        </w:rPr>
        <w:t xml:space="preserve"> </w:t>
      </w:r>
      <w:r w:rsidR="009E2D38" w:rsidRPr="008970DE">
        <w:rPr>
          <w:rFonts w:ascii="Century Schoolbook" w:hAnsi="Century Schoolbook"/>
          <w:spacing w:val="-1"/>
          <w:sz w:val="24"/>
          <w:szCs w:val="24"/>
        </w:rPr>
        <w:t>committed</w:t>
      </w:r>
      <w:r w:rsidR="009E2D38" w:rsidRPr="008970DE">
        <w:rPr>
          <w:rFonts w:ascii="Century Schoolbook" w:hAnsi="Century Schoolbook"/>
          <w:spacing w:val="-8"/>
          <w:sz w:val="24"/>
          <w:szCs w:val="24"/>
        </w:rPr>
        <w:t xml:space="preserve"> </w:t>
      </w:r>
      <w:r w:rsidR="009E2D38" w:rsidRPr="008970DE">
        <w:rPr>
          <w:rFonts w:ascii="Century Schoolbook" w:hAnsi="Century Schoolbook"/>
          <w:spacing w:val="-1"/>
          <w:sz w:val="24"/>
          <w:szCs w:val="24"/>
        </w:rPr>
        <w:t>to</w:t>
      </w:r>
      <w:r w:rsidR="009E2D38" w:rsidRPr="008970DE">
        <w:rPr>
          <w:rFonts w:ascii="Century Schoolbook" w:hAnsi="Century Schoolbook"/>
          <w:spacing w:val="-6"/>
          <w:sz w:val="24"/>
          <w:szCs w:val="24"/>
        </w:rPr>
        <w:t xml:space="preserve"> </w:t>
      </w:r>
      <w:commentRangeStart w:id="3"/>
      <w:r w:rsidR="009E2D38" w:rsidRPr="004D1FAC">
        <w:rPr>
          <w:rFonts w:ascii="Century Schoolbook" w:hAnsi="Century Schoolbook"/>
          <w:spacing w:val="-1"/>
          <w:sz w:val="24"/>
          <w:szCs w:val="24"/>
          <w:highlight w:val="yellow"/>
        </w:rPr>
        <w:t>helping</w:t>
      </w:r>
      <w:r w:rsidR="009E2D38" w:rsidRPr="008970DE">
        <w:rPr>
          <w:rFonts w:ascii="Century Schoolbook" w:hAnsi="Century Schoolbook"/>
          <w:spacing w:val="-6"/>
          <w:sz w:val="24"/>
          <w:szCs w:val="24"/>
        </w:rPr>
        <w:t xml:space="preserve"> </w:t>
      </w:r>
      <w:commentRangeEnd w:id="3"/>
      <w:r w:rsidR="004D1FAC">
        <w:rPr>
          <w:rStyle w:val="CommentReference"/>
        </w:rPr>
        <w:commentReference w:id="3"/>
      </w:r>
      <w:r w:rsidR="00564875" w:rsidRPr="008970DE">
        <w:rPr>
          <w:rFonts w:ascii="Century Schoolbook" w:hAnsi="Century Schoolbook"/>
          <w:spacing w:val="-1"/>
          <w:sz w:val="24"/>
          <w:szCs w:val="24"/>
        </w:rPr>
        <w:t xml:space="preserve">early-career </w:t>
      </w:r>
      <w:r w:rsidR="009E2D38" w:rsidRPr="008970DE">
        <w:rPr>
          <w:rFonts w:ascii="Century Schoolbook" w:hAnsi="Century Schoolbook"/>
          <w:sz w:val="24"/>
          <w:szCs w:val="24"/>
        </w:rPr>
        <w:t>faculty</w:t>
      </w:r>
      <w:r w:rsidR="009E2D38" w:rsidRPr="008970DE">
        <w:rPr>
          <w:rFonts w:ascii="Century Schoolbook" w:hAnsi="Century Schoolbook"/>
          <w:spacing w:val="-7"/>
          <w:sz w:val="24"/>
          <w:szCs w:val="24"/>
        </w:rPr>
        <w:t xml:space="preserve"> </w:t>
      </w:r>
      <w:r w:rsidR="009E2D38" w:rsidRPr="008970DE">
        <w:rPr>
          <w:rFonts w:ascii="Century Schoolbook" w:hAnsi="Century Schoolbook"/>
          <w:spacing w:val="-1"/>
          <w:sz w:val="24"/>
          <w:szCs w:val="24"/>
        </w:rPr>
        <w:t>develop</w:t>
      </w:r>
      <w:r w:rsidR="009E2D38" w:rsidRPr="008970DE">
        <w:rPr>
          <w:rFonts w:ascii="Century Schoolbook" w:hAnsi="Century Schoolbook"/>
          <w:spacing w:val="-7"/>
          <w:sz w:val="24"/>
          <w:szCs w:val="24"/>
        </w:rPr>
        <w:t xml:space="preserve"> </w:t>
      </w:r>
      <w:r w:rsidR="009E2D38" w:rsidRPr="008970DE">
        <w:rPr>
          <w:rFonts w:ascii="Century Schoolbook" w:hAnsi="Century Schoolbook"/>
          <w:spacing w:val="-1"/>
          <w:sz w:val="24"/>
          <w:szCs w:val="24"/>
        </w:rPr>
        <w:t>agenda</w:t>
      </w:r>
      <w:r w:rsidR="00564875" w:rsidRPr="008970DE">
        <w:rPr>
          <w:rFonts w:ascii="Century Schoolbook" w:hAnsi="Century Schoolbook"/>
          <w:spacing w:val="-1"/>
          <w:sz w:val="24"/>
          <w:szCs w:val="24"/>
        </w:rPr>
        <w:t>s</w:t>
      </w:r>
      <w:r w:rsidR="009E2D38" w:rsidRPr="008970DE">
        <w:rPr>
          <w:rFonts w:ascii="Century Schoolbook" w:hAnsi="Century Schoolbook"/>
          <w:spacing w:val="-6"/>
          <w:sz w:val="24"/>
          <w:szCs w:val="24"/>
        </w:rPr>
        <w:t xml:space="preserve"> </w:t>
      </w:r>
      <w:r w:rsidR="009E2D38" w:rsidRPr="008970DE">
        <w:rPr>
          <w:rFonts w:ascii="Century Schoolbook" w:hAnsi="Century Schoolbook"/>
          <w:sz w:val="24"/>
          <w:szCs w:val="24"/>
        </w:rPr>
        <w:t>for</w:t>
      </w:r>
      <w:r w:rsidR="00564875" w:rsidRPr="008970DE">
        <w:rPr>
          <w:rFonts w:ascii="Century Schoolbook" w:hAnsi="Century Schoolbook"/>
          <w:spacing w:val="-7"/>
          <w:sz w:val="24"/>
          <w:szCs w:val="24"/>
        </w:rPr>
        <w:t xml:space="preserve"> </w:t>
      </w:r>
      <w:r w:rsidRPr="008970DE">
        <w:rPr>
          <w:rFonts w:ascii="Century Schoolbook" w:hAnsi="Century Schoolbook"/>
          <w:spacing w:val="53"/>
          <w:w w:val="99"/>
          <w:sz w:val="24"/>
          <w:szCs w:val="24"/>
        </w:rPr>
        <w:t xml:space="preserve">scholarly </w:t>
      </w:r>
      <w:r w:rsidR="009E2D38" w:rsidRPr="008970DE">
        <w:rPr>
          <w:rFonts w:ascii="Century Schoolbook" w:hAnsi="Century Schoolbook"/>
          <w:spacing w:val="-1"/>
          <w:sz w:val="24"/>
          <w:szCs w:val="24"/>
        </w:rPr>
        <w:t>activity</w:t>
      </w:r>
      <w:r w:rsidR="009E2D38" w:rsidRPr="008970DE">
        <w:rPr>
          <w:rFonts w:ascii="Century Schoolbook" w:hAnsi="Century Schoolbook"/>
          <w:spacing w:val="-5"/>
          <w:sz w:val="24"/>
          <w:szCs w:val="24"/>
        </w:rPr>
        <w:t xml:space="preserve"> </w:t>
      </w:r>
      <w:r w:rsidR="009E2D38" w:rsidRPr="008970DE">
        <w:rPr>
          <w:rFonts w:ascii="Century Schoolbook" w:hAnsi="Century Schoolbook"/>
          <w:sz w:val="24"/>
          <w:szCs w:val="24"/>
        </w:rPr>
        <w:t>that</w:t>
      </w:r>
      <w:r w:rsidR="009E2D38" w:rsidRPr="008970DE">
        <w:rPr>
          <w:rFonts w:ascii="Century Schoolbook" w:hAnsi="Century Schoolbook"/>
          <w:spacing w:val="-6"/>
          <w:sz w:val="24"/>
          <w:szCs w:val="24"/>
        </w:rPr>
        <w:t xml:space="preserve"> </w:t>
      </w:r>
      <w:r w:rsidR="00564875" w:rsidRPr="008970DE">
        <w:rPr>
          <w:rFonts w:ascii="Century Schoolbook" w:hAnsi="Century Schoolbook"/>
          <w:sz w:val="24"/>
          <w:szCs w:val="24"/>
        </w:rPr>
        <w:t>will</w:t>
      </w:r>
      <w:r w:rsidR="009E2D38" w:rsidRPr="008970DE">
        <w:rPr>
          <w:rFonts w:ascii="Century Schoolbook" w:hAnsi="Century Schoolbook"/>
          <w:spacing w:val="-7"/>
          <w:sz w:val="24"/>
          <w:szCs w:val="24"/>
        </w:rPr>
        <w:t xml:space="preserve"> </w:t>
      </w:r>
      <w:r w:rsidR="009E2D38" w:rsidRPr="008970DE">
        <w:rPr>
          <w:rFonts w:ascii="Century Schoolbook" w:hAnsi="Century Schoolbook"/>
          <w:sz w:val="24"/>
          <w:szCs w:val="24"/>
        </w:rPr>
        <w:t>progress</w:t>
      </w:r>
      <w:r w:rsidR="009E2D38" w:rsidRPr="008970DE">
        <w:rPr>
          <w:rFonts w:ascii="Century Schoolbook" w:hAnsi="Century Schoolbook"/>
          <w:spacing w:val="-5"/>
          <w:sz w:val="24"/>
          <w:szCs w:val="24"/>
        </w:rPr>
        <w:t xml:space="preserve"> </w:t>
      </w:r>
      <w:r w:rsidR="009E2D38" w:rsidRPr="008970DE">
        <w:rPr>
          <w:rFonts w:ascii="Century Schoolbook" w:hAnsi="Century Schoolbook"/>
          <w:sz w:val="24"/>
          <w:szCs w:val="24"/>
        </w:rPr>
        <w:t>and</w:t>
      </w:r>
      <w:r w:rsidR="009E2D38" w:rsidRPr="008970DE">
        <w:rPr>
          <w:rFonts w:ascii="Century Schoolbook" w:hAnsi="Century Schoolbook"/>
          <w:spacing w:val="-6"/>
          <w:sz w:val="24"/>
          <w:szCs w:val="24"/>
        </w:rPr>
        <w:t xml:space="preserve"> </w:t>
      </w:r>
      <w:r w:rsidR="009E2D38" w:rsidRPr="008970DE">
        <w:rPr>
          <w:rFonts w:ascii="Century Schoolbook" w:hAnsi="Century Schoolbook"/>
          <w:sz w:val="24"/>
          <w:szCs w:val="24"/>
        </w:rPr>
        <w:t>mature</w:t>
      </w:r>
      <w:r w:rsidR="009E2D38" w:rsidRPr="008970DE">
        <w:rPr>
          <w:rFonts w:ascii="Century Schoolbook" w:hAnsi="Century Schoolbook"/>
          <w:spacing w:val="-5"/>
          <w:sz w:val="24"/>
          <w:szCs w:val="24"/>
        </w:rPr>
        <w:t xml:space="preserve"> </w:t>
      </w:r>
      <w:r w:rsidR="009E2D38" w:rsidRPr="008970DE">
        <w:rPr>
          <w:rFonts w:ascii="Century Schoolbook" w:hAnsi="Century Schoolbook"/>
          <w:sz w:val="24"/>
          <w:szCs w:val="24"/>
        </w:rPr>
        <w:t>over</w:t>
      </w:r>
      <w:r w:rsidR="009E2D38" w:rsidRPr="008970DE">
        <w:rPr>
          <w:rFonts w:ascii="Century Schoolbook" w:hAnsi="Century Schoolbook"/>
          <w:spacing w:val="-5"/>
          <w:sz w:val="24"/>
          <w:szCs w:val="24"/>
        </w:rPr>
        <w:t xml:space="preserve"> </w:t>
      </w:r>
      <w:r w:rsidR="009E2D38" w:rsidRPr="008970DE">
        <w:rPr>
          <w:rFonts w:ascii="Century Schoolbook" w:hAnsi="Century Schoolbook"/>
          <w:spacing w:val="-1"/>
          <w:sz w:val="24"/>
          <w:szCs w:val="24"/>
        </w:rPr>
        <w:t>time</w:t>
      </w:r>
      <w:r w:rsidR="009E2D38" w:rsidRPr="008970DE">
        <w:rPr>
          <w:rFonts w:ascii="Century Schoolbook" w:hAnsi="Century Schoolbook"/>
          <w:spacing w:val="-7"/>
          <w:sz w:val="24"/>
          <w:szCs w:val="24"/>
        </w:rPr>
        <w:t xml:space="preserve"> </w:t>
      </w:r>
      <w:r w:rsidR="009E2D38" w:rsidRPr="008970DE">
        <w:rPr>
          <w:rFonts w:ascii="Century Schoolbook" w:hAnsi="Century Schoolbook"/>
          <w:sz w:val="24"/>
          <w:szCs w:val="24"/>
        </w:rPr>
        <w:t>and</w:t>
      </w:r>
      <w:r w:rsidR="009E2D38" w:rsidRPr="008970DE">
        <w:rPr>
          <w:rFonts w:ascii="Century Schoolbook" w:hAnsi="Century Schoolbook"/>
          <w:spacing w:val="-6"/>
          <w:sz w:val="24"/>
          <w:szCs w:val="24"/>
        </w:rPr>
        <w:t xml:space="preserve"> </w:t>
      </w:r>
      <w:r w:rsidR="009E2D38" w:rsidRPr="008970DE">
        <w:rPr>
          <w:rFonts w:ascii="Century Schoolbook" w:hAnsi="Century Schoolbook"/>
          <w:sz w:val="24"/>
          <w:szCs w:val="24"/>
        </w:rPr>
        <w:t>that</w:t>
      </w:r>
      <w:r w:rsidR="009E2D38" w:rsidRPr="008970DE">
        <w:rPr>
          <w:rFonts w:ascii="Century Schoolbook" w:hAnsi="Century Schoolbook"/>
          <w:spacing w:val="-6"/>
          <w:sz w:val="24"/>
          <w:szCs w:val="24"/>
        </w:rPr>
        <w:t xml:space="preserve"> </w:t>
      </w:r>
      <w:r w:rsidR="009E2D38" w:rsidRPr="008970DE">
        <w:rPr>
          <w:rFonts w:ascii="Century Schoolbook" w:hAnsi="Century Schoolbook"/>
          <w:sz w:val="24"/>
          <w:szCs w:val="24"/>
        </w:rPr>
        <w:t>will</w:t>
      </w:r>
      <w:r w:rsidR="009E2D38" w:rsidRPr="008970DE">
        <w:rPr>
          <w:rFonts w:ascii="Century Schoolbook" w:hAnsi="Century Schoolbook"/>
          <w:spacing w:val="-6"/>
          <w:sz w:val="24"/>
          <w:szCs w:val="24"/>
        </w:rPr>
        <w:t xml:space="preserve"> </w:t>
      </w:r>
      <w:r w:rsidR="009E2D38" w:rsidRPr="008970DE">
        <w:rPr>
          <w:rFonts w:ascii="Century Schoolbook" w:hAnsi="Century Schoolbook"/>
          <w:sz w:val="24"/>
          <w:szCs w:val="24"/>
        </w:rPr>
        <w:t>support</w:t>
      </w:r>
      <w:r w:rsidR="009E2D38" w:rsidRPr="008970DE">
        <w:rPr>
          <w:rFonts w:ascii="Century Schoolbook" w:hAnsi="Century Schoolbook"/>
          <w:spacing w:val="-6"/>
          <w:sz w:val="24"/>
          <w:szCs w:val="24"/>
        </w:rPr>
        <w:t xml:space="preserve"> </w:t>
      </w:r>
      <w:r w:rsidR="009E2D38" w:rsidRPr="008970DE">
        <w:rPr>
          <w:rFonts w:ascii="Century Schoolbook" w:hAnsi="Century Schoolbook"/>
          <w:spacing w:val="-1"/>
          <w:sz w:val="24"/>
          <w:szCs w:val="24"/>
        </w:rPr>
        <w:t>their</w:t>
      </w:r>
      <w:r w:rsidR="009E2D38" w:rsidRPr="008970DE">
        <w:rPr>
          <w:rFonts w:ascii="Century Schoolbook" w:hAnsi="Century Schoolbook"/>
          <w:spacing w:val="-6"/>
          <w:sz w:val="24"/>
          <w:szCs w:val="24"/>
        </w:rPr>
        <w:t xml:space="preserve"> </w:t>
      </w:r>
      <w:commentRangeStart w:id="4"/>
      <w:r w:rsidR="009E2D38" w:rsidRPr="004D1FAC">
        <w:rPr>
          <w:rFonts w:ascii="Century Schoolbook" w:hAnsi="Century Schoolbook"/>
          <w:sz w:val="24"/>
          <w:szCs w:val="24"/>
          <w:highlight w:val="yellow"/>
        </w:rPr>
        <w:t>eventual</w:t>
      </w:r>
      <w:commentRangeEnd w:id="4"/>
      <w:r w:rsidR="004D1FAC">
        <w:rPr>
          <w:rStyle w:val="CommentReference"/>
        </w:rPr>
        <w:commentReference w:id="4"/>
      </w:r>
      <w:r w:rsidR="009E2D38" w:rsidRPr="004D1FAC">
        <w:rPr>
          <w:rFonts w:ascii="Century Schoolbook" w:hAnsi="Century Schoolbook"/>
          <w:spacing w:val="-7"/>
          <w:sz w:val="24"/>
          <w:szCs w:val="24"/>
          <w:highlight w:val="yellow"/>
        </w:rPr>
        <w:t xml:space="preserve"> </w:t>
      </w:r>
      <w:r w:rsidR="009E2D38" w:rsidRPr="004D1FAC">
        <w:rPr>
          <w:rFonts w:ascii="Century Schoolbook" w:hAnsi="Century Schoolbook"/>
          <w:sz w:val="24"/>
          <w:szCs w:val="24"/>
          <w:highlight w:val="yellow"/>
        </w:rPr>
        <w:t>application</w:t>
      </w:r>
      <w:r w:rsidR="009E2D38" w:rsidRPr="004D1FAC">
        <w:rPr>
          <w:rFonts w:ascii="Century Schoolbook" w:hAnsi="Century Schoolbook"/>
          <w:spacing w:val="-6"/>
          <w:sz w:val="24"/>
          <w:szCs w:val="24"/>
          <w:highlight w:val="yellow"/>
        </w:rPr>
        <w:t xml:space="preserve"> </w:t>
      </w:r>
      <w:r w:rsidR="009E2D38" w:rsidRPr="004D1FAC">
        <w:rPr>
          <w:rFonts w:ascii="Century Schoolbook" w:hAnsi="Century Schoolbook"/>
          <w:sz w:val="24"/>
          <w:szCs w:val="24"/>
          <w:highlight w:val="yellow"/>
        </w:rPr>
        <w:t>for</w:t>
      </w:r>
      <w:r w:rsidR="009E2D38" w:rsidRPr="004D1FAC">
        <w:rPr>
          <w:rFonts w:ascii="Century Schoolbook" w:hAnsi="Century Schoolbook"/>
          <w:spacing w:val="25"/>
          <w:w w:val="99"/>
          <w:sz w:val="24"/>
          <w:szCs w:val="24"/>
          <w:highlight w:val="yellow"/>
        </w:rPr>
        <w:t xml:space="preserve"> </w:t>
      </w:r>
      <w:r w:rsidR="009E2D38" w:rsidRPr="004D1FAC">
        <w:rPr>
          <w:rFonts w:ascii="Century Schoolbook" w:hAnsi="Century Schoolbook"/>
          <w:sz w:val="24"/>
          <w:szCs w:val="24"/>
          <w:highlight w:val="yellow"/>
        </w:rPr>
        <w:t>promotion</w:t>
      </w:r>
      <w:r w:rsidR="009E2D38" w:rsidRPr="008970DE">
        <w:rPr>
          <w:rFonts w:ascii="Century Schoolbook" w:hAnsi="Century Schoolbook"/>
          <w:spacing w:val="-8"/>
          <w:sz w:val="24"/>
          <w:szCs w:val="24"/>
        </w:rPr>
        <w:t xml:space="preserve"> </w:t>
      </w:r>
      <w:r w:rsidR="009E2D38" w:rsidRPr="008970DE">
        <w:rPr>
          <w:rFonts w:ascii="Century Schoolbook" w:hAnsi="Century Schoolbook"/>
          <w:sz w:val="24"/>
          <w:szCs w:val="24"/>
        </w:rPr>
        <w:t>and</w:t>
      </w:r>
      <w:r w:rsidR="009E2D38" w:rsidRPr="008970DE">
        <w:rPr>
          <w:rFonts w:ascii="Century Schoolbook" w:hAnsi="Century Schoolbook"/>
          <w:spacing w:val="-7"/>
          <w:sz w:val="24"/>
          <w:szCs w:val="24"/>
        </w:rPr>
        <w:t xml:space="preserve"> </w:t>
      </w:r>
      <w:r w:rsidR="009E2D38" w:rsidRPr="008970DE">
        <w:rPr>
          <w:rFonts w:ascii="Century Schoolbook" w:hAnsi="Century Schoolbook"/>
          <w:spacing w:val="-1"/>
          <w:sz w:val="24"/>
          <w:szCs w:val="24"/>
        </w:rPr>
        <w:t>tenure.</w:t>
      </w:r>
      <w:r w:rsidR="00564875" w:rsidRPr="008970DE">
        <w:rPr>
          <w:rFonts w:ascii="Century Schoolbook" w:hAnsi="Century Schoolbook"/>
          <w:spacing w:val="-6"/>
          <w:sz w:val="24"/>
          <w:szCs w:val="24"/>
        </w:rPr>
        <w:t xml:space="preserve"> T</w:t>
      </w:r>
      <w:r w:rsidR="009E2D38" w:rsidRPr="008970DE">
        <w:rPr>
          <w:rFonts w:ascii="Century Schoolbook" w:hAnsi="Century Schoolbook"/>
          <w:spacing w:val="-1"/>
          <w:sz w:val="24"/>
          <w:szCs w:val="24"/>
        </w:rPr>
        <w:t>he</w:t>
      </w:r>
      <w:r w:rsidR="009E2D38" w:rsidRPr="008970DE">
        <w:rPr>
          <w:rFonts w:ascii="Century Schoolbook" w:hAnsi="Century Schoolbook"/>
          <w:spacing w:val="-8"/>
          <w:sz w:val="24"/>
          <w:szCs w:val="24"/>
        </w:rPr>
        <w:t xml:space="preserve"> </w:t>
      </w:r>
      <w:r w:rsidR="009E2D38" w:rsidRPr="008970DE">
        <w:rPr>
          <w:rFonts w:ascii="Century Schoolbook" w:hAnsi="Century Schoolbook"/>
          <w:spacing w:val="-1"/>
          <w:sz w:val="24"/>
          <w:szCs w:val="24"/>
        </w:rPr>
        <w:t>Department</w:t>
      </w:r>
      <w:r w:rsidR="009E2D38" w:rsidRPr="008970DE">
        <w:rPr>
          <w:rFonts w:ascii="Century Schoolbook" w:hAnsi="Century Schoolbook"/>
          <w:spacing w:val="-7"/>
          <w:sz w:val="24"/>
          <w:szCs w:val="24"/>
        </w:rPr>
        <w:t xml:space="preserve"> </w:t>
      </w:r>
      <w:r w:rsidR="009E2D38" w:rsidRPr="008970DE">
        <w:rPr>
          <w:rFonts w:ascii="Century Schoolbook" w:hAnsi="Century Schoolbook"/>
          <w:spacing w:val="-1"/>
          <w:sz w:val="24"/>
          <w:szCs w:val="24"/>
        </w:rPr>
        <w:t>is</w:t>
      </w:r>
      <w:r w:rsidR="009E2D38" w:rsidRPr="008970DE">
        <w:rPr>
          <w:rFonts w:ascii="Century Schoolbook" w:hAnsi="Century Schoolbook"/>
          <w:spacing w:val="-6"/>
          <w:sz w:val="24"/>
          <w:szCs w:val="24"/>
        </w:rPr>
        <w:t xml:space="preserve"> </w:t>
      </w:r>
      <w:r w:rsidR="00564875" w:rsidRPr="008970DE">
        <w:rPr>
          <w:rFonts w:ascii="Century Schoolbook" w:hAnsi="Century Schoolbook"/>
          <w:spacing w:val="-6"/>
          <w:sz w:val="24"/>
          <w:szCs w:val="24"/>
        </w:rPr>
        <w:t xml:space="preserve">likewise </w:t>
      </w:r>
      <w:r w:rsidR="009E2D38" w:rsidRPr="008970DE">
        <w:rPr>
          <w:rFonts w:ascii="Century Schoolbook" w:hAnsi="Century Schoolbook"/>
          <w:spacing w:val="-1"/>
          <w:sz w:val="24"/>
          <w:szCs w:val="24"/>
        </w:rPr>
        <w:t>committed</w:t>
      </w:r>
      <w:r w:rsidR="009E2D38" w:rsidRPr="008970DE">
        <w:rPr>
          <w:rFonts w:ascii="Century Schoolbook" w:hAnsi="Century Schoolbook"/>
          <w:spacing w:val="-8"/>
          <w:sz w:val="24"/>
          <w:szCs w:val="24"/>
        </w:rPr>
        <w:t xml:space="preserve"> </w:t>
      </w:r>
      <w:r w:rsidR="009E2D38" w:rsidRPr="008970DE">
        <w:rPr>
          <w:rFonts w:ascii="Century Schoolbook" w:hAnsi="Century Schoolbook"/>
          <w:spacing w:val="-1"/>
          <w:sz w:val="24"/>
          <w:szCs w:val="24"/>
        </w:rPr>
        <w:t>to</w:t>
      </w:r>
      <w:r w:rsidR="009E2D38" w:rsidRPr="008970DE">
        <w:rPr>
          <w:rFonts w:ascii="Century Schoolbook" w:hAnsi="Century Schoolbook"/>
          <w:spacing w:val="-6"/>
          <w:sz w:val="24"/>
          <w:szCs w:val="24"/>
        </w:rPr>
        <w:t xml:space="preserve"> </w:t>
      </w:r>
      <w:r w:rsidR="009E2D38" w:rsidRPr="008970DE">
        <w:rPr>
          <w:rFonts w:ascii="Century Schoolbook" w:hAnsi="Century Schoolbook"/>
          <w:spacing w:val="-1"/>
          <w:sz w:val="24"/>
          <w:szCs w:val="24"/>
        </w:rPr>
        <w:t>helping</w:t>
      </w:r>
      <w:r w:rsidR="009E2D38" w:rsidRPr="008970DE">
        <w:rPr>
          <w:rFonts w:ascii="Century Schoolbook" w:hAnsi="Century Schoolbook"/>
          <w:spacing w:val="-8"/>
          <w:sz w:val="24"/>
          <w:szCs w:val="24"/>
        </w:rPr>
        <w:t xml:space="preserve"> </w:t>
      </w:r>
      <w:r w:rsidR="009E2D38" w:rsidRPr="008970DE">
        <w:rPr>
          <w:rFonts w:ascii="Century Schoolbook" w:hAnsi="Century Schoolbook"/>
          <w:sz w:val="24"/>
          <w:szCs w:val="24"/>
        </w:rPr>
        <w:t>veteran</w:t>
      </w:r>
      <w:r w:rsidR="009E2D38" w:rsidRPr="008970DE">
        <w:rPr>
          <w:rFonts w:ascii="Century Schoolbook" w:hAnsi="Century Schoolbook"/>
          <w:spacing w:val="-9"/>
          <w:sz w:val="24"/>
          <w:szCs w:val="24"/>
        </w:rPr>
        <w:t xml:space="preserve"> </w:t>
      </w:r>
      <w:r w:rsidR="009E2D38" w:rsidRPr="008970DE">
        <w:rPr>
          <w:rFonts w:ascii="Century Schoolbook" w:hAnsi="Century Schoolbook"/>
          <w:sz w:val="24"/>
          <w:szCs w:val="24"/>
        </w:rPr>
        <w:t>faculty</w:t>
      </w:r>
      <w:r w:rsidR="009E2D38" w:rsidRPr="008970DE">
        <w:rPr>
          <w:rFonts w:ascii="Century Schoolbook" w:hAnsi="Century Schoolbook"/>
          <w:spacing w:val="-7"/>
          <w:sz w:val="24"/>
          <w:szCs w:val="24"/>
        </w:rPr>
        <w:t xml:space="preserve"> </w:t>
      </w:r>
      <w:r w:rsidR="009E2D38" w:rsidRPr="008970DE">
        <w:rPr>
          <w:rFonts w:ascii="Century Schoolbook" w:hAnsi="Century Schoolbook"/>
          <w:spacing w:val="-1"/>
          <w:sz w:val="24"/>
          <w:szCs w:val="24"/>
        </w:rPr>
        <w:t>members</w:t>
      </w:r>
      <w:r w:rsidR="00564875" w:rsidRPr="008970DE">
        <w:rPr>
          <w:rFonts w:ascii="Century Schoolbook" w:hAnsi="Century Schoolbook"/>
          <w:spacing w:val="61"/>
          <w:w w:val="99"/>
          <w:sz w:val="24"/>
          <w:szCs w:val="24"/>
        </w:rPr>
        <w:t xml:space="preserve"> </w:t>
      </w:r>
      <w:r w:rsidR="009E2D38" w:rsidRPr="008970DE">
        <w:rPr>
          <w:rFonts w:ascii="Century Schoolbook" w:hAnsi="Century Schoolbook"/>
          <w:spacing w:val="-1"/>
          <w:sz w:val="24"/>
          <w:szCs w:val="24"/>
        </w:rPr>
        <w:t>pursue</w:t>
      </w:r>
      <w:r w:rsidR="009E2D38" w:rsidRPr="008970DE">
        <w:rPr>
          <w:rFonts w:ascii="Century Schoolbook" w:hAnsi="Century Schoolbook"/>
          <w:spacing w:val="-5"/>
          <w:sz w:val="24"/>
          <w:szCs w:val="24"/>
        </w:rPr>
        <w:t xml:space="preserve"> </w:t>
      </w:r>
      <w:r w:rsidR="00564875" w:rsidRPr="008970DE">
        <w:rPr>
          <w:rFonts w:ascii="Century Schoolbook" w:hAnsi="Century Schoolbook"/>
          <w:sz w:val="24"/>
          <w:szCs w:val="24"/>
        </w:rPr>
        <w:t>their own plans for scholarship</w:t>
      </w:r>
      <w:r w:rsidR="009E2D38" w:rsidRPr="008970DE">
        <w:rPr>
          <w:rFonts w:ascii="Century Schoolbook" w:hAnsi="Century Schoolbook"/>
          <w:spacing w:val="-5"/>
          <w:sz w:val="24"/>
          <w:szCs w:val="24"/>
        </w:rPr>
        <w:t xml:space="preserve"> </w:t>
      </w:r>
      <w:r w:rsidR="009E2D38" w:rsidRPr="008970DE">
        <w:rPr>
          <w:rFonts w:ascii="Century Schoolbook" w:hAnsi="Century Schoolbook"/>
          <w:sz w:val="24"/>
          <w:szCs w:val="24"/>
        </w:rPr>
        <w:t>by</w:t>
      </w:r>
      <w:r w:rsidR="009E2D38" w:rsidRPr="008970DE">
        <w:rPr>
          <w:rFonts w:ascii="Century Schoolbook" w:hAnsi="Century Schoolbook"/>
          <w:spacing w:val="-6"/>
          <w:sz w:val="24"/>
          <w:szCs w:val="24"/>
        </w:rPr>
        <w:t xml:space="preserve"> </w:t>
      </w:r>
      <w:r w:rsidR="009E2D38" w:rsidRPr="008970DE">
        <w:rPr>
          <w:rFonts w:ascii="Century Schoolbook" w:hAnsi="Century Schoolbook"/>
          <w:sz w:val="24"/>
          <w:szCs w:val="24"/>
        </w:rPr>
        <w:t>encouraging</w:t>
      </w:r>
      <w:r w:rsidR="009E2D38" w:rsidRPr="008970DE">
        <w:rPr>
          <w:rFonts w:ascii="Century Schoolbook" w:hAnsi="Century Schoolbook"/>
          <w:spacing w:val="-8"/>
          <w:sz w:val="24"/>
          <w:szCs w:val="24"/>
        </w:rPr>
        <w:t xml:space="preserve"> </w:t>
      </w:r>
      <w:r w:rsidR="009E2D38" w:rsidRPr="008970DE">
        <w:rPr>
          <w:rFonts w:ascii="Century Schoolbook" w:hAnsi="Century Schoolbook"/>
          <w:sz w:val="24"/>
          <w:szCs w:val="24"/>
        </w:rPr>
        <w:t>a</w:t>
      </w:r>
      <w:r w:rsidR="009E2D38" w:rsidRPr="008970DE">
        <w:rPr>
          <w:rFonts w:ascii="Century Schoolbook" w:hAnsi="Century Schoolbook"/>
          <w:spacing w:val="-6"/>
          <w:sz w:val="24"/>
          <w:szCs w:val="24"/>
        </w:rPr>
        <w:t xml:space="preserve"> </w:t>
      </w:r>
      <w:r w:rsidR="009E2D38" w:rsidRPr="008970DE">
        <w:rPr>
          <w:rFonts w:ascii="Century Schoolbook" w:hAnsi="Century Schoolbook"/>
          <w:sz w:val="24"/>
          <w:szCs w:val="24"/>
        </w:rPr>
        <w:t>diverse</w:t>
      </w:r>
      <w:r w:rsidR="009E2D38" w:rsidRPr="008970DE">
        <w:rPr>
          <w:rFonts w:ascii="Century Schoolbook" w:hAnsi="Century Schoolbook"/>
          <w:spacing w:val="-5"/>
          <w:sz w:val="24"/>
          <w:szCs w:val="24"/>
        </w:rPr>
        <w:t xml:space="preserve"> </w:t>
      </w:r>
      <w:r w:rsidR="009E2D38" w:rsidRPr="008970DE">
        <w:rPr>
          <w:rFonts w:ascii="Century Schoolbook" w:hAnsi="Century Schoolbook"/>
          <w:sz w:val="24"/>
          <w:szCs w:val="24"/>
        </w:rPr>
        <w:t>set</w:t>
      </w:r>
      <w:r w:rsidR="009E2D38" w:rsidRPr="008970DE">
        <w:rPr>
          <w:rFonts w:ascii="Century Schoolbook" w:hAnsi="Century Schoolbook"/>
          <w:spacing w:val="-7"/>
          <w:sz w:val="24"/>
          <w:szCs w:val="24"/>
        </w:rPr>
        <w:t xml:space="preserve"> </w:t>
      </w:r>
      <w:r w:rsidR="009E2D38" w:rsidRPr="008970DE">
        <w:rPr>
          <w:rFonts w:ascii="Century Schoolbook" w:hAnsi="Century Schoolbook"/>
          <w:sz w:val="24"/>
          <w:szCs w:val="24"/>
        </w:rPr>
        <w:t>of</w:t>
      </w:r>
      <w:r w:rsidR="009E2D38" w:rsidRPr="008970DE">
        <w:rPr>
          <w:rFonts w:ascii="Century Schoolbook" w:hAnsi="Century Schoolbook"/>
          <w:spacing w:val="24"/>
          <w:w w:val="99"/>
          <w:sz w:val="24"/>
          <w:szCs w:val="24"/>
        </w:rPr>
        <w:t xml:space="preserve"> </w:t>
      </w:r>
      <w:r w:rsidR="009E2D38" w:rsidRPr="008970DE">
        <w:rPr>
          <w:rFonts w:ascii="Century Schoolbook" w:hAnsi="Century Schoolbook"/>
          <w:sz w:val="24"/>
          <w:szCs w:val="24"/>
        </w:rPr>
        <w:t>research</w:t>
      </w:r>
      <w:r w:rsidR="009E2D38" w:rsidRPr="008970DE">
        <w:rPr>
          <w:rFonts w:ascii="Century Schoolbook" w:hAnsi="Century Schoolbook"/>
          <w:spacing w:val="-8"/>
          <w:sz w:val="24"/>
          <w:szCs w:val="24"/>
        </w:rPr>
        <w:t xml:space="preserve"> </w:t>
      </w:r>
      <w:r w:rsidR="009E2D38" w:rsidRPr="008970DE">
        <w:rPr>
          <w:rFonts w:ascii="Century Schoolbook" w:hAnsi="Century Schoolbook"/>
          <w:sz w:val="24"/>
          <w:szCs w:val="24"/>
        </w:rPr>
        <w:t>agendas.</w:t>
      </w:r>
      <w:r w:rsidR="009E2D38" w:rsidRPr="008970DE">
        <w:rPr>
          <w:rFonts w:ascii="Century Schoolbook" w:hAnsi="Century Schoolbook"/>
          <w:spacing w:val="-7"/>
          <w:sz w:val="24"/>
          <w:szCs w:val="24"/>
        </w:rPr>
        <w:t xml:space="preserve"> </w:t>
      </w:r>
    </w:p>
    <w:p w14:paraId="54FFA7E5" w14:textId="77777777" w:rsidR="00601F69" w:rsidRPr="008970DE" w:rsidRDefault="00601F69" w:rsidP="006B1B53">
      <w:pPr>
        <w:rPr>
          <w:rFonts w:ascii="Century Schoolbook" w:hAnsi="Century Schoolbook"/>
          <w:sz w:val="24"/>
          <w:szCs w:val="24"/>
        </w:rPr>
      </w:pPr>
    </w:p>
    <w:p w14:paraId="4CA00D83" w14:textId="387054A7" w:rsidR="009D7DDB" w:rsidRPr="008970DE" w:rsidRDefault="009E2D38" w:rsidP="006B1B53">
      <w:pPr>
        <w:rPr>
          <w:rFonts w:ascii="Century Schoolbook" w:hAnsi="Century Schoolbook"/>
          <w:sz w:val="24"/>
          <w:szCs w:val="24"/>
        </w:rPr>
      </w:pPr>
      <w:r w:rsidRPr="008970DE">
        <w:rPr>
          <w:rFonts w:ascii="Century Schoolbook" w:hAnsi="Century Schoolbook"/>
          <w:sz w:val="24"/>
          <w:szCs w:val="24"/>
        </w:rPr>
        <w:t>Service</w:t>
      </w:r>
      <w:r w:rsidRPr="008970DE">
        <w:rPr>
          <w:rFonts w:ascii="Century Schoolbook" w:hAnsi="Century Schoolbook"/>
          <w:spacing w:val="-7"/>
          <w:sz w:val="24"/>
          <w:szCs w:val="24"/>
        </w:rPr>
        <w:t xml:space="preserve"> </w:t>
      </w:r>
      <w:r w:rsidRPr="008970DE">
        <w:rPr>
          <w:rFonts w:ascii="Century Schoolbook" w:hAnsi="Century Schoolbook"/>
          <w:spacing w:val="-1"/>
          <w:sz w:val="24"/>
          <w:szCs w:val="24"/>
        </w:rPr>
        <w:t>to</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the</w:t>
      </w:r>
      <w:r w:rsidRPr="008970DE">
        <w:rPr>
          <w:rFonts w:ascii="Century Schoolbook" w:hAnsi="Century Schoolbook"/>
          <w:spacing w:val="-7"/>
          <w:sz w:val="24"/>
          <w:szCs w:val="24"/>
        </w:rPr>
        <w:t xml:space="preserve"> </w:t>
      </w:r>
      <w:r w:rsidRPr="008970DE">
        <w:rPr>
          <w:rFonts w:ascii="Century Schoolbook" w:hAnsi="Century Schoolbook"/>
          <w:sz w:val="24"/>
          <w:szCs w:val="24"/>
        </w:rPr>
        <w:t>Department,</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the</w:t>
      </w:r>
      <w:r w:rsidRPr="008970DE">
        <w:rPr>
          <w:rFonts w:ascii="Century Schoolbook" w:hAnsi="Century Schoolbook"/>
          <w:spacing w:val="-6"/>
          <w:sz w:val="24"/>
          <w:szCs w:val="24"/>
        </w:rPr>
        <w:t xml:space="preserve"> </w:t>
      </w:r>
      <w:r w:rsidR="00601F69" w:rsidRPr="008970DE">
        <w:rPr>
          <w:rFonts w:ascii="Century Schoolbook" w:hAnsi="Century Schoolbook"/>
          <w:spacing w:val="-6"/>
          <w:sz w:val="24"/>
          <w:szCs w:val="24"/>
        </w:rPr>
        <w:t xml:space="preserve">College, the </w:t>
      </w:r>
      <w:r w:rsidRPr="008970DE">
        <w:rPr>
          <w:rFonts w:ascii="Century Schoolbook" w:hAnsi="Century Schoolbook"/>
          <w:sz w:val="24"/>
          <w:szCs w:val="24"/>
        </w:rPr>
        <w:t>University,</w:t>
      </w:r>
      <w:r w:rsidRPr="008970DE">
        <w:rPr>
          <w:rFonts w:ascii="Century Schoolbook" w:hAnsi="Century Schoolbook"/>
          <w:spacing w:val="-9"/>
          <w:sz w:val="24"/>
          <w:szCs w:val="24"/>
        </w:rPr>
        <w:t xml:space="preserve"> </w:t>
      </w:r>
      <w:r w:rsidRPr="008970DE">
        <w:rPr>
          <w:rFonts w:ascii="Century Schoolbook" w:hAnsi="Century Schoolbook"/>
          <w:spacing w:val="-1"/>
          <w:sz w:val="24"/>
          <w:szCs w:val="24"/>
        </w:rPr>
        <w:t>the</w:t>
      </w:r>
      <w:r w:rsidRPr="008970DE">
        <w:rPr>
          <w:rFonts w:ascii="Century Schoolbook" w:hAnsi="Century Schoolbook"/>
          <w:spacing w:val="-6"/>
          <w:sz w:val="24"/>
          <w:szCs w:val="24"/>
        </w:rPr>
        <w:t xml:space="preserve"> </w:t>
      </w:r>
      <w:r w:rsidRPr="008970DE">
        <w:rPr>
          <w:rFonts w:ascii="Century Schoolbook" w:hAnsi="Century Schoolbook"/>
          <w:sz w:val="24"/>
          <w:szCs w:val="24"/>
        </w:rPr>
        <w:t>community,</w:t>
      </w:r>
      <w:r w:rsidRPr="008970DE">
        <w:rPr>
          <w:rFonts w:ascii="Century Schoolbook" w:hAnsi="Century Schoolbook"/>
          <w:spacing w:val="-7"/>
          <w:sz w:val="24"/>
          <w:szCs w:val="24"/>
        </w:rPr>
        <w:t xml:space="preserve"> </w:t>
      </w:r>
      <w:r w:rsidRPr="008970DE">
        <w:rPr>
          <w:rFonts w:ascii="Century Schoolbook" w:hAnsi="Century Schoolbook"/>
          <w:sz w:val="24"/>
          <w:szCs w:val="24"/>
        </w:rPr>
        <w:t>and</w:t>
      </w:r>
      <w:r w:rsidRPr="008970DE">
        <w:rPr>
          <w:rFonts w:ascii="Century Schoolbook" w:hAnsi="Century Schoolbook"/>
          <w:spacing w:val="-7"/>
          <w:sz w:val="24"/>
          <w:szCs w:val="24"/>
        </w:rPr>
        <w:t xml:space="preserve"> </w:t>
      </w:r>
      <w:r w:rsidRPr="008970DE">
        <w:rPr>
          <w:rFonts w:ascii="Century Schoolbook" w:hAnsi="Century Schoolbook"/>
          <w:sz w:val="24"/>
          <w:szCs w:val="24"/>
        </w:rPr>
        <w:t>the</w:t>
      </w:r>
      <w:r w:rsidRPr="008970DE">
        <w:rPr>
          <w:rFonts w:ascii="Century Schoolbook" w:hAnsi="Century Schoolbook"/>
          <w:spacing w:val="-7"/>
          <w:sz w:val="24"/>
          <w:szCs w:val="24"/>
        </w:rPr>
        <w:t xml:space="preserve"> </w:t>
      </w:r>
      <w:r w:rsidRPr="008970DE">
        <w:rPr>
          <w:rFonts w:ascii="Century Schoolbook" w:hAnsi="Century Schoolbook"/>
          <w:sz w:val="24"/>
          <w:szCs w:val="24"/>
        </w:rPr>
        <w:t>broader</w:t>
      </w:r>
      <w:r w:rsidRPr="008970DE">
        <w:rPr>
          <w:rFonts w:ascii="Century Schoolbook" w:hAnsi="Century Schoolbook"/>
          <w:spacing w:val="27"/>
          <w:w w:val="99"/>
          <w:sz w:val="24"/>
          <w:szCs w:val="24"/>
        </w:rPr>
        <w:t xml:space="preserve"> </w:t>
      </w:r>
      <w:r w:rsidRPr="008970DE">
        <w:rPr>
          <w:rFonts w:ascii="Century Schoolbook" w:hAnsi="Century Schoolbook"/>
          <w:sz w:val="24"/>
          <w:szCs w:val="24"/>
        </w:rPr>
        <w:t>professional</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community</w:t>
      </w:r>
      <w:r w:rsidRPr="008970DE">
        <w:rPr>
          <w:rFonts w:ascii="Century Schoolbook" w:hAnsi="Century Schoolbook"/>
          <w:spacing w:val="-5"/>
          <w:sz w:val="24"/>
          <w:szCs w:val="24"/>
        </w:rPr>
        <w:t xml:space="preserve"> </w:t>
      </w:r>
      <w:r w:rsidRPr="008970DE">
        <w:rPr>
          <w:rFonts w:ascii="Century Schoolbook" w:hAnsi="Century Schoolbook"/>
          <w:spacing w:val="-1"/>
          <w:sz w:val="24"/>
          <w:szCs w:val="24"/>
        </w:rPr>
        <w:t>is</w:t>
      </w:r>
      <w:r w:rsidR="008065FE" w:rsidRPr="008970DE">
        <w:rPr>
          <w:rFonts w:ascii="Century Schoolbook" w:hAnsi="Century Schoolbook"/>
          <w:spacing w:val="-1"/>
          <w:sz w:val="24"/>
          <w:szCs w:val="24"/>
        </w:rPr>
        <w:t xml:space="preserve"> considered</w:t>
      </w:r>
      <w:r w:rsidRPr="008970DE">
        <w:rPr>
          <w:rFonts w:ascii="Century Schoolbook" w:hAnsi="Century Schoolbook"/>
          <w:spacing w:val="-6"/>
          <w:sz w:val="24"/>
          <w:szCs w:val="24"/>
        </w:rPr>
        <w:t xml:space="preserve"> </w:t>
      </w:r>
      <w:r w:rsidRPr="008970DE">
        <w:rPr>
          <w:rFonts w:ascii="Century Schoolbook" w:hAnsi="Century Schoolbook"/>
          <w:sz w:val="24"/>
          <w:szCs w:val="24"/>
        </w:rPr>
        <w:t>part</w:t>
      </w:r>
      <w:r w:rsidRPr="008970DE">
        <w:rPr>
          <w:rFonts w:ascii="Century Schoolbook" w:hAnsi="Century Schoolbook"/>
          <w:spacing w:val="-6"/>
          <w:sz w:val="24"/>
          <w:szCs w:val="24"/>
        </w:rPr>
        <w:t xml:space="preserve"> </w:t>
      </w:r>
      <w:r w:rsidRPr="008970DE">
        <w:rPr>
          <w:rFonts w:ascii="Century Schoolbook" w:hAnsi="Century Schoolbook"/>
          <w:sz w:val="24"/>
          <w:szCs w:val="24"/>
        </w:rPr>
        <w:t>of</w:t>
      </w:r>
      <w:r w:rsidRPr="008970DE">
        <w:rPr>
          <w:rFonts w:ascii="Century Schoolbook" w:hAnsi="Century Schoolbook"/>
          <w:spacing w:val="-6"/>
          <w:sz w:val="24"/>
          <w:szCs w:val="24"/>
        </w:rPr>
        <w:t xml:space="preserve"> </w:t>
      </w:r>
      <w:r w:rsidR="00601F69" w:rsidRPr="008970DE">
        <w:rPr>
          <w:rFonts w:ascii="Century Schoolbook" w:hAnsi="Century Schoolbook"/>
          <w:sz w:val="24"/>
          <w:szCs w:val="24"/>
        </w:rPr>
        <w:t xml:space="preserve">every tenured and tenure-track </w:t>
      </w:r>
      <w:r w:rsidRPr="008970DE">
        <w:rPr>
          <w:rFonts w:ascii="Century Schoolbook" w:hAnsi="Century Schoolbook"/>
          <w:sz w:val="24"/>
          <w:szCs w:val="24"/>
        </w:rPr>
        <w:t>faculty</w:t>
      </w:r>
      <w:r w:rsidRPr="008970DE">
        <w:rPr>
          <w:rFonts w:ascii="Century Schoolbook" w:hAnsi="Century Schoolbook"/>
          <w:spacing w:val="-5"/>
          <w:sz w:val="24"/>
          <w:szCs w:val="24"/>
        </w:rPr>
        <w:t xml:space="preserve"> </w:t>
      </w:r>
      <w:r w:rsidRPr="008970DE">
        <w:rPr>
          <w:rFonts w:ascii="Century Schoolbook" w:hAnsi="Century Schoolbook"/>
          <w:sz w:val="24"/>
          <w:szCs w:val="24"/>
        </w:rPr>
        <w:t>member's</w:t>
      </w:r>
      <w:r w:rsidRPr="008970DE">
        <w:rPr>
          <w:rFonts w:ascii="Century Schoolbook" w:hAnsi="Century Schoolbook"/>
          <w:spacing w:val="-6"/>
          <w:sz w:val="24"/>
          <w:szCs w:val="24"/>
        </w:rPr>
        <w:t xml:space="preserve"> </w:t>
      </w:r>
      <w:r w:rsidRPr="008970DE">
        <w:rPr>
          <w:rFonts w:ascii="Century Schoolbook" w:hAnsi="Century Schoolbook"/>
          <w:sz w:val="24"/>
          <w:szCs w:val="24"/>
        </w:rPr>
        <w:t>basic</w:t>
      </w:r>
      <w:r w:rsidRPr="008970DE">
        <w:rPr>
          <w:rFonts w:ascii="Century Schoolbook" w:hAnsi="Century Schoolbook"/>
          <w:spacing w:val="-7"/>
          <w:sz w:val="24"/>
          <w:szCs w:val="24"/>
        </w:rPr>
        <w:t xml:space="preserve"> </w:t>
      </w:r>
      <w:r w:rsidR="00FB543F" w:rsidRPr="008970DE">
        <w:rPr>
          <w:rFonts w:ascii="Century Schoolbook" w:hAnsi="Century Schoolbook"/>
          <w:sz w:val="24"/>
          <w:szCs w:val="24"/>
        </w:rPr>
        <w:t xml:space="preserve">obligation. </w:t>
      </w:r>
      <w:r w:rsidR="00601F69" w:rsidRPr="008970DE">
        <w:rPr>
          <w:rFonts w:ascii="Century Schoolbook" w:hAnsi="Century Schoolbook"/>
          <w:sz w:val="24"/>
          <w:szCs w:val="24"/>
        </w:rPr>
        <w:t xml:space="preserve"> Though there is a minimum expectation of service for all tenured and tenure-track faculty, service </w:t>
      </w:r>
      <w:r w:rsidR="00365044" w:rsidRPr="008970DE">
        <w:rPr>
          <w:rFonts w:ascii="Century Schoolbook" w:hAnsi="Century Schoolbook"/>
          <w:sz w:val="24"/>
          <w:szCs w:val="24"/>
        </w:rPr>
        <w:t>carries</w:t>
      </w:r>
      <w:r w:rsidRPr="008970DE">
        <w:rPr>
          <w:rFonts w:ascii="Century Schoolbook" w:hAnsi="Century Schoolbook"/>
          <w:spacing w:val="-7"/>
          <w:sz w:val="24"/>
          <w:szCs w:val="24"/>
        </w:rPr>
        <w:t xml:space="preserve"> </w:t>
      </w:r>
      <w:r w:rsidRPr="008970DE">
        <w:rPr>
          <w:rFonts w:ascii="Century Schoolbook" w:hAnsi="Century Schoolbook"/>
          <w:sz w:val="24"/>
          <w:szCs w:val="24"/>
        </w:rPr>
        <w:t>less</w:t>
      </w:r>
      <w:r w:rsidRPr="008970DE">
        <w:rPr>
          <w:rFonts w:ascii="Century Schoolbook" w:hAnsi="Century Schoolbook"/>
          <w:spacing w:val="-7"/>
          <w:sz w:val="24"/>
          <w:szCs w:val="24"/>
        </w:rPr>
        <w:t xml:space="preserve"> </w:t>
      </w:r>
      <w:r w:rsidRPr="008970DE">
        <w:rPr>
          <w:rFonts w:ascii="Century Schoolbook" w:hAnsi="Century Schoolbook"/>
          <w:sz w:val="24"/>
          <w:szCs w:val="24"/>
        </w:rPr>
        <w:t>weight</w:t>
      </w:r>
      <w:r w:rsidRPr="008970DE">
        <w:rPr>
          <w:rFonts w:ascii="Century Schoolbook" w:hAnsi="Century Schoolbook"/>
          <w:spacing w:val="-7"/>
          <w:sz w:val="24"/>
          <w:szCs w:val="24"/>
        </w:rPr>
        <w:t xml:space="preserve"> </w:t>
      </w:r>
      <w:r w:rsidRPr="008970DE">
        <w:rPr>
          <w:rFonts w:ascii="Century Schoolbook" w:hAnsi="Century Schoolbook"/>
          <w:sz w:val="24"/>
          <w:szCs w:val="24"/>
        </w:rPr>
        <w:t>than</w:t>
      </w:r>
      <w:r w:rsidRPr="008970DE">
        <w:rPr>
          <w:rFonts w:ascii="Century Schoolbook" w:hAnsi="Century Schoolbook"/>
          <w:spacing w:val="-7"/>
          <w:sz w:val="24"/>
          <w:szCs w:val="24"/>
        </w:rPr>
        <w:t xml:space="preserve"> </w:t>
      </w:r>
      <w:r w:rsidR="00AB774D" w:rsidRPr="008970DE">
        <w:rPr>
          <w:rFonts w:ascii="Century Schoolbook" w:hAnsi="Century Schoolbook"/>
          <w:sz w:val="24"/>
          <w:szCs w:val="24"/>
        </w:rPr>
        <w:t>teaching</w:t>
      </w:r>
      <w:r w:rsidRPr="008970DE">
        <w:rPr>
          <w:rFonts w:ascii="Century Schoolbook" w:hAnsi="Century Schoolbook"/>
          <w:spacing w:val="-7"/>
          <w:sz w:val="24"/>
          <w:szCs w:val="24"/>
        </w:rPr>
        <w:t xml:space="preserve"> </w:t>
      </w:r>
      <w:r w:rsidRPr="008970DE">
        <w:rPr>
          <w:rFonts w:ascii="Century Schoolbook" w:hAnsi="Century Schoolbook"/>
          <w:sz w:val="24"/>
          <w:szCs w:val="24"/>
        </w:rPr>
        <w:t>or</w:t>
      </w:r>
      <w:r w:rsidRPr="008970DE">
        <w:rPr>
          <w:rFonts w:ascii="Century Schoolbook" w:hAnsi="Century Schoolbook"/>
          <w:spacing w:val="-8"/>
          <w:sz w:val="24"/>
          <w:szCs w:val="24"/>
        </w:rPr>
        <w:t xml:space="preserve"> </w:t>
      </w:r>
      <w:r w:rsidRPr="008970DE">
        <w:rPr>
          <w:rFonts w:ascii="Century Schoolbook" w:hAnsi="Century Schoolbook"/>
          <w:sz w:val="24"/>
          <w:szCs w:val="24"/>
        </w:rPr>
        <w:t>scholarship</w:t>
      </w:r>
      <w:r w:rsidRPr="008970DE">
        <w:rPr>
          <w:rFonts w:ascii="Century Schoolbook" w:hAnsi="Century Schoolbook"/>
          <w:spacing w:val="-7"/>
          <w:sz w:val="24"/>
          <w:szCs w:val="24"/>
        </w:rPr>
        <w:t xml:space="preserve"> </w:t>
      </w:r>
      <w:r w:rsidRPr="008970DE">
        <w:rPr>
          <w:rFonts w:ascii="Century Schoolbook" w:hAnsi="Century Schoolbook"/>
          <w:spacing w:val="-1"/>
          <w:sz w:val="24"/>
          <w:szCs w:val="24"/>
        </w:rPr>
        <w:t>in</w:t>
      </w:r>
      <w:r w:rsidRPr="008970DE">
        <w:rPr>
          <w:rFonts w:ascii="Century Schoolbook" w:hAnsi="Century Schoolbook"/>
          <w:spacing w:val="-7"/>
          <w:sz w:val="24"/>
          <w:szCs w:val="24"/>
        </w:rPr>
        <w:t xml:space="preserve"> </w:t>
      </w:r>
      <w:r w:rsidRPr="008970DE">
        <w:rPr>
          <w:rFonts w:ascii="Century Schoolbook" w:hAnsi="Century Schoolbook"/>
          <w:spacing w:val="-1"/>
          <w:sz w:val="24"/>
          <w:szCs w:val="24"/>
        </w:rPr>
        <w:t>reappointment,</w:t>
      </w:r>
      <w:r w:rsidRPr="008970DE">
        <w:rPr>
          <w:rFonts w:ascii="Century Schoolbook" w:hAnsi="Century Schoolbook"/>
          <w:spacing w:val="20"/>
          <w:w w:val="99"/>
          <w:sz w:val="24"/>
          <w:szCs w:val="24"/>
        </w:rPr>
        <w:t xml:space="preserve"> </w:t>
      </w:r>
      <w:r w:rsidRPr="008970DE">
        <w:rPr>
          <w:rFonts w:ascii="Century Schoolbook" w:hAnsi="Century Schoolbook"/>
          <w:sz w:val="24"/>
          <w:szCs w:val="24"/>
        </w:rPr>
        <w:t>promotion,</w:t>
      </w:r>
      <w:r w:rsidRPr="008970DE">
        <w:rPr>
          <w:rFonts w:ascii="Century Schoolbook" w:hAnsi="Century Schoolbook"/>
          <w:spacing w:val="-10"/>
          <w:sz w:val="24"/>
          <w:szCs w:val="24"/>
        </w:rPr>
        <w:t xml:space="preserve"> </w:t>
      </w:r>
      <w:r w:rsidRPr="008970DE">
        <w:rPr>
          <w:rFonts w:ascii="Century Schoolbook" w:hAnsi="Century Schoolbook"/>
          <w:sz w:val="24"/>
          <w:szCs w:val="24"/>
        </w:rPr>
        <w:t>and</w:t>
      </w:r>
      <w:r w:rsidRPr="008970DE">
        <w:rPr>
          <w:rFonts w:ascii="Century Schoolbook" w:hAnsi="Century Schoolbook"/>
          <w:spacing w:val="-10"/>
          <w:sz w:val="24"/>
          <w:szCs w:val="24"/>
        </w:rPr>
        <w:t xml:space="preserve"> </w:t>
      </w:r>
      <w:r w:rsidRPr="008970DE">
        <w:rPr>
          <w:rFonts w:ascii="Century Schoolbook" w:hAnsi="Century Schoolbook"/>
          <w:sz w:val="24"/>
          <w:szCs w:val="24"/>
        </w:rPr>
        <w:t>tenure</w:t>
      </w:r>
      <w:r w:rsidRPr="008970DE">
        <w:rPr>
          <w:rFonts w:ascii="Century Schoolbook" w:hAnsi="Century Schoolbook"/>
          <w:spacing w:val="-10"/>
          <w:sz w:val="24"/>
          <w:szCs w:val="24"/>
        </w:rPr>
        <w:t xml:space="preserve"> </w:t>
      </w:r>
      <w:r w:rsidRPr="008970DE">
        <w:rPr>
          <w:rFonts w:ascii="Century Schoolbook" w:hAnsi="Century Schoolbook"/>
          <w:sz w:val="24"/>
          <w:szCs w:val="24"/>
        </w:rPr>
        <w:t>decisions.</w:t>
      </w:r>
      <w:r w:rsidR="00564875" w:rsidRPr="008970DE">
        <w:rPr>
          <w:rFonts w:ascii="Century Schoolbook" w:hAnsi="Century Schoolbook"/>
          <w:sz w:val="24"/>
          <w:szCs w:val="24"/>
        </w:rPr>
        <w:t xml:space="preserve">  </w:t>
      </w:r>
    </w:p>
    <w:p w14:paraId="2E3BB177" w14:textId="77777777" w:rsidR="00A01E29" w:rsidRPr="008970DE" w:rsidRDefault="00A01E29" w:rsidP="00FC5078">
      <w:pPr>
        <w:rPr>
          <w:rFonts w:ascii="Century Schoolbook" w:hAnsi="Century Schoolbook"/>
          <w:spacing w:val="-1"/>
          <w:sz w:val="24"/>
          <w:szCs w:val="24"/>
        </w:rPr>
      </w:pPr>
    </w:p>
    <w:p w14:paraId="0E9955A3" w14:textId="6286435D" w:rsidR="00DD7312" w:rsidRPr="008970DE" w:rsidRDefault="009E2D38" w:rsidP="00FC5078">
      <w:pPr>
        <w:rPr>
          <w:rFonts w:ascii="Century Schoolbook" w:hAnsi="Century Schoolbook"/>
          <w:spacing w:val="-5"/>
          <w:sz w:val="24"/>
          <w:szCs w:val="24"/>
        </w:rPr>
      </w:pPr>
      <w:r w:rsidRPr="008970DE">
        <w:rPr>
          <w:rFonts w:ascii="Century Schoolbook" w:hAnsi="Century Schoolbook"/>
          <w:spacing w:val="-1"/>
          <w:sz w:val="24"/>
          <w:szCs w:val="24"/>
        </w:rPr>
        <w:t>The</w:t>
      </w:r>
      <w:r w:rsidRPr="008970DE">
        <w:rPr>
          <w:rFonts w:ascii="Century Schoolbook" w:hAnsi="Century Schoolbook"/>
          <w:spacing w:val="-6"/>
          <w:sz w:val="24"/>
          <w:szCs w:val="24"/>
        </w:rPr>
        <w:t xml:space="preserve"> </w:t>
      </w:r>
      <w:r w:rsidR="00601F69" w:rsidRPr="008970DE">
        <w:rPr>
          <w:rFonts w:ascii="Century Schoolbook" w:hAnsi="Century Schoolbook"/>
          <w:spacing w:val="-6"/>
          <w:sz w:val="24"/>
          <w:szCs w:val="24"/>
        </w:rPr>
        <w:t xml:space="preserve">character of the </w:t>
      </w:r>
      <w:r w:rsidRPr="008970DE">
        <w:rPr>
          <w:rFonts w:ascii="Century Schoolbook" w:hAnsi="Century Schoolbook"/>
          <w:sz w:val="24"/>
          <w:szCs w:val="24"/>
        </w:rPr>
        <w:t>Department</w:t>
      </w:r>
      <w:r w:rsidRPr="008970DE">
        <w:rPr>
          <w:rFonts w:ascii="Century Schoolbook" w:hAnsi="Century Schoolbook"/>
          <w:spacing w:val="-6"/>
          <w:sz w:val="24"/>
          <w:szCs w:val="24"/>
        </w:rPr>
        <w:t xml:space="preserve"> </w:t>
      </w:r>
      <w:r w:rsidRPr="008970DE">
        <w:rPr>
          <w:rFonts w:ascii="Century Schoolbook" w:hAnsi="Century Schoolbook"/>
          <w:sz w:val="24"/>
          <w:szCs w:val="24"/>
        </w:rPr>
        <w:t>of</w:t>
      </w:r>
      <w:r w:rsidRPr="008970DE">
        <w:rPr>
          <w:rFonts w:ascii="Century Schoolbook" w:hAnsi="Century Schoolbook"/>
          <w:spacing w:val="-6"/>
          <w:sz w:val="24"/>
          <w:szCs w:val="24"/>
        </w:rPr>
        <w:t xml:space="preserve"> </w:t>
      </w:r>
      <w:r w:rsidRPr="008970DE">
        <w:rPr>
          <w:rFonts w:ascii="Century Schoolbook" w:hAnsi="Century Schoolbook"/>
          <w:sz w:val="24"/>
          <w:szCs w:val="24"/>
        </w:rPr>
        <w:t>Mathematics</w:t>
      </w:r>
      <w:r w:rsidR="00601F69" w:rsidRPr="008970DE">
        <w:rPr>
          <w:rFonts w:ascii="Century Schoolbook" w:hAnsi="Century Schoolbook"/>
          <w:spacing w:val="-5"/>
          <w:sz w:val="24"/>
          <w:szCs w:val="24"/>
        </w:rPr>
        <w:t xml:space="preserve"> is influenced strongly by the fact that it houses two subgroups of faculty </w:t>
      </w:r>
      <w:r w:rsidR="00DD7312" w:rsidRPr="008970DE">
        <w:rPr>
          <w:rFonts w:ascii="Century Schoolbook" w:hAnsi="Century Schoolbook"/>
          <w:spacing w:val="-1"/>
          <w:sz w:val="24"/>
          <w:szCs w:val="24"/>
        </w:rPr>
        <w:t>with different missions</w:t>
      </w:r>
      <w:r w:rsidR="00601F69" w:rsidRPr="008970DE">
        <w:rPr>
          <w:rFonts w:ascii="Century Schoolbook" w:hAnsi="Century Schoolbook"/>
          <w:spacing w:val="-1"/>
          <w:sz w:val="24"/>
          <w:szCs w:val="24"/>
        </w:rPr>
        <w:t>: the mathematics faculty, and the mathematics education faculty</w:t>
      </w:r>
      <w:r w:rsidR="00DD7312" w:rsidRPr="008970DE">
        <w:rPr>
          <w:rFonts w:ascii="Century Schoolbook" w:hAnsi="Century Schoolbook"/>
          <w:spacing w:val="-1"/>
          <w:sz w:val="24"/>
          <w:szCs w:val="24"/>
        </w:rPr>
        <w:t xml:space="preserve">. </w:t>
      </w:r>
      <w:r w:rsidR="00601F69" w:rsidRPr="008970DE">
        <w:rPr>
          <w:rFonts w:ascii="Century Schoolbook" w:hAnsi="Century Schoolbook"/>
          <w:sz w:val="24"/>
          <w:szCs w:val="24"/>
        </w:rPr>
        <w:t xml:space="preserve"> While the two subgroups</w:t>
      </w:r>
      <w:r w:rsidR="00DD7312" w:rsidRPr="008970DE">
        <w:rPr>
          <w:rFonts w:ascii="Century Schoolbook" w:hAnsi="Century Schoolbook"/>
          <w:sz w:val="24"/>
          <w:szCs w:val="24"/>
        </w:rPr>
        <w:t xml:space="preserve"> work in different ways with different goals, they </w:t>
      </w:r>
      <w:r w:rsidRPr="008970DE">
        <w:rPr>
          <w:rFonts w:ascii="Century Schoolbook" w:hAnsi="Century Schoolbook"/>
          <w:sz w:val="24"/>
          <w:szCs w:val="24"/>
        </w:rPr>
        <w:t xml:space="preserve">enjoy certain similarities.  </w:t>
      </w:r>
      <w:r w:rsidRPr="008970DE">
        <w:rPr>
          <w:rFonts w:ascii="Century Schoolbook" w:hAnsi="Century Schoolbook"/>
          <w:spacing w:val="-1"/>
          <w:sz w:val="24"/>
          <w:szCs w:val="24"/>
        </w:rPr>
        <w:t>I</w:t>
      </w:r>
      <w:r w:rsidRPr="008970DE">
        <w:rPr>
          <w:rFonts w:ascii="Century Schoolbook" w:hAnsi="Century Schoolbook"/>
          <w:sz w:val="24"/>
          <w:szCs w:val="24"/>
        </w:rPr>
        <w:t>t</w:t>
      </w:r>
      <w:r w:rsidRPr="008970DE">
        <w:rPr>
          <w:rFonts w:ascii="Century Schoolbook" w:hAnsi="Century Schoolbook"/>
          <w:spacing w:val="-5"/>
          <w:sz w:val="24"/>
          <w:szCs w:val="24"/>
        </w:rPr>
        <w:t xml:space="preserve"> </w:t>
      </w:r>
      <w:r w:rsidRPr="008970DE">
        <w:rPr>
          <w:rFonts w:ascii="Century Schoolbook" w:hAnsi="Century Schoolbook"/>
          <w:spacing w:val="-1"/>
          <w:sz w:val="24"/>
          <w:szCs w:val="24"/>
        </w:rPr>
        <w:t>is</w:t>
      </w:r>
      <w:r w:rsidRPr="008970DE">
        <w:rPr>
          <w:rFonts w:ascii="Century Schoolbook" w:hAnsi="Century Schoolbook"/>
          <w:spacing w:val="-5"/>
          <w:sz w:val="24"/>
          <w:szCs w:val="24"/>
        </w:rPr>
        <w:t xml:space="preserve"> </w:t>
      </w:r>
      <w:r w:rsidRPr="008970DE">
        <w:rPr>
          <w:rFonts w:ascii="Century Schoolbook" w:hAnsi="Century Schoolbook"/>
          <w:sz w:val="24"/>
          <w:szCs w:val="24"/>
        </w:rPr>
        <w:t>vital</w:t>
      </w:r>
      <w:r w:rsidR="00212493" w:rsidRPr="008970DE">
        <w:rPr>
          <w:rFonts w:ascii="Century Schoolbook" w:hAnsi="Century Schoolbook"/>
          <w:spacing w:val="-5"/>
          <w:sz w:val="24"/>
          <w:szCs w:val="24"/>
        </w:rPr>
        <w:t xml:space="preserve"> to the health of the D</w:t>
      </w:r>
      <w:r w:rsidRPr="008970DE">
        <w:rPr>
          <w:rFonts w:ascii="Century Schoolbook" w:hAnsi="Century Schoolbook"/>
          <w:spacing w:val="-5"/>
          <w:sz w:val="24"/>
          <w:szCs w:val="24"/>
        </w:rPr>
        <w:t xml:space="preserve">epartment </w:t>
      </w:r>
      <w:r w:rsidRPr="008970DE">
        <w:rPr>
          <w:rFonts w:ascii="Century Schoolbook" w:hAnsi="Century Schoolbook"/>
          <w:spacing w:val="-1"/>
          <w:sz w:val="24"/>
          <w:szCs w:val="24"/>
        </w:rPr>
        <w:t>that</w:t>
      </w:r>
      <w:r w:rsidRPr="008970DE">
        <w:rPr>
          <w:rFonts w:ascii="Century Schoolbook" w:hAnsi="Century Schoolbook"/>
          <w:spacing w:val="-5"/>
          <w:sz w:val="24"/>
          <w:szCs w:val="24"/>
        </w:rPr>
        <w:t xml:space="preserve"> the members of each</w:t>
      </w:r>
      <w:r w:rsidR="00DD7312" w:rsidRPr="008970DE">
        <w:rPr>
          <w:rFonts w:ascii="Century Schoolbook" w:hAnsi="Century Schoolbook"/>
          <w:spacing w:val="-5"/>
          <w:sz w:val="24"/>
          <w:szCs w:val="24"/>
        </w:rPr>
        <w:t xml:space="preserve"> sub</w:t>
      </w:r>
      <w:r w:rsidRPr="008970DE">
        <w:rPr>
          <w:rFonts w:ascii="Century Schoolbook" w:hAnsi="Century Schoolbook"/>
          <w:spacing w:val="-5"/>
          <w:sz w:val="24"/>
          <w:szCs w:val="24"/>
        </w:rPr>
        <w:t xml:space="preserve">group understand </w:t>
      </w:r>
      <w:r w:rsidR="008E3835" w:rsidRPr="008970DE">
        <w:rPr>
          <w:rFonts w:ascii="Century Schoolbook" w:hAnsi="Century Schoolbook"/>
          <w:spacing w:val="-5"/>
          <w:sz w:val="24"/>
          <w:szCs w:val="24"/>
        </w:rPr>
        <w:t xml:space="preserve">both </w:t>
      </w:r>
      <w:r w:rsidRPr="008970DE">
        <w:rPr>
          <w:rFonts w:ascii="Century Schoolbook" w:hAnsi="Century Schoolbook"/>
          <w:spacing w:val="-5"/>
          <w:sz w:val="24"/>
          <w:szCs w:val="24"/>
        </w:rPr>
        <w:t>the common</w:t>
      </w:r>
      <w:r w:rsidR="008E3835" w:rsidRPr="008970DE">
        <w:rPr>
          <w:rFonts w:ascii="Century Schoolbook" w:hAnsi="Century Schoolbook"/>
          <w:spacing w:val="-5"/>
          <w:sz w:val="24"/>
          <w:szCs w:val="24"/>
        </w:rPr>
        <w:t>alities</w:t>
      </w:r>
      <w:r w:rsidRPr="008970DE">
        <w:rPr>
          <w:rFonts w:ascii="Century Schoolbook" w:hAnsi="Century Schoolbook"/>
          <w:spacing w:val="-5"/>
          <w:sz w:val="24"/>
          <w:szCs w:val="24"/>
        </w:rPr>
        <w:t xml:space="preserve"> and the differences bet</w:t>
      </w:r>
      <w:r w:rsidR="006B1B53" w:rsidRPr="008970DE">
        <w:rPr>
          <w:rFonts w:ascii="Century Schoolbook" w:hAnsi="Century Schoolbook"/>
          <w:spacing w:val="-5"/>
          <w:sz w:val="24"/>
          <w:szCs w:val="24"/>
        </w:rPr>
        <w:t>ween the two</w:t>
      </w:r>
      <w:r w:rsidRPr="008970DE">
        <w:rPr>
          <w:rFonts w:ascii="Century Schoolbook" w:hAnsi="Century Schoolbook"/>
          <w:spacing w:val="-5"/>
          <w:sz w:val="24"/>
          <w:szCs w:val="24"/>
        </w:rPr>
        <w:t xml:space="preserve">. </w:t>
      </w:r>
    </w:p>
    <w:p w14:paraId="0D834C41" w14:textId="77777777" w:rsidR="00DD7312" w:rsidRPr="008970DE" w:rsidRDefault="00DD7312" w:rsidP="00FC5078">
      <w:pPr>
        <w:rPr>
          <w:rFonts w:ascii="Century Schoolbook" w:hAnsi="Century Schoolbook"/>
          <w:spacing w:val="-5"/>
          <w:sz w:val="24"/>
          <w:szCs w:val="24"/>
        </w:rPr>
      </w:pPr>
    </w:p>
    <w:p w14:paraId="01111988" w14:textId="7DB21CBC" w:rsidR="00DD7312" w:rsidRPr="008970DE" w:rsidRDefault="009E2D38" w:rsidP="00FC5078">
      <w:pPr>
        <w:rPr>
          <w:rFonts w:ascii="Century Schoolbook" w:hAnsi="Century Schoolbook"/>
          <w:spacing w:val="-11"/>
          <w:sz w:val="24"/>
          <w:szCs w:val="24"/>
        </w:rPr>
      </w:pPr>
      <w:r w:rsidRPr="008970DE">
        <w:rPr>
          <w:rFonts w:ascii="Century Schoolbook" w:hAnsi="Century Schoolbook"/>
          <w:spacing w:val="-1"/>
          <w:sz w:val="24"/>
          <w:szCs w:val="24"/>
        </w:rPr>
        <w:t>The</w:t>
      </w:r>
      <w:r w:rsidRPr="008970DE">
        <w:rPr>
          <w:rFonts w:ascii="Century Schoolbook" w:hAnsi="Century Schoolbook"/>
          <w:spacing w:val="-5"/>
          <w:sz w:val="24"/>
          <w:szCs w:val="24"/>
        </w:rPr>
        <w:t xml:space="preserve"> </w:t>
      </w:r>
      <w:r w:rsidR="00601F69" w:rsidRPr="008970DE">
        <w:rPr>
          <w:rFonts w:ascii="Century Schoolbook" w:hAnsi="Century Schoolbook"/>
          <w:sz w:val="24"/>
          <w:szCs w:val="24"/>
        </w:rPr>
        <w:t>m</w:t>
      </w:r>
      <w:r w:rsidRPr="008970DE">
        <w:rPr>
          <w:rFonts w:ascii="Century Schoolbook" w:hAnsi="Century Schoolbook"/>
          <w:sz w:val="24"/>
          <w:szCs w:val="24"/>
        </w:rPr>
        <w:t>athematics</w:t>
      </w:r>
      <w:r w:rsidRPr="008970DE">
        <w:rPr>
          <w:rFonts w:ascii="Century Schoolbook" w:hAnsi="Century Schoolbook"/>
          <w:spacing w:val="-6"/>
          <w:sz w:val="24"/>
          <w:szCs w:val="24"/>
        </w:rPr>
        <w:t xml:space="preserve"> </w:t>
      </w:r>
      <w:r w:rsidR="00601F69" w:rsidRPr="008970DE">
        <w:rPr>
          <w:rFonts w:ascii="Century Schoolbook" w:hAnsi="Century Schoolbook"/>
          <w:sz w:val="24"/>
          <w:szCs w:val="24"/>
        </w:rPr>
        <w:t>faculty</w:t>
      </w:r>
      <w:r w:rsidRPr="008970DE">
        <w:rPr>
          <w:rFonts w:ascii="Century Schoolbook" w:hAnsi="Century Schoolbook"/>
          <w:spacing w:val="-6"/>
          <w:sz w:val="24"/>
          <w:szCs w:val="24"/>
        </w:rPr>
        <w:t xml:space="preserve"> </w:t>
      </w:r>
      <w:r w:rsidR="002F5EE2" w:rsidRPr="008970DE">
        <w:rPr>
          <w:rFonts w:ascii="Century Schoolbook" w:hAnsi="Century Schoolbook"/>
          <w:spacing w:val="-1"/>
          <w:sz w:val="24"/>
          <w:szCs w:val="24"/>
        </w:rPr>
        <w:t>teaches</w:t>
      </w:r>
      <w:r w:rsidRPr="008970DE">
        <w:rPr>
          <w:rFonts w:ascii="Century Schoolbook" w:hAnsi="Century Schoolbook"/>
          <w:spacing w:val="23"/>
          <w:w w:val="99"/>
          <w:sz w:val="24"/>
          <w:szCs w:val="24"/>
        </w:rPr>
        <w:t xml:space="preserve"> </w:t>
      </w:r>
      <w:r w:rsidR="006B1B53" w:rsidRPr="008970DE">
        <w:rPr>
          <w:rFonts w:ascii="Century Schoolbook" w:hAnsi="Century Schoolbook"/>
          <w:spacing w:val="23"/>
          <w:w w:val="99"/>
          <w:sz w:val="24"/>
          <w:szCs w:val="24"/>
        </w:rPr>
        <w:t xml:space="preserve">most </w:t>
      </w:r>
      <w:r w:rsidR="008E3835" w:rsidRPr="008970DE">
        <w:rPr>
          <w:rFonts w:ascii="Century Schoolbook" w:hAnsi="Century Schoolbook"/>
          <w:spacing w:val="23"/>
          <w:w w:val="99"/>
          <w:sz w:val="24"/>
          <w:szCs w:val="24"/>
        </w:rPr>
        <w:t xml:space="preserve">general education courses as well as most </w:t>
      </w:r>
      <w:r w:rsidR="006B1B53" w:rsidRPr="008970DE">
        <w:rPr>
          <w:rFonts w:ascii="Century Schoolbook" w:hAnsi="Century Schoolbook"/>
          <w:spacing w:val="23"/>
          <w:w w:val="99"/>
          <w:sz w:val="24"/>
          <w:szCs w:val="24"/>
        </w:rPr>
        <w:t xml:space="preserve">of the </w:t>
      </w:r>
      <w:r w:rsidRPr="008970DE">
        <w:rPr>
          <w:rFonts w:ascii="Century Schoolbook" w:hAnsi="Century Schoolbook"/>
          <w:spacing w:val="-1"/>
          <w:sz w:val="24"/>
          <w:szCs w:val="24"/>
        </w:rPr>
        <w:t>upper</w:t>
      </w:r>
      <w:r w:rsidRPr="008970DE">
        <w:rPr>
          <w:rFonts w:ascii="Century Schoolbook" w:hAnsi="Century Schoolbook"/>
          <w:sz w:val="24"/>
          <w:szCs w:val="24"/>
        </w:rPr>
        <w:t xml:space="preserve"> division and </w:t>
      </w:r>
      <w:r w:rsidRPr="008970DE">
        <w:rPr>
          <w:rFonts w:ascii="Century Schoolbook" w:hAnsi="Century Schoolbook"/>
          <w:spacing w:val="-1"/>
          <w:sz w:val="24"/>
          <w:szCs w:val="24"/>
        </w:rPr>
        <w:t>graduate</w:t>
      </w:r>
      <w:r w:rsidRPr="008970DE">
        <w:rPr>
          <w:rFonts w:ascii="Century Schoolbook" w:hAnsi="Century Schoolbook"/>
          <w:spacing w:val="-8"/>
          <w:sz w:val="24"/>
          <w:szCs w:val="24"/>
        </w:rPr>
        <w:t xml:space="preserve"> </w:t>
      </w:r>
      <w:r w:rsidRPr="008970DE">
        <w:rPr>
          <w:rFonts w:ascii="Century Schoolbook" w:hAnsi="Century Schoolbook"/>
          <w:spacing w:val="-1"/>
          <w:sz w:val="24"/>
          <w:szCs w:val="24"/>
        </w:rPr>
        <w:t>level</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mathematics</w:t>
      </w:r>
      <w:r w:rsidRPr="008970DE">
        <w:rPr>
          <w:rFonts w:ascii="Century Schoolbook" w:hAnsi="Century Schoolbook"/>
          <w:spacing w:val="-6"/>
          <w:sz w:val="24"/>
          <w:szCs w:val="24"/>
        </w:rPr>
        <w:t xml:space="preserve"> </w:t>
      </w:r>
      <w:r w:rsidRPr="008970DE">
        <w:rPr>
          <w:rFonts w:ascii="Century Schoolbook" w:hAnsi="Century Schoolbook"/>
          <w:sz w:val="24"/>
          <w:szCs w:val="24"/>
        </w:rPr>
        <w:t>courses.</w:t>
      </w:r>
      <w:r w:rsidRPr="008970DE">
        <w:rPr>
          <w:rFonts w:ascii="Century Schoolbook" w:hAnsi="Century Schoolbook"/>
          <w:spacing w:val="29"/>
          <w:w w:val="99"/>
          <w:sz w:val="24"/>
          <w:szCs w:val="24"/>
        </w:rPr>
        <w:t xml:space="preserve"> </w:t>
      </w:r>
      <w:r w:rsidR="006B1B53" w:rsidRPr="008970DE">
        <w:rPr>
          <w:rFonts w:ascii="Century Schoolbook" w:hAnsi="Century Schoolbook"/>
          <w:spacing w:val="-1"/>
          <w:sz w:val="24"/>
          <w:szCs w:val="24"/>
        </w:rPr>
        <w:t>T</w:t>
      </w:r>
      <w:r w:rsidRPr="008970DE">
        <w:rPr>
          <w:rFonts w:ascii="Century Schoolbook" w:hAnsi="Century Schoolbook"/>
          <w:sz w:val="24"/>
          <w:szCs w:val="24"/>
        </w:rPr>
        <w:t>his</w:t>
      </w:r>
      <w:r w:rsidRPr="008970DE">
        <w:rPr>
          <w:rFonts w:ascii="Century Schoolbook" w:hAnsi="Century Schoolbook"/>
          <w:spacing w:val="-6"/>
          <w:sz w:val="24"/>
          <w:szCs w:val="24"/>
        </w:rPr>
        <w:t xml:space="preserve"> </w:t>
      </w:r>
      <w:r w:rsidRPr="008970DE">
        <w:rPr>
          <w:rFonts w:ascii="Century Schoolbook" w:hAnsi="Century Schoolbook"/>
          <w:sz w:val="24"/>
          <w:szCs w:val="24"/>
        </w:rPr>
        <w:t xml:space="preserve">faculty </w:t>
      </w:r>
      <w:r w:rsidR="006B1B53" w:rsidRPr="008970DE">
        <w:rPr>
          <w:rFonts w:ascii="Century Schoolbook" w:hAnsi="Century Schoolbook"/>
          <w:spacing w:val="-1"/>
          <w:sz w:val="24"/>
          <w:szCs w:val="24"/>
        </w:rPr>
        <w:t xml:space="preserve">teaches students from programs across the University.  </w:t>
      </w:r>
      <w:r w:rsidR="00601F69" w:rsidRPr="008970DE">
        <w:rPr>
          <w:rFonts w:ascii="Century Schoolbook" w:hAnsi="Century Schoolbook"/>
          <w:spacing w:val="-1"/>
          <w:sz w:val="24"/>
          <w:szCs w:val="24"/>
        </w:rPr>
        <w:t>Though some mathematics faculty may produce</w:t>
      </w:r>
      <w:r w:rsidR="006B1B53" w:rsidRPr="008970DE">
        <w:rPr>
          <w:rFonts w:ascii="Century Schoolbook" w:hAnsi="Century Schoolbook"/>
          <w:spacing w:val="-1"/>
          <w:sz w:val="24"/>
          <w:szCs w:val="24"/>
        </w:rPr>
        <w:t xml:space="preserve"> </w:t>
      </w:r>
      <w:r w:rsidRPr="008970DE">
        <w:rPr>
          <w:rFonts w:ascii="Century Schoolbook" w:hAnsi="Century Schoolbook"/>
          <w:sz w:val="24"/>
          <w:szCs w:val="24"/>
        </w:rPr>
        <w:t>research</w:t>
      </w:r>
      <w:r w:rsidR="006B1B53" w:rsidRPr="008970DE">
        <w:rPr>
          <w:rFonts w:ascii="Century Schoolbook" w:hAnsi="Century Schoolbook"/>
          <w:sz w:val="24"/>
          <w:szCs w:val="24"/>
        </w:rPr>
        <w:t xml:space="preserve"> </w:t>
      </w:r>
      <w:r w:rsidR="00601F69" w:rsidRPr="008970DE">
        <w:rPr>
          <w:rFonts w:ascii="Century Schoolbook" w:hAnsi="Century Schoolbook"/>
          <w:sz w:val="24"/>
          <w:szCs w:val="24"/>
        </w:rPr>
        <w:t xml:space="preserve">related to the teaching of collegiate mathematics, </w:t>
      </w:r>
      <w:r w:rsidR="008B4517" w:rsidRPr="008970DE">
        <w:rPr>
          <w:rFonts w:ascii="Century Schoolbook" w:hAnsi="Century Schoolbook"/>
          <w:sz w:val="24"/>
          <w:szCs w:val="24"/>
        </w:rPr>
        <w:t xml:space="preserve">the traditional </w:t>
      </w:r>
      <w:r w:rsidR="00601F69" w:rsidRPr="008970DE">
        <w:rPr>
          <w:rFonts w:ascii="Century Schoolbook" w:hAnsi="Century Schoolbook"/>
          <w:sz w:val="24"/>
          <w:szCs w:val="24"/>
        </w:rPr>
        <w:t xml:space="preserve">research from this group </w:t>
      </w:r>
      <w:r w:rsidR="006B1B53" w:rsidRPr="008970DE">
        <w:rPr>
          <w:rFonts w:ascii="Century Schoolbook" w:hAnsi="Century Schoolbook"/>
          <w:sz w:val="24"/>
          <w:szCs w:val="24"/>
        </w:rPr>
        <w:t>is</w:t>
      </w:r>
      <w:r w:rsidRPr="008970DE">
        <w:rPr>
          <w:rFonts w:ascii="Century Schoolbook" w:hAnsi="Century Schoolbook"/>
          <w:sz w:val="24"/>
          <w:szCs w:val="24"/>
        </w:rPr>
        <w:t xml:space="preserve"> in pure and applied mathematics.</w:t>
      </w:r>
      <w:r w:rsidRPr="008970DE">
        <w:rPr>
          <w:rFonts w:ascii="Century Schoolbook" w:hAnsi="Century Schoolbook"/>
          <w:spacing w:val="-11"/>
          <w:sz w:val="24"/>
          <w:szCs w:val="24"/>
        </w:rPr>
        <w:t xml:space="preserve"> </w:t>
      </w:r>
      <w:r w:rsidR="002F5EE2" w:rsidRPr="008970DE">
        <w:rPr>
          <w:rFonts w:ascii="Century Schoolbook" w:hAnsi="Century Schoolbook"/>
          <w:spacing w:val="-11"/>
          <w:sz w:val="24"/>
          <w:szCs w:val="24"/>
        </w:rPr>
        <w:t xml:space="preserve"> The audience for their research papers and presentations is typically composed of other mathematicians, </w:t>
      </w:r>
      <w:r w:rsidR="00376D7B" w:rsidRPr="008970DE">
        <w:rPr>
          <w:rFonts w:ascii="Century Schoolbook" w:hAnsi="Century Schoolbook"/>
          <w:spacing w:val="-11"/>
          <w:sz w:val="24"/>
          <w:szCs w:val="24"/>
        </w:rPr>
        <w:t>either</w:t>
      </w:r>
      <w:r w:rsidR="002F5EE2" w:rsidRPr="008970DE">
        <w:rPr>
          <w:rFonts w:ascii="Century Schoolbook" w:hAnsi="Century Schoolbook"/>
          <w:spacing w:val="-11"/>
          <w:sz w:val="24"/>
          <w:szCs w:val="24"/>
        </w:rPr>
        <w:t xml:space="preserve"> as researchers, or as teachers of college and university level mathematics courses. </w:t>
      </w:r>
    </w:p>
    <w:p w14:paraId="7BB378C8" w14:textId="77777777" w:rsidR="00DD7312" w:rsidRPr="008970DE" w:rsidRDefault="00DD7312" w:rsidP="00FC5078">
      <w:pPr>
        <w:rPr>
          <w:rFonts w:ascii="Century Schoolbook" w:hAnsi="Century Schoolbook"/>
          <w:spacing w:val="-11"/>
          <w:sz w:val="24"/>
          <w:szCs w:val="24"/>
        </w:rPr>
      </w:pPr>
    </w:p>
    <w:p w14:paraId="18E97D45" w14:textId="4D825482" w:rsidR="000C47D9" w:rsidRDefault="009E2D38" w:rsidP="00C229A2">
      <w:pPr>
        <w:pStyle w:val="CommentText"/>
        <w:rPr>
          <w:rFonts w:ascii="Century Schoolbook" w:hAnsi="Century Schoolbook"/>
          <w:sz w:val="24"/>
          <w:szCs w:val="24"/>
        </w:rPr>
      </w:pPr>
      <w:r w:rsidRPr="008970DE">
        <w:rPr>
          <w:rFonts w:ascii="Century Schoolbook" w:hAnsi="Century Schoolbook"/>
          <w:spacing w:val="-1"/>
          <w:sz w:val="24"/>
          <w:szCs w:val="24"/>
        </w:rPr>
        <w:t>The</w:t>
      </w:r>
      <w:r w:rsidRPr="008970DE">
        <w:rPr>
          <w:rFonts w:ascii="Century Schoolbook" w:hAnsi="Century Schoolbook"/>
          <w:spacing w:val="28"/>
          <w:w w:val="99"/>
          <w:sz w:val="24"/>
          <w:szCs w:val="24"/>
        </w:rPr>
        <w:t xml:space="preserve"> </w:t>
      </w:r>
      <w:r w:rsidR="00601F69" w:rsidRPr="008970DE">
        <w:rPr>
          <w:rFonts w:ascii="Century Schoolbook" w:hAnsi="Century Schoolbook"/>
          <w:spacing w:val="-1"/>
          <w:sz w:val="24"/>
          <w:szCs w:val="24"/>
        </w:rPr>
        <w:t>m</w:t>
      </w:r>
      <w:r w:rsidRPr="008970DE">
        <w:rPr>
          <w:rFonts w:ascii="Century Schoolbook" w:hAnsi="Century Schoolbook"/>
          <w:spacing w:val="-1"/>
          <w:sz w:val="24"/>
          <w:szCs w:val="24"/>
        </w:rPr>
        <w:t>athematics</w:t>
      </w:r>
      <w:r w:rsidRPr="008970DE">
        <w:rPr>
          <w:rFonts w:ascii="Century Schoolbook" w:hAnsi="Century Schoolbook"/>
          <w:spacing w:val="-6"/>
          <w:sz w:val="24"/>
          <w:szCs w:val="24"/>
        </w:rPr>
        <w:t xml:space="preserve"> </w:t>
      </w:r>
      <w:r w:rsidR="00601F69" w:rsidRPr="008970DE">
        <w:rPr>
          <w:rFonts w:ascii="Century Schoolbook" w:hAnsi="Century Schoolbook"/>
          <w:sz w:val="24"/>
          <w:szCs w:val="24"/>
        </w:rPr>
        <w:t>e</w:t>
      </w:r>
      <w:r w:rsidRPr="008970DE">
        <w:rPr>
          <w:rFonts w:ascii="Century Schoolbook" w:hAnsi="Century Schoolbook"/>
          <w:sz w:val="24"/>
          <w:szCs w:val="24"/>
        </w:rPr>
        <w:t>ducation</w:t>
      </w:r>
      <w:r w:rsidRPr="008970DE">
        <w:rPr>
          <w:rFonts w:ascii="Century Schoolbook" w:hAnsi="Century Schoolbook"/>
          <w:spacing w:val="-6"/>
          <w:sz w:val="24"/>
          <w:szCs w:val="24"/>
        </w:rPr>
        <w:t xml:space="preserve"> </w:t>
      </w:r>
      <w:r w:rsidR="00601F69" w:rsidRPr="008970DE">
        <w:rPr>
          <w:rFonts w:ascii="Century Schoolbook" w:hAnsi="Century Schoolbook"/>
          <w:spacing w:val="-1"/>
          <w:sz w:val="24"/>
          <w:szCs w:val="24"/>
        </w:rPr>
        <w:t>faculty</w:t>
      </w:r>
      <w:r w:rsidR="008E3835" w:rsidRPr="008970DE">
        <w:rPr>
          <w:rFonts w:ascii="Century Schoolbook" w:hAnsi="Century Schoolbook"/>
          <w:spacing w:val="-1"/>
          <w:sz w:val="24"/>
          <w:szCs w:val="24"/>
        </w:rPr>
        <w:t xml:space="preserve"> teaches courses that prepare</w:t>
      </w:r>
      <w:r w:rsidR="006B1B53" w:rsidRPr="008970DE">
        <w:rPr>
          <w:rFonts w:ascii="Century Schoolbook" w:hAnsi="Century Schoolbook"/>
          <w:spacing w:val="-1"/>
          <w:sz w:val="24"/>
          <w:szCs w:val="24"/>
        </w:rPr>
        <w:t xml:space="preserve"> </w:t>
      </w:r>
      <w:r w:rsidRPr="008970DE">
        <w:rPr>
          <w:rFonts w:ascii="Century Schoolbook" w:hAnsi="Century Schoolbook"/>
          <w:spacing w:val="-1"/>
          <w:sz w:val="24"/>
          <w:szCs w:val="24"/>
        </w:rPr>
        <w:t>teachers</w:t>
      </w:r>
      <w:r w:rsidRPr="008970DE">
        <w:rPr>
          <w:rFonts w:ascii="Century Schoolbook" w:hAnsi="Century Schoolbook"/>
          <w:sz w:val="24"/>
          <w:szCs w:val="24"/>
        </w:rPr>
        <w:t xml:space="preserve"> of </w:t>
      </w:r>
      <w:r w:rsidR="006B1B53" w:rsidRPr="008970DE">
        <w:rPr>
          <w:rFonts w:ascii="Century Schoolbook" w:hAnsi="Century Schoolbook"/>
          <w:sz w:val="24"/>
          <w:szCs w:val="24"/>
        </w:rPr>
        <w:t xml:space="preserve">school </w:t>
      </w:r>
      <w:r w:rsidR="002F5EE2" w:rsidRPr="008970DE">
        <w:rPr>
          <w:rFonts w:ascii="Century Schoolbook" w:hAnsi="Century Schoolbook"/>
          <w:sz w:val="24"/>
          <w:szCs w:val="24"/>
        </w:rPr>
        <w:t xml:space="preserve">(K-12) </w:t>
      </w:r>
      <w:r w:rsidRPr="008970DE">
        <w:rPr>
          <w:rFonts w:ascii="Century Schoolbook" w:hAnsi="Century Schoolbook"/>
          <w:spacing w:val="-1"/>
          <w:sz w:val="24"/>
          <w:szCs w:val="24"/>
        </w:rPr>
        <w:t>mathematics</w:t>
      </w:r>
      <w:r w:rsidR="00DD7312" w:rsidRPr="008970DE">
        <w:rPr>
          <w:rFonts w:ascii="Century Schoolbook" w:hAnsi="Century Schoolbook"/>
          <w:spacing w:val="-8"/>
          <w:sz w:val="24"/>
          <w:szCs w:val="24"/>
        </w:rPr>
        <w:t xml:space="preserve">. </w:t>
      </w:r>
      <w:r w:rsidR="00755954" w:rsidRPr="00C229A2">
        <w:rPr>
          <w:rFonts w:ascii="Century Schoolbook" w:hAnsi="Century Schoolbook"/>
          <w:sz w:val="24"/>
          <w:szCs w:val="24"/>
        </w:rPr>
        <w:t>In addition, they work closely with, and remain responsive to, the needs of local schools and state and nati</w:t>
      </w:r>
      <w:r w:rsidR="00EC5A6D" w:rsidRPr="00C229A2">
        <w:rPr>
          <w:rFonts w:ascii="Century Schoolbook" w:hAnsi="Century Schoolbook"/>
          <w:sz w:val="24"/>
          <w:szCs w:val="24"/>
        </w:rPr>
        <w:t xml:space="preserve">onal initiatives. They are </w:t>
      </w:r>
      <w:r w:rsidR="00755954" w:rsidRPr="00C229A2">
        <w:rPr>
          <w:rFonts w:ascii="Century Schoolbook" w:hAnsi="Century Schoolbook"/>
          <w:sz w:val="24"/>
          <w:szCs w:val="24"/>
        </w:rPr>
        <w:t>often called up</w:t>
      </w:r>
      <w:r w:rsidR="00EC5A6D">
        <w:rPr>
          <w:rFonts w:ascii="Century Schoolbook" w:hAnsi="Century Schoolbook"/>
          <w:sz w:val="24"/>
          <w:szCs w:val="24"/>
        </w:rPr>
        <w:t>on</w:t>
      </w:r>
      <w:r w:rsidR="00755954" w:rsidRPr="00C229A2">
        <w:rPr>
          <w:rFonts w:ascii="Century Schoolbook" w:hAnsi="Century Schoolbook"/>
          <w:sz w:val="24"/>
          <w:szCs w:val="24"/>
        </w:rPr>
        <w:t xml:space="preserve"> to provide professional development opportunities for practicing teachers as service to local and state communities.</w:t>
      </w:r>
      <w:r w:rsidR="00EC5A6D">
        <w:rPr>
          <w:rFonts w:ascii="Century Schoolbook" w:hAnsi="Century Schoolbook"/>
          <w:sz w:val="24"/>
          <w:szCs w:val="24"/>
        </w:rPr>
        <w:t xml:space="preserve"> </w:t>
      </w:r>
      <w:r w:rsidR="00DD7312" w:rsidRPr="008970DE">
        <w:rPr>
          <w:rFonts w:ascii="Century Schoolbook" w:hAnsi="Century Schoolbook"/>
          <w:spacing w:val="-1"/>
          <w:sz w:val="24"/>
          <w:szCs w:val="24"/>
        </w:rPr>
        <w:t xml:space="preserve">Research for </w:t>
      </w:r>
      <w:r w:rsidR="002F5EE2" w:rsidRPr="008970DE">
        <w:rPr>
          <w:rFonts w:ascii="Century Schoolbook" w:hAnsi="Century Schoolbook"/>
          <w:spacing w:val="-1"/>
          <w:sz w:val="24"/>
          <w:szCs w:val="24"/>
        </w:rPr>
        <w:t>mathematics e</w:t>
      </w:r>
      <w:r w:rsidR="006B1B53" w:rsidRPr="008970DE">
        <w:rPr>
          <w:rFonts w:ascii="Century Schoolbook" w:hAnsi="Century Schoolbook"/>
          <w:spacing w:val="-1"/>
          <w:sz w:val="24"/>
          <w:szCs w:val="24"/>
        </w:rPr>
        <w:t>ducation faculty concerns</w:t>
      </w:r>
      <w:r w:rsidRPr="008970DE">
        <w:rPr>
          <w:rFonts w:ascii="Century Schoolbook" w:hAnsi="Century Schoolbook"/>
          <w:spacing w:val="-8"/>
          <w:sz w:val="24"/>
          <w:szCs w:val="24"/>
        </w:rPr>
        <w:t xml:space="preserve"> </w:t>
      </w:r>
      <w:r w:rsidRPr="008970DE">
        <w:rPr>
          <w:rFonts w:ascii="Century Schoolbook" w:hAnsi="Century Schoolbook"/>
          <w:sz w:val="24"/>
          <w:szCs w:val="24"/>
        </w:rPr>
        <w:t>the</w:t>
      </w:r>
      <w:r w:rsidRPr="008970DE">
        <w:rPr>
          <w:rFonts w:ascii="Century Schoolbook" w:hAnsi="Century Schoolbook"/>
          <w:spacing w:val="-6"/>
          <w:sz w:val="24"/>
          <w:szCs w:val="24"/>
        </w:rPr>
        <w:t xml:space="preserve"> </w:t>
      </w:r>
      <w:r w:rsidR="00AB774D" w:rsidRPr="008970DE">
        <w:rPr>
          <w:rFonts w:ascii="Century Schoolbook" w:hAnsi="Century Schoolbook"/>
          <w:sz w:val="24"/>
          <w:szCs w:val="24"/>
        </w:rPr>
        <w:t>teaching</w:t>
      </w:r>
      <w:r w:rsidRPr="008970DE">
        <w:rPr>
          <w:rFonts w:ascii="Century Schoolbook" w:hAnsi="Century Schoolbook"/>
          <w:sz w:val="24"/>
          <w:szCs w:val="24"/>
        </w:rPr>
        <w:t xml:space="preserve"> and </w:t>
      </w:r>
      <w:r w:rsidRPr="008970DE">
        <w:rPr>
          <w:rFonts w:ascii="Century Schoolbook" w:hAnsi="Century Schoolbook"/>
          <w:spacing w:val="-1"/>
          <w:sz w:val="24"/>
          <w:szCs w:val="24"/>
        </w:rPr>
        <w:t>learning</w:t>
      </w:r>
      <w:r w:rsidRPr="008970DE">
        <w:rPr>
          <w:rFonts w:ascii="Century Schoolbook" w:hAnsi="Century Schoolbook"/>
          <w:sz w:val="24"/>
          <w:szCs w:val="24"/>
        </w:rPr>
        <w:t xml:space="preserve"> of</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mathematics</w:t>
      </w:r>
      <w:r w:rsidRPr="008970DE">
        <w:rPr>
          <w:rFonts w:ascii="Century Schoolbook" w:hAnsi="Century Schoolbook"/>
          <w:sz w:val="24"/>
          <w:szCs w:val="24"/>
        </w:rPr>
        <w:t xml:space="preserve"> at</w:t>
      </w:r>
      <w:r w:rsidRPr="008970DE">
        <w:rPr>
          <w:rFonts w:ascii="Century Schoolbook" w:hAnsi="Century Schoolbook"/>
          <w:spacing w:val="-6"/>
          <w:sz w:val="24"/>
          <w:szCs w:val="24"/>
        </w:rPr>
        <w:t xml:space="preserve"> </w:t>
      </w:r>
      <w:r w:rsidRPr="008970DE">
        <w:rPr>
          <w:rFonts w:ascii="Century Schoolbook" w:hAnsi="Century Schoolbook"/>
          <w:sz w:val="24"/>
          <w:szCs w:val="24"/>
        </w:rPr>
        <w:t xml:space="preserve">all </w:t>
      </w:r>
      <w:r w:rsidRPr="008970DE">
        <w:rPr>
          <w:rFonts w:ascii="Century Schoolbook" w:hAnsi="Century Schoolbook"/>
          <w:spacing w:val="-1"/>
          <w:sz w:val="24"/>
          <w:szCs w:val="24"/>
        </w:rPr>
        <w:t>levels</w:t>
      </w:r>
      <w:r w:rsidRPr="008970DE">
        <w:rPr>
          <w:rFonts w:ascii="Century Schoolbook" w:hAnsi="Century Schoolbook"/>
          <w:sz w:val="24"/>
          <w:szCs w:val="24"/>
        </w:rPr>
        <w:t xml:space="preserve"> of</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education.</w:t>
      </w:r>
      <w:r w:rsidRPr="008970DE">
        <w:rPr>
          <w:rFonts w:ascii="Century Schoolbook" w:hAnsi="Century Schoolbook"/>
          <w:sz w:val="24"/>
          <w:szCs w:val="24"/>
        </w:rPr>
        <w:t xml:space="preserve"> </w:t>
      </w:r>
      <w:r w:rsidR="00FC5078" w:rsidRPr="008970DE">
        <w:rPr>
          <w:rFonts w:ascii="Century Schoolbook" w:hAnsi="Century Schoolbook"/>
          <w:sz w:val="24"/>
          <w:szCs w:val="24"/>
        </w:rPr>
        <w:t xml:space="preserve"> </w:t>
      </w:r>
      <w:r w:rsidR="008E3835" w:rsidRPr="008970DE">
        <w:rPr>
          <w:rFonts w:ascii="Century Schoolbook" w:hAnsi="Century Schoolbook"/>
          <w:sz w:val="24"/>
          <w:szCs w:val="24"/>
        </w:rPr>
        <w:t xml:space="preserve">In their research, </w:t>
      </w:r>
      <w:r w:rsidR="002F5EE2" w:rsidRPr="008970DE">
        <w:rPr>
          <w:rFonts w:ascii="Century Schoolbook" w:hAnsi="Century Schoolbook"/>
          <w:spacing w:val="-1"/>
          <w:sz w:val="24"/>
          <w:szCs w:val="24"/>
        </w:rPr>
        <w:t>m</w:t>
      </w:r>
      <w:r w:rsidR="00FC5078" w:rsidRPr="008970DE">
        <w:rPr>
          <w:rFonts w:ascii="Century Schoolbook" w:hAnsi="Century Schoolbook"/>
          <w:spacing w:val="-1"/>
          <w:sz w:val="24"/>
          <w:szCs w:val="24"/>
        </w:rPr>
        <w:t>athematics</w:t>
      </w:r>
      <w:r w:rsidR="00FC5078" w:rsidRPr="008970DE">
        <w:rPr>
          <w:rFonts w:ascii="Century Schoolbook" w:hAnsi="Century Schoolbook"/>
          <w:spacing w:val="-7"/>
          <w:sz w:val="24"/>
          <w:szCs w:val="24"/>
        </w:rPr>
        <w:t xml:space="preserve"> </w:t>
      </w:r>
      <w:r w:rsidR="002F5EE2" w:rsidRPr="008970DE">
        <w:rPr>
          <w:rFonts w:ascii="Century Schoolbook" w:hAnsi="Century Schoolbook"/>
          <w:spacing w:val="-1"/>
          <w:sz w:val="24"/>
          <w:szCs w:val="24"/>
        </w:rPr>
        <w:t>e</w:t>
      </w:r>
      <w:r w:rsidR="00FC5078" w:rsidRPr="008970DE">
        <w:rPr>
          <w:rFonts w:ascii="Century Schoolbook" w:hAnsi="Century Schoolbook"/>
          <w:spacing w:val="-1"/>
          <w:sz w:val="24"/>
          <w:szCs w:val="24"/>
        </w:rPr>
        <w:t>ducation</w:t>
      </w:r>
      <w:r w:rsidR="00FC5078" w:rsidRPr="008970DE">
        <w:rPr>
          <w:rFonts w:ascii="Century Schoolbook" w:hAnsi="Century Schoolbook"/>
          <w:spacing w:val="-6"/>
          <w:sz w:val="24"/>
          <w:szCs w:val="24"/>
        </w:rPr>
        <w:t xml:space="preserve"> </w:t>
      </w:r>
      <w:r w:rsidR="00FC5078" w:rsidRPr="008970DE">
        <w:rPr>
          <w:rFonts w:ascii="Century Schoolbook" w:hAnsi="Century Schoolbook"/>
          <w:sz w:val="24"/>
          <w:szCs w:val="24"/>
        </w:rPr>
        <w:t>faculty</w:t>
      </w:r>
      <w:r w:rsidR="00FC5078" w:rsidRPr="008970DE">
        <w:rPr>
          <w:rFonts w:ascii="Century Schoolbook" w:hAnsi="Century Schoolbook"/>
          <w:spacing w:val="-7"/>
          <w:sz w:val="24"/>
          <w:szCs w:val="24"/>
        </w:rPr>
        <w:t xml:space="preserve"> </w:t>
      </w:r>
      <w:r w:rsidR="00FC5078" w:rsidRPr="008970DE">
        <w:rPr>
          <w:rFonts w:ascii="Century Schoolbook" w:hAnsi="Century Schoolbook"/>
          <w:sz w:val="24"/>
          <w:szCs w:val="24"/>
        </w:rPr>
        <w:t>work</w:t>
      </w:r>
      <w:r w:rsidR="00FC5078" w:rsidRPr="008970DE">
        <w:rPr>
          <w:rFonts w:ascii="Century Schoolbook" w:hAnsi="Century Schoolbook"/>
          <w:spacing w:val="-5"/>
          <w:sz w:val="24"/>
          <w:szCs w:val="24"/>
        </w:rPr>
        <w:t xml:space="preserve"> </w:t>
      </w:r>
      <w:r w:rsidR="00FC5078" w:rsidRPr="008970DE">
        <w:rPr>
          <w:rFonts w:ascii="Century Schoolbook" w:hAnsi="Century Schoolbook"/>
          <w:sz w:val="24"/>
          <w:szCs w:val="24"/>
        </w:rPr>
        <w:t>with</w:t>
      </w:r>
      <w:r w:rsidR="00FC5078" w:rsidRPr="008970DE">
        <w:rPr>
          <w:rFonts w:ascii="Century Schoolbook" w:hAnsi="Century Schoolbook"/>
          <w:spacing w:val="-7"/>
          <w:sz w:val="24"/>
          <w:szCs w:val="24"/>
        </w:rPr>
        <w:t xml:space="preserve"> </w:t>
      </w:r>
      <w:r w:rsidR="00FC5078" w:rsidRPr="008970DE">
        <w:rPr>
          <w:rFonts w:ascii="Century Schoolbook" w:hAnsi="Century Schoolbook"/>
          <w:sz w:val="24"/>
          <w:szCs w:val="24"/>
        </w:rPr>
        <w:t>and</w:t>
      </w:r>
      <w:r w:rsidR="00FC5078" w:rsidRPr="008970DE">
        <w:rPr>
          <w:rFonts w:ascii="Century Schoolbook" w:hAnsi="Century Schoolbook"/>
          <w:spacing w:val="-6"/>
          <w:sz w:val="24"/>
          <w:szCs w:val="24"/>
        </w:rPr>
        <w:t xml:space="preserve"> </w:t>
      </w:r>
      <w:r w:rsidR="00DD7312" w:rsidRPr="008970DE">
        <w:rPr>
          <w:rFonts w:ascii="Century Schoolbook" w:hAnsi="Century Schoolbook"/>
          <w:spacing w:val="-1"/>
          <w:sz w:val="24"/>
          <w:szCs w:val="24"/>
        </w:rPr>
        <w:t>for</w:t>
      </w:r>
      <w:r w:rsidR="00FC5078" w:rsidRPr="008970DE">
        <w:rPr>
          <w:rFonts w:ascii="Century Schoolbook" w:hAnsi="Century Schoolbook"/>
          <w:spacing w:val="-7"/>
          <w:sz w:val="24"/>
          <w:szCs w:val="24"/>
        </w:rPr>
        <w:t xml:space="preserve"> </w:t>
      </w:r>
      <w:r w:rsidR="00FC5078" w:rsidRPr="008970DE">
        <w:rPr>
          <w:rFonts w:ascii="Century Schoolbook" w:hAnsi="Century Schoolbook"/>
          <w:spacing w:val="-1"/>
          <w:sz w:val="24"/>
          <w:szCs w:val="24"/>
        </w:rPr>
        <w:t>two</w:t>
      </w:r>
      <w:r w:rsidR="00FC5078" w:rsidRPr="008970DE">
        <w:rPr>
          <w:rFonts w:ascii="Century Schoolbook" w:hAnsi="Century Schoolbook"/>
          <w:spacing w:val="-7"/>
          <w:sz w:val="24"/>
          <w:szCs w:val="24"/>
        </w:rPr>
        <w:t xml:space="preserve"> </w:t>
      </w:r>
      <w:r w:rsidR="00FC5078" w:rsidRPr="008970DE">
        <w:rPr>
          <w:rFonts w:ascii="Century Schoolbook" w:hAnsi="Century Schoolbook"/>
          <w:sz w:val="24"/>
          <w:szCs w:val="24"/>
        </w:rPr>
        <w:t>main</w:t>
      </w:r>
      <w:r w:rsidR="00FC5078" w:rsidRPr="008970DE">
        <w:rPr>
          <w:rFonts w:ascii="Century Schoolbook" w:hAnsi="Century Schoolbook"/>
          <w:spacing w:val="-9"/>
          <w:sz w:val="24"/>
          <w:szCs w:val="24"/>
        </w:rPr>
        <w:t xml:space="preserve"> </w:t>
      </w:r>
      <w:r w:rsidR="00FC5078" w:rsidRPr="008970DE">
        <w:rPr>
          <w:rFonts w:ascii="Century Schoolbook" w:hAnsi="Century Schoolbook"/>
          <w:sz w:val="24"/>
          <w:szCs w:val="24"/>
        </w:rPr>
        <w:t>audiences:</w:t>
      </w:r>
      <w:r w:rsidR="00FC5078" w:rsidRPr="008970DE">
        <w:rPr>
          <w:rFonts w:ascii="Century Schoolbook" w:hAnsi="Century Schoolbook"/>
          <w:spacing w:val="-7"/>
          <w:sz w:val="24"/>
          <w:szCs w:val="24"/>
        </w:rPr>
        <w:t xml:space="preserve"> </w:t>
      </w:r>
      <w:r w:rsidR="002F5EE2" w:rsidRPr="008970DE">
        <w:rPr>
          <w:rFonts w:ascii="Century Schoolbook" w:hAnsi="Century Schoolbook"/>
          <w:spacing w:val="-1"/>
          <w:sz w:val="24"/>
          <w:szCs w:val="24"/>
        </w:rPr>
        <w:t>m</w:t>
      </w:r>
      <w:r w:rsidR="00FC5078" w:rsidRPr="008970DE">
        <w:rPr>
          <w:rFonts w:ascii="Century Schoolbook" w:hAnsi="Century Schoolbook"/>
          <w:spacing w:val="-1"/>
          <w:sz w:val="24"/>
          <w:szCs w:val="24"/>
        </w:rPr>
        <w:t>athematics</w:t>
      </w:r>
      <w:r w:rsidR="00FC5078" w:rsidRPr="008970DE">
        <w:rPr>
          <w:rFonts w:ascii="Century Schoolbook" w:hAnsi="Century Schoolbook"/>
          <w:spacing w:val="-7"/>
          <w:sz w:val="24"/>
          <w:szCs w:val="24"/>
        </w:rPr>
        <w:t xml:space="preserve"> </w:t>
      </w:r>
      <w:r w:rsidR="002F5EE2" w:rsidRPr="008970DE">
        <w:rPr>
          <w:rFonts w:ascii="Century Schoolbook" w:hAnsi="Century Schoolbook"/>
          <w:sz w:val="24"/>
          <w:szCs w:val="24"/>
        </w:rPr>
        <w:t>e</w:t>
      </w:r>
      <w:r w:rsidR="00FC5078" w:rsidRPr="008970DE">
        <w:rPr>
          <w:rFonts w:ascii="Century Schoolbook" w:hAnsi="Century Schoolbook"/>
          <w:sz w:val="24"/>
          <w:szCs w:val="24"/>
        </w:rPr>
        <w:t>ducation</w:t>
      </w:r>
      <w:r w:rsidR="00FC5078" w:rsidRPr="008970DE">
        <w:rPr>
          <w:rFonts w:ascii="Century Schoolbook" w:hAnsi="Century Schoolbook"/>
          <w:spacing w:val="-6"/>
          <w:sz w:val="24"/>
          <w:szCs w:val="24"/>
        </w:rPr>
        <w:t xml:space="preserve"> </w:t>
      </w:r>
      <w:r w:rsidR="00FC5078" w:rsidRPr="008970DE">
        <w:rPr>
          <w:rFonts w:ascii="Century Schoolbook" w:hAnsi="Century Schoolbook"/>
          <w:sz w:val="24"/>
          <w:szCs w:val="24"/>
        </w:rPr>
        <w:t>colleagues</w:t>
      </w:r>
      <w:r w:rsidR="00FC5078" w:rsidRPr="008970DE">
        <w:rPr>
          <w:rFonts w:ascii="Century Schoolbook" w:hAnsi="Century Schoolbook"/>
          <w:spacing w:val="-7"/>
          <w:sz w:val="24"/>
          <w:szCs w:val="24"/>
        </w:rPr>
        <w:t xml:space="preserve"> </w:t>
      </w:r>
      <w:r w:rsidR="00DD7312" w:rsidRPr="008970DE">
        <w:rPr>
          <w:rFonts w:ascii="Century Schoolbook" w:hAnsi="Century Schoolbook"/>
          <w:spacing w:val="-1"/>
          <w:sz w:val="24"/>
          <w:szCs w:val="24"/>
        </w:rPr>
        <w:t xml:space="preserve">(at KSU and at other </w:t>
      </w:r>
      <w:r w:rsidR="002F5EE2" w:rsidRPr="008970DE">
        <w:rPr>
          <w:rFonts w:ascii="Century Schoolbook" w:hAnsi="Century Schoolbook"/>
          <w:spacing w:val="-1"/>
          <w:sz w:val="24"/>
          <w:szCs w:val="24"/>
        </w:rPr>
        <w:t>institutions of higher learning</w:t>
      </w:r>
      <w:r w:rsidR="00FC5078" w:rsidRPr="008970DE">
        <w:rPr>
          <w:rFonts w:ascii="Century Schoolbook" w:hAnsi="Century Schoolbook"/>
          <w:sz w:val="24"/>
          <w:szCs w:val="24"/>
        </w:rPr>
        <w:t>)</w:t>
      </w:r>
      <w:r w:rsidR="00FC5078" w:rsidRPr="008970DE">
        <w:rPr>
          <w:rFonts w:ascii="Century Schoolbook" w:hAnsi="Century Schoolbook"/>
          <w:spacing w:val="-9"/>
          <w:sz w:val="24"/>
          <w:szCs w:val="24"/>
        </w:rPr>
        <w:t xml:space="preserve"> </w:t>
      </w:r>
      <w:r w:rsidR="00FC5078" w:rsidRPr="008970DE">
        <w:rPr>
          <w:rFonts w:ascii="Century Schoolbook" w:hAnsi="Century Schoolbook"/>
          <w:sz w:val="24"/>
          <w:szCs w:val="24"/>
        </w:rPr>
        <w:t>and</w:t>
      </w:r>
      <w:r w:rsidR="00FC5078" w:rsidRPr="008970DE">
        <w:rPr>
          <w:rFonts w:ascii="Century Schoolbook" w:hAnsi="Century Schoolbook"/>
          <w:spacing w:val="-7"/>
          <w:sz w:val="24"/>
          <w:szCs w:val="24"/>
        </w:rPr>
        <w:t xml:space="preserve"> </w:t>
      </w:r>
      <w:r w:rsidR="00FC5078" w:rsidRPr="008970DE">
        <w:rPr>
          <w:rFonts w:ascii="Century Schoolbook" w:hAnsi="Century Schoolbook"/>
          <w:sz w:val="24"/>
          <w:szCs w:val="24"/>
        </w:rPr>
        <w:t>K</w:t>
      </w:r>
      <w:r w:rsidR="00FC5078" w:rsidRPr="008970DE">
        <w:rPr>
          <w:rFonts w:ascii="Cambria Math" w:hAnsi="Cambria Math" w:cs="Cambria Math"/>
          <w:sz w:val="24"/>
          <w:szCs w:val="24"/>
        </w:rPr>
        <w:t>‐</w:t>
      </w:r>
      <w:r w:rsidR="00FC5078" w:rsidRPr="008970DE">
        <w:rPr>
          <w:rFonts w:ascii="Century Schoolbook" w:hAnsi="Century Schoolbook"/>
          <w:sz w:val="24"/>
          <w:szCs w:val="24"/>
        </w:rPr>
        <w:t>12</w:t>
      </w:r>
      <w:r w:rsidR="00FC5078" w:rsidRPr="008970DE">
        <w:rPr>
          <w:rFonts w:ascii="Century Schoolbook" w:hAnsi="Century Schoolbook"/>
          <w:spacing w:val="-8"/>
          <w:sz w:val="24"/>
          <w:szCs w:val="24"/>
        </w:rPr>
        <w:t xml:space="preserve"> </w:t>
      </w:r>
      <w:r w:rsidR="00FC5078" w:rsidRPr="008970DE">
        <w:rPr>
          <w:rFonts w:ascii="Century Schoolbook" w:hAnsi="Century Schoolbook"/>
          <w:sz w:val="24"/>
          <w:szCs w:val="24"/>
        </w:rPr>
        <w:t>teachers.</w:t>
      </w:r>
      <w:r w:rsidR="00FC5078" w:rsidRPr="008970DE">
        <w:rPr>
          <w:rFonts w:ascii="Century Schoolbook" w:hAnsi="Century Schoolbook"/>
          <w:spacing w:val="-7"/>
          <w:sz w:val="24"/>
          <w:szCs w:val="24"/>
        </w:rPr>
        <w:t xml:space="preserve"> </w:t>
      </w:r>
      <w:r w:rsidR="008E3835" w:rsidRPr="008970DE">
        <w:rPr>
          <w:rFonts w:ascii="Century Schoolbook" w:hAnsi="Century Schoolbook"/>
          <w:sz w:val="24"/>
          <w:szCs w:val="24"/>
        </w:rPr>
        <w:t xml:space="preserve"> </w:t>
      </w:r>
      <w:r w:rsidR="002F5EE2" w:rsidRPr="008970DE">
        <w:rPr>
          <w:rFonts w:ascii="Century Schoolbook" w:hAnsi="Century Schoolbook"/>
          <w:sz w:val="24"/>
          <w:szCs w:val="24"/>
        </w:rPr>
        <w:t>P</w:t>
      </w:r>
      <w:r w:rsidR="008E3835" w:rsidRPr="008970DE">
        <w:rPr>
          <w:rFonts w:ascii="Century Schoolbook" w:hAnsi="Century Schoolbook"/>
          <w:sz w:val="24"/>
          <w:szCs w:val="24"/>
        </w:rPr>
        <w:t xml:space="preserve">apers </w:t>
      </w:r>
      <w:r w:rsidR="002F5EE2" w:rsidRPr="008970DE">
        <w:rPr>
          <w:rFonts w:ascii="Century Schoolbook" w:hAnsi="Century Schoolbook"/>
          <w:sz w:val="24"/>
          <w:szCs w:val="24"/>
        </w:rPr>
        <w:t xml:space="preserve">and presentations </w:t>
      </w:r>
      <w:r w:rsidR="008E3835" w:rsidRPr="008970DE">
        <w:rPr>
          <w:rFonts w:ascii="Century Schoolbook" w:hAnsi="Century Schoolbook"/>
          <w:sz w:val="24"/>
          <w:szCs w:val="24"/>
        </w:rPr>
        <w:t>by</w:t>
      </w:r>
      <w:r w:rsidR="00FC5078" w:rsidRPr="008970DE">
        <w:rPr>
          <w:rFonts w:ascii="Century Schoolbook" w:hAnsi="Century Schoolbook"/>
          <w:spacing w:val="22"/>
          <w:w w:val="99"/>
          <w:sz w:val="24"/>
          <w:szCs w:val="24"/>
        </w:rPr>
        <w:t xml:space="preserve"> </w:t>
      </w:r>
      <w:r w:rsidR="002F5EE2" w:rsidRPr="008970DE">
        <w:rPr>
          <w:rFonts w:ascii="Century Schoolbook" w:hAnsi="Century Schoolbook"/>
          <w:spacing w:val="-1"/>
          <w:sz w:val="24"/>
          <w:szCs w:val="24"/>
        </w:rPr>
        <w:t>m</w:t>
      </w:r>
      <w:r w:rsidR="00FC5078" w:rsidRPr="008970DE">
        <w:rPr>
          <w:rFonts w:ascii="Century Schoolbook" w:hAnsi="Century Schoolbook"/>
          <w:spacing w:val="-1"/>
          <w:sz w:val="24"/>
          <w:szCs w:val="24"/>
        </w:rPr>
        <w:t>athematics</w:t>
      </w:r>
      <w:r w:rsidR="00FC5078" w:rsidRPr="008970DE">
        <w:rPr>
          <w:rFonts w:ascii="Century Schoolbook" w:hAnsi="Century Schoolbook"/>
          <w:spacing w:val="-6"/>
          <w:sz w:val="24"/>
          <w:szCs w:val="24"/>
        </w:rPr>
        <w:t xml:space="preserve"> </w:t>
      </w:r>
      <w:r w:rsidR="002F5EE2" w:rsidRPr="008970DE">
        <w:rPr>
          <w:rFonts w:ascii="Century Schoolbook" w:hAnsi="Century Schoolbook"/>
          <w:sz w:val="24"/>
          <w:szCs w:val="24"/>
        </w:rPr>
        <w:t>e</w:t>
      </w:r>
      <w:r w:rsidR="00FC5078" w:rsidRPr="008970DE">
        <w:rPr>
          <w:rFonts w:ascii="Century Schoolbook" w:hAnsi="Century Schoolbook"/>
          <w:sz w:val="24"/>
          <w:szCs w:val="24"/>
        </w:rPr>
        <w:t>ducation</w:t>
      </w:r>
      <w:r w:rsidR="00FC5078" w:rsidRPr="008970DE">
        <w:rPr>
          <w:rFonts w:ascii="Century Schoolbook" w:hAnsi="Century Schoolbook"/>
          <w:spacing w:val="-8"/>
          <w:sz w:val="24"/>
          <w:szCs w:val="24"/>
        </w:rPr>
        <w:t xml:space="preserve"> </w:t>
      </w:r>
      <w:r w:rsidR="00FC5078" w:rsidRPr="008970DE">
        <w:rPr>
          <w:rFonts w:ascii="Century Schoolbook" w:hAnsi="Century Schoolbook"/>
          <w:sz w:val="24"/>
          <w:szCs w:val="24"/>
        </w:rPr>
        <w:t>faculty</w:t>
      </w:r>
      <w:r w:rsidR="00FC5078" w:rsidRPr="008970DE">
        <w:rPr>
          <w:rFonts w:ascii="Century Schoolbook" w:hAnsi="Century Schoolbook"/>
          <w:spacing w:val="-6"/>
          <w:sz w:val="24"/>
          <w:szCs w:val="24"/>
        </w:rPr>
        <w:t xml:space="preserve"> </w:t>
      </w:r>
      <w:r w:rsidR="00FC5078" w:rsidRPr="008970DE">
        <w:rPr>
          <w:rFonts w:ascii="Century Schoolbook" w:hAnsi="Century Schoolbook"/>
          <w:sz w:val="24"/>
          <w:szCs w:val="24"/>
        </w:rPr>
        <w:t>may</w:t>
      </w:r>
      <w:r w:rsidR="00FC5078" w:rsidRPr="008970DE">
        <w:rPr>
          <w:rFonts w:ascii="Century Schoolbook" w:hAnsi="Century Schoolbook"/>
          <w:spacing w:val="-8"/>
          <w:sz w:val="24"/>
          <w:szCs w:val="24"/>
        </w:rPr>
        <w:t xml:space="preserve"> </w:t>
      </w:r>
      <w:r w:rsidR="00FC5078" w:rsidRPr="008970DE">
        <w:rPr>
          <w:rFonts w:ascii="Century Schoolbook" w:hAnsi="Century Schoolbook"/>
          <w:spacing w:val="-1"/>
          <w:sz w:val="24"/>
          <w:szCs w:val="24"/>
        </w:rPr>
        <w:t>appear</w:t>
      </w:r>
      <w:r w:rsidR="00FC5078" w:rsidRPr="008970DE">
        <w:rPr>
          <w:rFonts w:ascii="Century Schoolbook" w:hAnsi="Century Schoolbook"/>
          <w:spacing w:val="-6"/>
          <w:sz w:val="24"/>
          <w:szCs w:val="24"/>
        </w:rPr>
        <w:t xml:space="preserve"> </w:t>
      </w:r>
      <w:r w:rsidR="00FC5078" w:rsidRPr="008970DE">
        <w:rPr>
          <w:rFonts w:ascii="Century Schoolbook" w:hAnsi="Century Schoolbook"/>
          <w:spacing w:val="-1"/>
          <w:sz w:val="24"/>
          <w:szCs w:val="24"/>
        </w:rPr>
        <w:t>in</w:t>
      </w:r>
      <w:r w:rsidR="00FC5078" w:rsidRPr="008970DE">
        <w:rPr>
          <w:rFonts w:ascii="Century Schoolbook" w:hAnsi="Century Schoolbook"/>
          <w:spacing w:val="-7"/>
          <w:sz w:val="24"/>
          <w:szCs w:val="24"/>
        </w:rPr>
        <w:t xml:space="preserve"> </w:t>
      </w:r>
      <w:r w:rsidR="00FC5078" w:rsidRPr="008970DE">
        <w:rPr>
          <w:rFonts w:ascii="Century Schoolbook" w:hAnsi="Century Schoolbook"/>
          <w:sz w:val="24"/>
          <w:szCs w:val="24"/>
        </w:rPr>
        <w:t>research</w:t>
      </w:r>
      <w:r w:rsidR="00FC5078" w:rsidRPr="008970DE">
        <w:rPr>
          <w:rFonts w:ascii="Century Schoolbook" w:hAnsi="Century Schoolbook"/>
          <w:spacing w:val="-7"/>
          <w:sz w:val="24"/>
          <w:szCs w:val="24"/>
        </w:rPr>
        <w:t xml:space="preserve"> </w:t>
      </w:r>
      <w:r w:rsidR="00FC5078" w:rsidRPr="008970DE">
        <w:rPr>
          <w:rFonts w:ascii="Century Schoolbook" w:hAnsi="Century Schoolbook"/>
          <w:sz w:val="24"/>
          <w:szCs w:val="24"/>
        </w:rPr>
        <w:t>journals</w:t>
      </w:r>
      <w:r w:rsidR="008E3835" w:rsidRPr="008970DE">
        <w:rPr>
          <w:rFonts w:ascii="Century Schoolbook" w:hAnsi="Century Schoolbook"/>
          <w:sz w:val="24"/>
          <w:szCs w:val="24"/>
        </w:rPr>
        <w:t xml:space="preserve"> </w:t>
      </w:r>
      <w:r w:rsidR="002F5EE2" w:rsidRPr="008970DE">
        <w:rPr>
          <w:rFonts w:ascii="Century Schoolbook" w:hAnsi="Century Schoolbook"/>
          <w:sz w:val="24"/>
          <w:szCs w:val="24"/>
        </w:rPr>
        <w:t xml:space="preserve">and conferences </w:t>
      </w:r>
      <w:r w:rsidR="008E3835" w:rsidRPr="008970DE">
        <w:rPr>
          <w:rFonts w:ascii="Century Schoolbook" w:hAnsi="Century Schoolbook"/>
          <w:sz w:val="24"/>
          <w:szCs w:val="24"/>
        </w:rPr>
        <w:t>or practitioner journals</w:t>
      </w:r>
      <w:r w:rsidR="002F5EE2" w:rsidRPr="008970DE">
        <w:rPr>
          <w:rFonts w:ascii="Century Schoolbook" w:hAnsi="Century Schoolbook"/>
          <w:sz w:val="24"/>
          <w:szCs w:val="24"/>
        </w:rPr>
        <w:t xml:space="preserve"> and conferences</w:t>
      </w:r>
      <w:r w:rsidR="008E3835" w:rsidRPr="008970DE">
        <w:rPr>
          <w:rFonts w:ascii="Century Schoolbook" w:hAnsi="Century Schoolbook"/>
          <w:sz w:val="24"/>
          <w:szCs w:val="24"/>
        </w:rPr>
        <w:t xml:space="preserve">. </w:t>
      </w:r>
      <w:r w:rsidR="002F5EE2" w:rsidRPr="008970DE">
        <w:rPr>
          <w:rFonts w:ascii="Century Schoolbook" w:hAnsi="Century Schoolbook"/>
          <w:sz w:val="24"/>
          <w:szCs w:val="24"/>
        </w:rPr>
        <w:t xml:space="preserve">Mathematics education faculty </w:t>
      </w:r>
      <w:r w:rsidR="00FC5078" w:rsidRPr="008970DE">
        <w:rPr>
          <w:rFonts w:ascii="Century Schoolbook" w:hAnsi="Century Schoolbook"/>
          <w:sz w:val="24"/>
          <w:szCs w:val="24"/>
        </w:rPr>
        <w:t>may</w:t>
      </w:r>
      <w:r w:rsidR="00FC5078" w:rsidRPr="008970DE">
        <w:rPr>
          <w:rFonts w:ascii="Century Schoolbook" w:hAnsi="Century Schoolbook"/>
          <w:spacing w:val="-7"/>
          <w:sz w:val="24"/>
          <w:szCs w:val="24"/>
        </w:rPr>
        <w:t xml:space="preserve"> </w:t>
      </w:r>
      <w:r w:rsidR="008E3835" w:rsidRPr="008970DE">
        <w:rPr>
          <w:rFonts w:ascii="Century Schoolbook" w:hAnsi="Century Schoolbook"/>
          <w:sz w:val="24"/>
          <w:szCs w:val="24"/>
        </w:rPr>
        <w:t>seek grants</w:t>
      </w:r>
      <w:r w:rsidR="00FC5078" w:rsidRPr="008970DE">
        <w:rPr>
          <w:rFonts w:ascii="Century Schoolbook" w:hAnsi="Century Schoolbook"/>
          <w:spacing w:val="-5"/>
          <w:sz w:val="24"/>
          <w:szCs w:val="24"/>
        </w:rPr>
        <w:t xml:space="preserve"> </w:t>
      </w:r>
      <w:r w:rsidR="008E3835" w:rsidRPr="008970DE">
        <w:rPr>
          <w:rFonts w:ascii="Century Schoolbook" w:hAnsi="Century Schoolbook"/>
          <w:spacing w:val="-1"/>
          <w:sz w:val="24"/>
          <w:szCs w:val="24"/>
        </w:rPr>
        <w:t>for projects that</w:t>
      </w:r>
      <w:r w:rsidR="00FC5078" w:rsidRPr="008970DE">
        <w:rPr>
          <w:rFonts w:ascii="Century Schoolbook" w:hAnsi="Century Schoolbook"/>
          <w:spacing w:val="-6"/>
          <w:sz w:val="24"/>
          <w:szCs w:val="24"/>
        </w:rPr>
        <w:t xml:space="preserve"> </w:t>
      </w:r>
      <w:r w:rsidR="00FC5078" w:rsidRPr="008970DE">
        <w:rPr>
          <w:rFonts w:ascii="Century Schoolbook" w:hAnsi="Century Schoolbook"/>
          <w:spacing w:val="-1"/>
          <w:sz w:val="24"/>
          <w:szCs w:val="24"/>
        </w:rPr>
        <w:t>(</w:t>
      </w:r>
      <w:r w:rsidR="00EC5A6D">
        <w:rPr>
          <w:rFonts w:ascii="Century Schoolbook" w:hAnsi="Century Schoolbook"/>
          <w:spacing w:val="-1"/>
          <w:sz w:val="24"/>
          <w:szCs w:val="24"/>
        </w:rPr>
        <w:t>1</w:t>
      </w:r>
      <w:r w:rsidR="00FC5078" w:rsidRPr="008970DE">
        <w:rPr>
          <w:rFonts w:ascii="Century Schoolbook" w:hAnsi="Century Schoolbook"/>
          <w:spacing w:val="-1"/>
          <w:sz w:val="24"/>
          <w:szCs w:val="24"/>
        </w:rPr>
        <w:t>)</w:t>
      </w:r>
      <w:r w:rsidR="00FC5078" w:rsidRPr="008970DE">
        <w:rPr>
          <w:rFonts w:ascii="Century Schoolbook" w:hAnsi="Century Schoolbook"/>
          <w:spacing w:val="-7"/>
          <w:sz w:val="24"/>
          <w:szCs w:val="24"/>
        </w:rPr>
        <w:t xml:space="preserve"> </w:t>
      </w:r>
      <w:r w:rsidR="00FC5078" w:rsidRPr="008970DE">
        <w:rPr>
          <w:rFonts w:ascii="Century Schoolbook" w:hAnsi="Century Schoolbook"/>
          <w:spacing w:val="-1"/>
          <w:sz w:val="24"/>
          <w:szCs w:val="24"/>
        </w:rPr>
        <w:t>enhance</w:t>
      </w:r>
      <w:r w:rsidR="00FC5078" w:rsidRPr="008970DE">
        <w:rPr>
          <w:rFonts w:ascii="Century Schoolbook" w:hAnsi="Century Schoolbook"/>
          <w:spacing w:val="-7"/>
          <w:sz w:val="24"/>
          <w:szCs w:val="24"/>
        </w:rPr>
        <w:t xml:space="preserve"> </w:t>
      </w:r>
      <w:r w:rsidR="00FC5078" w:rsidRPr="008970DE">
        <w:rPr>
          <w:rFonts w:ascii="Century Schoolbook" w:hAnsi="Century Schoolbook"/>
          <w:spacing w:val="-1"/>
          <w:sz w:val="24"/>
          <w:szCs w:val="24"/>
        </w:rPr>
        <w:t>pre</w:t>
      </w:r>
      <w:r w:rsidR="00FC5078" w:rsidRPr="008970DE">
        <w:rPr>
          <w:rFonts w:ascii="Cambria Math" w:hAnsi="Cambria Math" w:cs="Cambria Math"/>
          <w:spacing w:val="-1"/>
          <w:sz w:val="24"/>
          <w:szCs w:val="24"/>
        </w:rPr>
        <w:t>‐</w:t>
      </w:r>
      <w:r w:rsidR="00FC5078" w:rsidRPr="008970DE">
        <w:rPr>
          <w:rFonts w:ascii="Century Schoolbook" w:hAnsi="Century Schoolbook" w:cs="Calibri"/>
          <w:spacing w:val="-7"/>
          <w:sz w:val="24"/>
          <w:szCs w:val="24"/>
        </w:rPr>
        <w:t xml:space="preserve"> </w:t>
      </w:r>
      <w:r w:rsidR="00FC5078" w:rsidRPr="008970DE">
        <w:rPr>
          <w:rFonts w:ascii="Century Schoolbook" w:hAnsi="Century Schoolbook"/>
          <w:sz w:val="24"/>
          <w:szCs w:val="24"/>
        </w:rPr>
        <w:t>and</w:t>
      </w:r>
      <w:r w:rsidR="00FC5078" w:rsidRPr="008970DE">
        <w:rPr>
          <w:rFonts w:ascii="Century Schoolbook" w:hAnsi="Century Schoolbook"/>
          <w:spacing w:val="-6"/>
          <w:sz w:val="24"/>
          <w:szCs w:val="24"/>
        </w:rPr>
        <w:t xml:space="preserve"> </w:t>
      </w:r>
      <w:r w:rsidR="00FC5078" w:rsidRPr="008970DE">
        <w:rPr>
          <w:rFonts w:ascii="Century Schoolbook" w:hAnsi="Century Schoolbook"/>
          <w:spacing w:val="-1"/>
          <w:sz w:val="24"/>
          <w:szCs w:val="24"/>
        </w:rPr>
        <w:t>in</w:t>
      </w:r>
      <w:r w:rsidR="00FC5078" w:rsidRPr="008970DE">
        <w:rPr>
          <w:rFonts w:ascii="Cambria Math" w:hAnsi="Cambria Math" w:cs="Cambria Math"/>
          <w:spacing w:val="-1"/>
          <w:sz w:val="24"/>
          <w:szCs w:val="24"/>
        </w:rPr>
        <w:t>‐</w:t>
      </w:r>
      <w:r w:rsidR="00FC5078" w:rsidRPr="008970DE">
        <w:rPr>
          <w:rFonts w:ascii="Century Schoolbook" w:hAnsi="Century Schoolbook"/>
          <w:spacing w:val="-1"/>
          <w:sz w:val="24"/>
          <w:szCs w:val="24"/>
        </w:rPr>
        <w:t>service</w:t>
      </w:r>
      <w:r w:rsidR="00FC5078" w:rsidRPr="008970DE">
        <w:rPr>
          <w:rFonts w:ascii="Century Schoolbook" w:hAnsi="Century Schoolbook"/>
          <w:spacing w:val="-7"/>
          <w:sz w:val="24"/>
          <w:szCs w:val="24"/>
        </w:rPr>
        <w:t xml:space="preserve"> </w:t>
      </w:r>
      <w:r w:rsidR="00FC5078" w:rsidRPr="008970DE">
        <w:rPr>
          <w:rFonts w:ascii="Century Schoolbook" w:hAnsi="Century Schoolbook"/>
          <w:sz w:val="24"/>
          <w:szCs w:val="24"/>
        </w:rPr>
        <w:t>teachers’</w:t>
      </w:r>
      <w:r w:rsidR="00FC5078" w:rsidRPr="008970DE">
        <w:rPr>
          <w:rFonts w:ascii="Century Schoolbook" w:hAnsi="Century Schoolbook"/>
          <w:spacing w:val="49"/>
          <w:w w:val="99"/>
          <w:sz w:val="24"/>
          <w:szCs w:val="24"/>
        </w:rPr>
        <w:t xml:space="preserve"> </w:t>
      </w:r>
      <w:r w:rsidR="00FC5078" w:rsidRPr="008970DE">
        <w:rPr>
          <w:rFonts w:ascii="Century Schoolbook" w:hAnsi="Century Schoolbook"/>
          <w:spacing w:val="-1"/>
          <w:sz w:val="24"/>
          <w:szCs w:val="24"/>
        </w:rPr>
        <w:t>mathematics</w:t>
      </w:r>
      <w:r w:rsidR="00FC5078" w:rsidRPr="008970DE">
        <w:rPr>
          <w:rFonts w:ascii="Century Schoolbook" w:hAnsi="Century Schoolbook"/>
          <w:spacing w:val="-6"/>
          <w:sz w:val="24"/>
          <w:szCs w:val="24"/>
        </w:rPr>
        <w:t xml:space="preserve"> </w:t>
      </w:r>
      <w:r w:rsidR="00FC5078" w:rsidRPr="008970DE">
        <w:rPr>
          <w:rFonts w:ascii="Century Schoolbook" w:hAnsi="Century Schoolbook"/>
          <w:spacing w:val="-1"/>
          <w:sz w:val="24"/>
          <w:szCs w:val="24"/>
        </w:rPr>
        <w:t>content</w:t>
      </w:r>
      <w:r w:rsidR="00FC5078" w:rsidRPr="008970DE">
        <w:rPr>
          <w:rFonts w:ascii="Century Schoolbook" w:hAnsi="Century Schoolbook"/>
          <w:spacing w:val="-6"/>
          <w:sz w:val="24"/>
          <w:szCs w:val="24"/>
        </w:rPr>
        <w:t xml:space="preserve"> </w:t>
      </w:r>
      <w:r w:rsidR="00FC5078" w:rsidRPr="008970DE">
        <w:rPr>
          <w:rFonts w:ascii="Century Schoolbook" w:hAnsi="Century Schoolbook"/>
          <w:spacing w:val="-1"/>
          <w:sz w:val="24"/>
          <w:szCs w:val="24"/>
        </w:rPr>
        <w:t>knowledge</w:t>
      </w:r>
      <w:r w:rsidR="00FC5078" w:rsidRPr="008970DE">
        <w:rPr>
          <w:rFonts w:ascii="Century Schoolbook" w:hAnsi="Century Schoolbook"/>
          <w:spacing w:val="-6"/>
          <w:sz w:val="24"/>
          <w:szCs w:val="24"/>
        </w:rPr>
        <w:t xml:space="preserve"> </w:t>
      </w:r>
      <w:r w:rsidR="00FC5078" w:rsidRPr="008970DE">
        <w:rPr>
          <w:rFonts w:ascii="Century Schoolbook" w:hAnsi="Century Schoolbook"/>
          <w:sz w:val="24"/>
          <w:szCs w:val="24"/>
        </w:rPr>
        <w:t>or</w:t>
      </w:r>
      <w:r w:rsidR="00FC5078" w:rsidRPr="008970DE">
        <w:rPr>
          <w:rFonts w:ascii="Century Schoolbook" w:hAnsi="Century Schoolbook"/>
          <w:spacing w:val="-8"/>
          <w:sz w:val="24"/>
          <w:szCs w:val="24"/>
        </w:rPr>
        <w:t xml:space="preserve"> </w:t>
      </w:r>
      <w:r w:rsidR="00FC5078" w:rsidRPr="008970DE">
        <w:rPr>
          <w:rFonts w:ascii="Century Schoolbook" w:hAnsi="Century Schoolbook"/>
          <w:spacing w:val="-1"/>
          <w:sz w:val="24"/>
          <w:szCs w:val="24"/>
        </w:rPr>
        <w:t>pedagogical</w:t>
      </w:r>
      <w:r w:rsidR="00FC5078" w:rsidRPr="008970DE">
        <w:rPr>
          <w:rFonts w:ascii="Century Schoolbook" w:hAnsi="Century Schoolbook"/>
          <w:spacing w:val="-6"/>
          <w:sz w:val="24"/>
          <w:szCs w:val="24"/>
        </w:rPr>
        <w:t xml:space="preserve"> </w:t>
      </w:r>
      <w:r w:rsidR="00FC5078" w:rsidRPr="008970DE">
        <w:rPr>
          <w:rFonts w:ascii="Century Schoolbook" w:hAnsi="Century Schoolbook"/>
          <w:spacing w:val="-1"/>
          <w:sz w:val="24"/>
          <w:szCs w:val="24"/>
        </w:rPr>
        <w:t>content</w:t>
      </w:r>
      <w:r w:rsidR="00FC5078" w:rsidRPr="008970DE">
        <w:rPr>
          <w:rFonts w:ascii="Century Schoolbook" w:hAnsi="Century Schoolbook"/>
          <w:spacing w:val="-7"/>
          <w:sz w:val="24"/>
          <w:szCs w:val="24"/>
        </w:rPr>
        <w:t xml:space="preserve"> </w:t>
      </w:r>
      <w:r w:rsidR="00FC5078" w:rsidRPr="008970DE">
        <w:rPr>
          <w:rFonts w:ascii="Century Schoolbook" w:hAnsi="Century Schoolbook"/>
          <w:sz w:val="24"/>
          <w:szCs w:val="24"/>
        </w:rPr>
        <w:t>knowledge</w:t>
      </w:r>
      <w:r w:rsidR="00FC5078" w:rsidRPr="008970DE">
        <w:rPr>
          <w:rFonts w:ascii="Century Schoolbook" w:hAnsi="Century Schoolbook"/>
          <w:spacing w:val="-7"/>
          <w:sz w:val="24"/>
          <w:szCs w:val="24"/>
        </w:rPr>
        <w:t xml:space="preserve"> </w:t>
      </w:r>
      <w:r w:rsidR="00FC5078" w:rsidRPr="008970DE">
        <w:rPr>
          <w:rFonts w:ascii="Century Schoolbook" w:hAnsi="Century Schoolbook"/>
          <w:sz w:val="24"/>
          <w:szCs w:val="24"/>
        </w:rPr>
        <w:t>or</w:t>
      </w:r>
      <w:r w:rsidR="008E3835" w:rsidRPr="008970DE">
        <w:rPr>
          <w:rFonts w:ascii="Century Schoolbook" w:hAnsi="Century Schoolbook"/>
          <w:spacing w:val="-8"/>
          <w:sz w:val="24"/>
          <w:szCs w:val="24"/>
        </w:rPr>
        <w:t xml:space="preserve">, </w:t>
      </w:r>
      <w:r w:rsidR="00FC5078" w:rsidRPr="008970DE">
        <w:rPr>
          <w:rFonts w:ascii="Century Schoolbook" w:hAnsi="Century Schoolbook"/>
          <w:spacing w:val="-1"/>
          <w:sz w:val="24"/>
          <w:szCs w:val="24"/>
        </w:rPr>
        <w:t>(</w:t>
      </w:r>
      <w:r w:rsidR="00EC5A6D">
        <w:rPr>
          <w:rFonts w:ascii="Century Schoolbook" w:hAnsi="Century Schoolbook"/>
          <w:spacing w:val="-1"/>
          <w:sz w:val="24"/>
          <w:szCs w:val="24"/>
        </w:rPr>
        <w:t>2</w:t>
      </w:r>
      <w:r w:rsidR="00FC5078" w:rsidRPr="008970DE">
        <w:rPr>
          <w:rFonts w:ascii="Century Schoolbook" w:hAnsi="Century Schoolbook"/>
          <w:spacing w:val="-1"/>
          <w:sz w:val="24"/>
          <w:szCs w:val="24"/>
        </w:rPr>
        <w:t>)</w:t>
      </w:r>
      <w:r w:rsidR="00FC5078" w:rsidRPr="008970DE">
        <w:rPr>
          <w:rFonts w:ascii="Century Schoolbook" w:hAnsi="Century Schoolbook"/>
          <w:spacing w:val="-7"/>
          <w:sz w:val="24"/>
          <w:szCs w:val="24"/>
        </w:rPr>
        <w:t xml:space="preserve"> </w:t>
      </w:r>
      <w:r w:rsidR="00DD7312" w:rsidRPr="008970DE">
        <w:rPr>
          <w:rFonts w:ascii="Century Schoolbook" w:hAnsi="Century Schoolbook"/>
          <w:sz w:val="24"/>
          <w:szCs w:val="24"/>
        </w:rPr>
        <w:t xml:space="preserve">that focus </w:t>
      </w:r>
      <w:r w:rsidR="00FC5078" w:rsidRPr="008970DE">
        <w:rPr>
          <w:rFonts w:ascii="Century Schoolbook" w:hAnsi="Century Schoolbook"/>
          <w:sz w:val="24"/>
          <w:szCs w:val="24"/>
        </w:rPr>
        <w:t>on</w:t>
      </w:r>
      <w:r w:rsidR="00FC5078" w:rsidRPr="008970DE">
        <w:rPr>
          <w:rFonts w:ascii="Century Schoolbook" w:hAnsi="Century Schoolbook"/>
          <w:spacing w:val="45"/>
          <w:w w:val="99"/>
          <w:sz w:val="24"/>
          <w:szCs w:val="24"/>
        </w:rPr>
        <w:t xml:space="preserve"> </w:t>
      </w:r>
      <w:r w:rsidR="00FC5078" w:rsidRPr="008970DE">
        <w:rPr>
          <w:rFonts w:ascii="Century Schoolbook" w:hAnsi="Century Schoolbook"/>
          <w:spacing w:val="-1"/>
          <w:sz w:val="24"/>
          <w:szCs w:val="24"/>
        </w:rPr>
        <w:t>the</w:t>
      </w:r>
      <w:r w:rsidR="00FC5078" w:rsidRPr="008970DE">
        <w:rPr>
          <w:rFonts w:ascii="Century Schoolbook" w:hAnsi="Century Schoolbook"/>
          <w:spacing w:val="-6"/>
          <w:sz w:val="24"/>
          <w:szCs w:val="24"/>
        </w:rPr>
        <w:t xml:space="preserve"> </w:t>
      </w:r>
      <w:r w:rsidR="00AB774D" w:rsidRPr="008970DE">
        <w:rPr>
          <w:rFonts w:ascii="Century Schoolbook" w:hAnsi="Century Schoolbook"/>
          <w:sz w:val="24"/>
          <w:szCs w:val="24"/>
        </w:rPr>
        <w:t>teaching</w:t>
      </w:r>
      <w:r w:rsidR="00FC5078" w:rsidRPr="008970DE">
        <w:rPr>
          <w:rFonts w:ascii="Century Schoolbook" w:hAnsi="Century Schoolbook"/>
          <w:spacing w:val="-4"/>
          <w:sz w:val="24"/>
          <w:szCs w:val="24"/>
        </w:rPr>
        <w:t xml:space="preserve"> </w:t>
      </w:r>
      <w:r w:rsidR="00FC5078" w:rsidRPr="008970DE">
        <w:rPr>
          <w:rFonts w:ascii="Century Schoolbook" w:hAnsi="Century Schoolbook"/>
          <w:sz w:val="24"/>
          <w:szCs w:val="24"/>
        </w:rPr>
        <w:t>and</w:t>
      </w:r>
      <w:r w:rsidR="00FC5078" w:rsidRPr="008970DE">
        <w:rPr>
          <w:rFonts w:ascii="Century Schoolbook" w:hAnsi="Century Schoolbook"/>
          <w:spacing w:val="-6"/>
          <w:sz w:val="24"/>
          <w:szCs w:val="24"/>
        </w:rPr>
        <w:t xml:space="preserve"> </w:t>
      </w:r>
      <w:r w:rsidR="00FC5078" w:rsidRPr="008970DE">
        <w:rPr>
          <w:rFonts w:ascii="Century Schoolbook" w:hAnsi="Century Schoolbook"/>
          <w:spacing w:val="-1"/>
          <w:sz w:val="24"/>
          <w:szCs w:val="24"/>
        </w:rPr>
        <w:t>learning</w:t>
      </w:r>
      <w:r w:rsidR="00FC5078" w:rsidRPr="008970DE">
        <w:rPr>
          <w:rFonts w:ascii="Century Schoolbook" w:hAnsi="Century Schoolbook"/>
          <w:spacing w:val="-4"/>
          <w:sz w:val="24"/>
          <w:szCs w:val="24"/>
        </w:rPr>
        <w:t xml:space="preserve"> </w:t>
      </w:r>
      <w:r w:rsidR="00FC5078" w:rsidRPr="008970DE">
        <w:rPr>
          <w:rFonts w:ascii="Century Schoolbook" w:hAnsi="Century Schoolbook"/>
          <w:sz w:val="24"/>
          <w:szCs w:val="24"/>
        </w:rPr>
        <w:t>of</w:t>
      </w:r>
      <w:r w:rsidR="00FC5078" w:rsidRPr="008970DE">
        <w:rPr>
          <w:rFonts w:ascii="Century Schoolbook" w:hAnsi="Century Schoolbook"/>
          <w:spacing w:val="-7"/>
          <w:sz w:val="24"/>
          <w:szCs w:val="24"/>
        </w:rPr>
        <w:t xml:space="preserve"> </w:t>
      </w:r>
      <w:r w:rsidR="00FC5078" w:rsidRPr="008970DE">
        <w:rPr>
          <w:rFonts w:ascii="Century Schoolbook" w:hAnsi="Century Schoolbook"/>
          <w:spacing w:val="-1"/>
          <w:sz w:val="24"/>
          <w:szCs w:val="24"/>
        </w:rPr>
        <w:t>mathematics</w:t>
      </w:r>
      <w:r w:rsidR="00FC5078" w:rsidRPr="008970DE">
        <w:rPr>
          <w:rFonts w:ascii="Century Schoolbook" w:hAnsi="Century Schoolbook"/>
          <w:spacing w:val="-6"/>
          <w:sz w:val="24"/>
          <w:szCs w:val="24"/>
        </w:rPr>
        <w:t xml:space="preserve"> </w:t>
      </w:r>
      <w:r w:rsidR="00FC5078" w:rsidRPr="008970DE">
        <w:rPr>
          <w:rFonts w:ascii="Century Schoolbook" w:hAnsi="Century Schoolbook"/>
          <w:sz w:val="24"/>
          <w:szCs w:val="24"/>
        </w:rPr>
        <w:t>at</w:t>
      </w:r>
      <w:r w:rsidR="00FC5078" w:rsidRPr="008970DE">
        <w:rPr>
          <w:rFonts w:ascii="Century Schoolbook" w:hAnsi="Century Schoolbook"/>
          <w:spacing w:val="-6"/>
          <w:sz w:val="24"/>
          <w:szCs w:val="24"/>
        </w:rPr>
        <w:t xml:space="preserve"> </w:t>
      </w:r>
      <w:r w:rsidR="002F5EE2" w:rsidRPr="008970DE">
        <w:rPr>
          <w:rFonts w:ascii="Century Schoolbook" w:hAnsi="Century Schoolbook"/>
          <w:sz w:val="24"/>
          <w:szCs w:val="24"/>
        </w:rPr>
        <w:t>any</w:t>
      </w:r>
      <w:r w:rsidR="00FC5078" w:rsidRPr="008970DE">
        <w:rPr>
          <w:rFonts w:ascii="Century Schoolbook" w:hAnsi="Century Schoolbook"/>
          <w:spacing w:val="-5"/>
          <w:sz w:val="24"/>
          <w:szCs w:val="24"/>
        </w:rPr>
        <w:t xml:space="preserve"> </w:t>
      </w:r>
      <w:r w:rsidR="002F5EE2" w:rsidRPr="008970DE">
        <w:rPr>
          <w:rFonts w:ascii="Century Schoolbook" w:hAnsi="Century Schoolbook"/>
          <w:spacing w:val="-1"/>
          <w:sz w:val="24"/>
          <w:szCs w:val="24"/>
        </w:rPr>
        <w:t>level</w:t>
      </w:r>
      <w:r w:rsidR="00FC5078" w:rsidRPr="008970DE">
        <w:rPr>
          <w:rFonts w:ascii="Century Schoolbook" w:hAnsi="Century Schoolbook"/>
          <w:spacing w:val="-4"/>
          <w:sz w:val="24"/>
          <w:szCs w:val="24"/>
        </w:rPr>
        <w:t xml:space="preserve"> </w:t>
      </w:r>
      <w:r w:rsidR="00FC5078" w:rsidRPr="008970DE">
        <w:rPr>
          <w:rFonts w:ascii="Century Schoolbook" w:hAnsi="Century Schoolbook"/>
          <w:sz w:val="24"/>
          <w:szCs w:val="24"/>
        </w:rPr>
        <w:t>of</w:t>
      </w:r>
      <w:r w:rsidR="00FC5078" w:rsidRPr="008970DE">
        <w:rPr>
          <w:rFonts w:ascii="Century Schoolbook" w:hAnsi="Century Schoolbook"/>
          <w:spacing w:val="-6"/>
          <w:sz w:val="24"/>
          <w:szCs w:val="24"/>
        </w:rPr>
        <w:t xml:space="preserve"> </w:t>
      </w:r>
      <w:r w:rsidR="00FC5078" w:rsidRPr="008970DE">
        <w:rPr>
          <w:rFonts w:ascii="Century Schoolbook" w:hAnsi="Century Schoolbook"/>
          <w:spacing w:val="-1"/>
          <w:sz w:val="24"/>
          <w:szCs w:val="24"/>
        </w:rPr>
        <w:t>education.</w:t>
      </w:r>
      <w:r w:rsidR="00FC5078" w:rsidRPr="008970DE">
        <w:rPr>
          <w:rFonts w:ascii="Century Schoolbook" w:hAnsi="Century Schoolbook"/>
          <w:spacing w:val="38"/>
          <w:sz w:val="24"/>
          <w:szCs w:val="24"/>
        </w:rPr>
        <w:t xml:space="preserve"> </w:t>
      </w:r>
      <w:r w:rsidR="002F5EE2" w:rsidRPr="008970DE">
        <w:rPr>
          <w:rFonts w:ascii="Century Schoolbook" w:hAnsi="Century Schoolbook"/>
          <w:spacing w:val="-1"/>
          <w:sz w:val="24"/>
          <w:szCs w:val="24"/>
        </w:rPr>
        <w:t>A</w:t>
      </w:r>
      <w:r w:rsidR="00FC5078" w:rsidRPr="008970DE">
        <w:rPr>
          <w:rFonts w:ascii="Century Schoolbook" w:hAnsi="Century Schoolbook"/>
          <w:spacing w:val="-1"/>
          <w:sz w:val="24"/>
          <w:szCs w:val="24"/>
        </w:rPr>
        <w:t>udiences</w:t>
      </w:r>
      <w:r w:rsidR="00FC5078" w:rsidRPr="008970DE">
        <w:rPr>
          <w:rFonts w:ascii="Century Schoolbook" w:hAnsi="Century Schoolbook"/>
          <w:spacing w:val="-5"/>
          <w:sz w:val="24"/>
          <w:szCs w:val="24"/>
        </w:rPr>
        <w:t xml:space="preserve"> </w:t>
      </w:r>
      <w:r w:rsidR="00DD7312" w:rsidRPr="008970DE">
        <w:rPr>
          <w:rFonts w:ascii="Century Schoolbook" w:hAnsi="Century Schoolbook"/>
          <w:sz w:val="24"/>
          <w:szCs w:val="24"/>
        </w:rPr>
        <w:t xml:space="preserve">for the scholarly work of </w:t>
      </w:r>
      <w:r w:rsidR="002F5EE2" w:rsidRPr="008970DE">
        <w:rPr>
          <w:rFonts w:ascii="Century Schoolbook" w:hAnsi="Century Schoolbook"/>
          <w:spacing w:val="-1"/>
          <w:sz w:val="24"/>
          <w:szCs w:val="24"/>
        </w:rPr>
        <w:t>m</w:t>
      </w:r>
      <w:r w:rsidR="00FC5078" w:rsidRPr="008970DE">
        <w:rPr>
          <w:rFonts w:ascii="Century Schoolbook" w:hAnsi="Century Schoolbook"/>
          <w:spacing w:val="-1"/>
          <w:sz w:val="24"/>
          <w:szCs w:val="24"/>
        </w:rPr>
        <w:t>athematics</w:t>
      </w:r>
      <w:r w:rsidR="00FC5078" w:rsidRPr="008970DE">
        <w:rPr>
          <w:rFonts w:ascii="Century Schoolbook" w:hAnsi="Century Schoolbook"/>
          <w:spacing w:val="-7"/>
          <w:sz w:val="24"/>
          <w:szCs w:val="24"/>
        </w:rPr>
        <w:t xml:space="preserve"> </w:t>
      </w:r>
      <w:r w:rsidR="002F5EE2" w:rsidRPr="008970DE">
        <w:rPr>
          <w:rFonts w:ascii="Century Schoolbook" w:hAnsi="Century Schoolbook"/>
          <w:sz w:val="24"/>
          <w:szCs w:val="24"/>
        </w:rPr>
        <w:t>e</w:t>
      </w:r>
      <w:r w:rsidR="00FC5078" w:rsidRPr="008970DE">
        <w:rPr>
          <w:rFonts w:ascii="Century Schoolbook" w:hAnsi="Century Schoolbook"/>
          <w:sz w:val="24"/>
          <w:szCs w:val="24"/>
        </w:rPr>
        <w:t>ducation</w:t>
      </w:r>
      <w:r w:rsidR="00FC5078" w:rsidRPr="008970DE">
        <w:rPr>
          <w:rFonts w:ascii="Century Schoolbook" w:hAnsi="Century Schoolbook"/>
          <w:spacing w:val="-8"/>
          <w:sz w:val="24"/>
          <w:szCs w:val="24"/>
        </w:rPr>
        <w:t xml:space="preserve"> </w:t>
      </w:r>
      <w:r w:rsidR="00FC5078" w:rsidRPr="008970DE">
        <w:rPr>
          <w:rFonts w:ascii="Century Schoolbook" w:hAnsi="Century Schoolbook"/>
          <w:sz w:val="24"/>
          <w:szCs w:val="24"/>
        </w:rPr>
        <w:t>faculty</w:t>
      </w:r>
      <w:r w:rsidR="00FC5078" w:rsidRPr="008970DE">
        <w:rPr>
          <w:rFonts w:ascii="Century Schoolbook" w:hAnsi="Century Schoolbook"/>
          <w:spacing w:val="-8"/>
          <w:sz w:val="24"/>
          <w:szCs w:val="24"/>
        </w:rPr>
        <w:t xml:space="preserve"> </w:t>
      </w:r>
      <w:r w:rsidR="002F5EE2" w:rsidRPr="008970DE">
        <w:rPr>
          <w:rFonts w:ascii="Century Schoolbook" w:hAnsi="Century Schoolbook"/>
          <w:spacing w:val="-8"/>
          <w:sz w:val="24"/>
          <w:szCs w:val="24"/>
        </w:rPr>
        <w:t xml:space="preserve">may </w:t>
      </w:r>
      <w:r w:rsidR="00AB3A62">
        <w:rPr>
          <w:rFonts w:ascii="Century Schoolbook" w:hAnsi="Century Schoolbook"/>
          <w:spacing w:val="-8"/>
          <w:sz w:val="24"/>
          <w:szCs w:val="24"/>
        </w:rPr>
        <w:t xml:space="preserve">also </w:t>
      </w:r>
      <w:r w:rsidR="00FC5078" w:rsidRPr="008970DE">
        <w:rPr>
          <w:rFonts w:ascii="Century Schoolbook" w:hAnsi="Century Schoolbook"/>
          <w:spacing w:val="-1"/>
          <w:sz w:val="24"/>
          <w:szCs w:val="24"/>
        </w:rPr>
        <w:t>include</w:t>
      </w:r>
      <w:r w:rsidR="00FC5078" w:rsidRPr="008970DE">
        <w:rPr>
          <w:rFonts w:ascii="Century Schoolbook" w:hAnsi="Century Schoolbook"/>
          <w:spacing w:val="42"/>
          <w:w w:val="99"/>
          <w:sz w:val="24"/>
          <w:szCs w:val="24"/>
        </w:rPr>
        <w:t xml:space="preserve"> </w:t>
      </w:r>
      <w:r w:rsidR="00FC5078" w:rsidRPr="008970DE">
        <w:rPr>
          <w:rFonts w:ascii="Century Schoolbook" w:hAnsi="Century Schoolbook"/>
          <w:sz w:val="24"/>
          <w:szCs w:val="24"/>
        </w:rPr>
        <w:t>mathematicians,</w:t>
      </w:r>
      <w:r w:rsidR="00FC5078" w:rsidRPr="008970DE">
        <w:rPr>
          <w:rFonts w:ascii="Century Schoolbook" w:hAnsi="Century Schoolbook"/>
          <w:spacing w:val="-13"/>
          <w:sz w:val="24"/>
          <w:szCs w:val="24"/>
        </w:rPr>
        <w:t xml:space="preserve"> </w:t>
      </w:r>
      <w:r w:rsidR="00FC5078" w:rsidRPr="008970DE">
        <w:rPr>
          <w:rFonts w:ascii="Century Schoolbook" w:hAnsi="Century Schoolbook"/>
          <w:sz w:val="24"/>
          <w:szCs w:val="24"/>
        </w:rPr>
        <w:t>curriculum</w:t>
      </w:r>
      <w:r w:rsidR="00FC5078" w:rsidRPr="008970DE">
        <w:rPr>
          <w:rFonts w:ascii="Century Schoolbook" w:hAnsi="Century Schoolbook"/>
          <w:spacing w:val="-14"/>
          <w:sz w:val="24"/>
          <w:szCs w:val="24"/>
        </w:rPr>
        <w:t xml:space="preserve"> </w:t>
      </w:r>
      <w:r w:rsidR="00FC5078" w:rsidRPr="008970DE">
        <w:rPr>
          <w:rFonts w:ascii="Century Schoolbook" w:hAnsi="Century Schoolbook"/>
          <w:sz w:val="24"/>
          <w:szCs w:val="24"/>
        </w:rPr>
        <w:t>developers,</w:t>
      </w:r>
      <w:r w:rsidR="00FC5078" w:rsidRPr="008970DE">
        <w:rPr>
          <w:rFonts w:ascii="Century Schoolbook" w:hAnsi="Century Schoolbook"/>
          <w:spacing w:val="-13"/>
          <w:sz w:val="24"/>
          <w:szCs w:val="24"/>
        </w:rPr>
        <w:t xml:space="preserve"> </w:t>
      </w:r>
      <w:r w:rsidR="00FC5078" w:rsidRPr="008970DE">
        <w:rPr>
          <w:rFonts w:ascii="Century Schoolbook" w:hAnsi="Century Schoolbook"/>
          <w:sz w:val="24"/>
          <w:szCs w:val="24"/>
        </w:rPr>
        <w:t>and</w:t>
      </w:r>
      <w:r w:rsidR="00FC5078" w:rsidRPr="008970DE">
        <w:rPr>
          <w:rFonts w:ascii="Century Schoolbook" w:hAnsi="Century Schoolbook"/>
          <w:spacing w:val="-13"/>
          <w:sz w:val="24"/>
          <w:szCs w:val="24"/>
        </w:rPr>
        <w:t xml:space="preserve"> </w:t>
      </w:r>
      <w:r w:rsidR="00FC5078" w:rsidRPr="008970DE">
        <w:rPr>
          <w:rFonts w:ascii="Century Schoolbook" w:hAnsi="Century Schoolbook"/>
          <w:sz w:val="24"/>
          <w:szCs w:val="24"/>
        </w:rPr>
        <w:t>policymakers</w:t>
      </w:r>
      <w:r w:rsidR="000C47D9">
        <w:rPr>
          <w:rFonts w:ascii="Century Schoolbook" w:hAnsi="Century Schoolbook"/>
          <w:sz w:val="24"/>
          <w:szCs w:val="24"/>
        </w:rPr>
        <w:t xml:space="preserve">. </w:t>
      </w:r>
    </w:p>
    <w:p w14:paraId="13199BD7" w14:textId="77777777" w:rsidR="000C47D9" w:rsidRDefault="000C47D9" w:rsidP="00C229A2">
      <w:pPr>
        <w:pStyle w:val="CommentText"/>
        <w:rPr>
          <w:rFonts w:ascii="Century Schoolbook" w:hAnsi="Century Schoolbook"/>
          <w:sz w:val="24"/>
          <w:szCs w:val="24"/>
        </w:rPr>
      </w:pPr>
    </w:p>
    <w:p w14:paraId="323A1FF1" w14:textId="014F6E48" w:rsidR="002D2CE4" w:rsidRPr="00C229A2" w:rsidRDefault="00010AC4" w:rsidP="00C229A2">
      <w:pPr>
        <w:pStyle w:val="CommentText"/>
        <w:rPr>
          <w:rFonts w:ascii="Century Schoolbook" w:hAnsi="Century Schoolbook"/>
          <w:sz w:val="24"/>
          <w:szCs w:val="24"/>
        </w:rPr>
      </w:pPr>
      <w:r w:rsidRPr="00C229A2">
        <w:rPr>
          <w:rFonts w:ascii="Century Schoolbook" w:hAnsi="Century Schoolbook"/>
          <w:sz w:val="24"/>
          <w:szCs w:val="24"/>
        </w:rPr>
        <w:lastRenderedPageBreak/>
        <w:t>Teaching faculty are subject to different types of reviews</w:t>
      </w:r>
      <w:r w:rsidR="00B72726" w:rsidRPr="00C229A2">
        <w:rPr>
          <w:rFonts w:ascii="Century Schoolbook" w:hAnsi="Century Schoolbook"/>
          <w:sz w:val="24"/>
          <w:szCs w:val="24"/>
        </w:rPr>
        <w:t xml:space="preserve"> throughout the career. </w:t>
      </w:r>
      <w:r w:rsidR="001C11EF" w:rsidRPr="00C229A2">
        <w:rPr>
          <w:rFonts w:ascii="Century Schoolbook" w:hAnsi="Century Schoolbook"/>
          <w:sz w:val="24"/>
          <w:szCs w:val="24"/>
        </w:rPr>
        <w:t>E</w:t>
      </w:r>
      <w:r w:rsidR="00B44AED" w:rsidRPr="00C229A2">
        <w:rPr>
          <w:rFonts w:ascii="Century Schoolbook" w:hAnsi="Century Schoolbook"/>
          <w:sz w:val="24"/>
          <w:szCs w:val="24"/>
        </w:rPr>
        <w:t>xpectations for different types of review vary</w:t>
      </w:r>
      <w:r w:rsidRPr="00C229A2">
        <w:rPr>
          <w:rFonts w:ascii="Century Schoolbook" w:hAnsi="Century Schoolbook"/>
          <w:sz w:val="24"/>
          <w:szCs w:val="24"/>
        </w:rPr>
        <w:t>.</w:t>
      </w:r>
      <w:r w:rsidR="001C11EF" w:rsidRPr="00C229A2">
        <w:rPr>
          <w:rFonts w:ascii="Century Schoolbook" w:hAnsi="Century Schoolbook"/>
          <w:sz w:val="24"/>
          <w:szCs w:val="24"/>
        </w:rPr>
        <w:t xml:space="preserve">  When hired as </w:t>
      </w:r>
      <w:r w:rsidRPr="00C229A2">
        <w:rPr>
          <w:rFonts w:ascii="Century Schoolbook" w:hAnsi="Century Schoolbook"/>
          <w:sz w:val="24"/>
          <w:szCs w:val="24"/>
        </w:rPr>
        <w:t xml:space="preserve">Assistant Professors, teaching faculty undergo </w:t>
      </w:r>
      <w:r w:rsidR="001C11EF" w:rsidRPr="00C229A2">
        <w:rPr>
          <w:rFonts w:ascii="Century Schoolbook" w:hAnsi="Century Schoolbook"/>
          <w:sz w:val="24"/>
          <w:szCs w:val="24"/>
        </w:rPr>
        <w:t xml:space="preserve">a pre-tenure review </w:t>
      </w:r>
      <w:r w:rsidR="00B72726" w:rsidRPr="00C229A2">
        <w:rPr>
          <w:rFonts w:ascii="Century Schoolbook" w:hAnsi="Century Schoolbook"/>
          <w:sz w:val="24"/>
          <w:szCs w:val="24"/>
        </w:rPr>
        <w:t xml:space="preserve">that </w:t>
      </w:r>
      <w:r w:rsidRPr="00C229A2">
        <w:rPr>
          <w:rFonts w:ascii="Century Schoolbook" w:hAnsi="Century Schoolbook"/>
          <w:sz w:val="24"/>
          <w:szCs w:val="24"/>
        </w:rPr>
        <w:t>lead</w:t>
      </w:r>
      <w:r w:rsidR="00B72726" w:rsidRPr="00C229A2">
        <w:rPr>
          <w:rFonts w:ascii="Century Schoolbook" w:hAnsi="Century Schoolbook"/>
          <w:sz w:val="24"/>
          <w:szCs w:val="24"/>
        </w:rPr>
        <w:t>s</w:t>
      </w:r>
      <w:r w:rsidRPr="00C229A2">
        <w:rPr>
          <w:rFonts w:ascii="Century Schoolbook" w:hAnsi="Century Schoolbook"/>
          <w:sz w:val="24"/>
          <w:szCs w:val="24"/>
        </w:rPr>
        <w:t xml:space="preserve"> to the application for tenure</w:t>
      </w:r>
      <w:r w:rsidR="000C47D9">
        <w:rPr>
          <w:rFonts w:ascii="Century Schoolbook" w:hAnsi="Century Schoolbook"/>
          <w:sz w:val="24"/>
          <w:szCs w:val="24"/>
        </w:rPr>
        <w:t>,</w:t>
      </w:r>
      <w:r w:rsidR="00B72726" w:rsidRPr="00C229A2">
        <w:rPr>
          <w:rFonts w:ascii="Century Schoolbook" w:hAnsi="Century Schoolbook"/>
          <w:sz w:val="24"/>
          <w:szCs w:val="24"/>
        </w:rPr>
        <w:t xml:space="preserve"> </w:t>
      </w:r>
      <w:r w:rsidR="002D2CE4" w:rsidRPr="00C229A2">
        <w:rPr>
          <w:rFonts w:ascii="Century Schoolbook" w:hAnsi="Century Schoolbook"/>
          <w:sz w:val="24"/>
          <w:szCs w:val="24"/>
        </w:rPr>
        <w:t xml:space="preserve">which is </w:t>
      </w:r>
      <w:r w:rsidR="00B44AED" w:rsidRPr="00C229A2">
        <w:rPr>
          <w:rFonts w:ascii="Century Schoolbook" w:hAnsi="Century Schoolbook"/>
          <w:sz w:val="24"/>
          <w:szCs w:val="24"/>
        </w:rPr>
        <w:t xml:space="preserve">granted </w:t>
      </w:r>
      <w:r w:rsidR="002D2CE4" w:rsidRPr="00C229A2">
        <w:rPr>
          <w:rFonts w:ascii="Century Schoolbook" w:hAnsi="Century Schoolbook"/>
          <w:sz w:val="24"/>
          <w:szCs w:val="24"/>
        </w:rPr>
        <w:t xml:space="preserve">only </w:t>
      </w:r>
      <w:r w:rsidR="00B44AED" w:rsidRPr="00C229A2">
        <w:rPr>
          <w:rFonts w:ascii="Century Schoolbook" w:hAnsi="Century Schoolbook"/>
          <w:sz w:val="24"/>
          <w:szCs w:val="24"/>
        </w:rPr>
        <w:t>to faculty at the rank of Associate Professor</w:t>
      </w:r>
      <w:r w:rsidR="00B72726" w:rsidRPr="00C229A2">
        <w:rPr>
          <w:rFonts w:ascii="Century Schoolbook" w:hAnsi="Century Schoolbook"/>
          <w:sz w:val="24"/>
          <w:szCs w:val="24"/>
        </w:rPr>
        <w:t xml:space="preserve">.  In other words, an Assistant Professor must be promoted with or before a successful application for tenure.  </w:t>
      </w:r>
      <w:r w:rsidR="00B032AB" w:rsidRPr="00C229A2">
        <w:rPr>
          <w:rFonts w:ascii="Century Schoolbook" w:hAnsi="Century Schoolbook"/>
          <w:sz w:val="24"/>
          <w:szCs w:val="24"/>
        </w:rPr>
        <w:t xml:space="preserve">Lecturers undergo no milestone reviews with the possible exception of a voluntary application for promotion to Senior Lecturer.  </w:t>
      </w:r>
      <w:r w:rsidR="00134CC9" w:rsidRPr="00C229A2">
        <w:rPr>
          <w:rFonts w:ascii="Century Schoolbook" w:hAnsi="Century Schoolbook"/>
          <w:sz w:val="24"/>
          <w:szCs w:val="24"/>
        </w:rPr>
        <w:t xml:space="preserve">A faculty member at the rank of </w:t>
      </w:r>
      <w:r w:rsidR="002D2CE4" w:rsidRPr="00C229A2">
        <w:rPr>
          <w:rFonts w:ascii="Century Schoolbook" w:hAnsi="Century Schoolbook"/>
          <w:sz w:val="24"/>
          <w:szCs w:val="24"/>
        </w:rPr>
        <w:t>Se</w:t>
      </w:r>
      <w:r w:rsidR="00134CC9" w:rsidRPr="00C229A2">
        <w:rPr>
          <w:rFonts w:ascii="Century Schoolbook" w:hAnsi="Century Schoolbook"/>
          <w:sz w:val="24"/>
          <w:szCs w:val="24"/>
        </w:rPr>
        <w:t xml:space="preserve">nior Lecturer </w:t>
      </w:r>
      <w:r w:rsidR="00B72726" w:rsidRPr="00C229A2">
        <w:rPr>
          <w:rFonts w:ascii="Century Schoolbook" w:hAnsi="Century Schoolbook"/>
          <w:sz w:val="24"/>
          <w:szCs w:val="24"/>
        </w:rPr>
        <w:t xml:space="preserve">undergoes no further multi-year </w:t>
      </w:r>
      <w:r w:rsidR="004710BF" w:rsidRPr="00C229A2">
        <w:rPr>
          <w:rFonts w:ascii="Century Schoolbook" w:hAnsi="Century Schoolbook"/>
          <w:sz w:val="24"/>
          <w:szCs w:val="24"/>
        </w:rPr>
        <w:t>review</w:t>
      </w:r>
      <w:r w:rsidR="00134CC9" w:rsidRPr="00C229A2">
        <w:rPr>
          <w:rFonts w:ascii="Century Schoolbook" w:hAnsi="Century Schoolbook"/>
          <w:sz w:val="24"/>
          <w:szCs w:val="24"/>
        </w:rPr>
        <w:t xml:space="preserve">.  </w:t>
      </w:r>
      <w:r w:rsidR="004710BF" w:rsidRPr="00C229A2">
        <w:rPr>
          <w:rFonts w:ascii="Century Schoolbook" w:hAnsi="Century Schoolbook"/>
          <w:sz w:val="24"/>
          <w:szCs w:val="24"/>
        </w:rPr>
        <w:t>A</w:t>
      </w:r>
      <w:r w:rsidR="002D2CE4" w:rsidRPr="00C229A2">
        <w:rPr>
          <w:rFonts w:ascii="Century Schoolbook" w:hAnsi="Century Schoolbook"/>
          <w:sz w:val="24"/>
          <w:szCs w:val="24"/>
        </w:rPr>
        <w:t>ll tenured faculty</w:t>
      </w:r>
      <w:r w:rsidR="004710BF" w:rsidRPr="00C229A2">
        <w:rPr>
          <w:rFonts w:ascii="Century Schoolbook" w:hAnsi="Century Schoolbook"/>
          <w:sz w:val="24"/>
          <w:szCs w:val="24"/>
        </w:rPr>
        <w:t>, however,</w:t>
      </w:r>
      <w:r w:rsidR="002D2CE4" w:rsidRPr="00C229A2">
        <w:rPr>
          <w:rFonts w:ascii="Century Schoolbook" w:hAnsi="Century Schoolbook"/>
          <w:sz w:val="24"/>
          <w:szCs w:val="24"/>
        </w:rPr>
        <w:t xml:space="preserve"> are required to undergo post-tenure review</w:t>
      </w:r>
      <w:r w:rsidR="00E6604D" w:rsidRPr="00C229A2">
        <w:rPr>
          <w:rFonts w:ascii="Century Schoolbook" w:hAnsi="Century Schoolbook"/>
          <w:sz w:val="24"/>
          <w:szCs w:val="24"/>
        </w:rPr>
        <w:t>s</w:t>
      </w:r>
      <w:r w:rsidR="002D2CE4" w:rsidRPr="00C229A2">
        <w:rPr>
          <w:rFonts w:ascii="Century Schoolbook" w:hAnsi="Century Schoolbook"/>
          <w:sz w:val="24"/>
          <w:szCs w:val="24"/>
        </w:rPr>
        <w:t xml:space="preserve"> at intervals specified in </w:t>
      </w:r>
      <w:r w:rsidR="008E49CF" w:rsidRPr="00C229A2">
        <w:rPr>
          <w:rFonts w:ascii="Century Schoolbook" w:hAnsi="Century Schoolbook"/>
          <w:i/>
          <w:sz w:val="24"/>
          <w:szCs w:val="24"/>
        </w:rPr>
        <w:t>The</w:t>
      </w:r>
      <w:r w:rsidR="002D2CE4" w:rsidRPr="00C229A2">
        <w:rPr>
          <w:rFonts w:ascii="Century Schoolbook" w:hAnsi="Century Schoolbook"/>
          <w:i/>
          <w:sz w:val="24"/>
          <w:szCs w:val="24"/>
        </w:rPr>
        <w:t xml:space="preserve"> Handbook</w:t>
      </w:r>
      <w:r w:rsidR="002D2CE4" w:rsidRPr="00C229A2">
        <w:rPr>
          <w:rFonts w:ascii="Century Schoolbook" w:hAnsi="Century Schoolbook"/>
          <w:sz w:val="24"/>
          <w:szCs w:val="24"/>
        </w:rPr>
        <w:t xml:space="preserve">.  </w:t>
      </w:r>
      <w:r w:rsidR="00B44AED" w:rsidRPr="00C229A2">
        <w:rPr>
          <w:rFonts w:ascii="Century Schoolbook" w:hAnsi="Century Schoolbook"/>
          <w:sz w:val="24"/>
          <w:szCs w:val="24"/>
        </w:rPr>
        <w:t>Among tenured faculty, many, but not all, choose to follow a path towards promotion to Professor.  Th</w:t>
      </w:r>
      <w:r w:rsidR="00134CC9" w:rsidRPr="00C229A2">
        <w:rPr>
          <w:rFonts w:ascii="Century Schoolbook" w:hAnsi="Century Schoolbook"/>
          <w:sz w:val="24"/>
          <w:szCs w:val="24"/>
        </w:rPr>
        <w:t xml:space="preserve">e activities of faculty in these different </w:t>
      </w:r>
      <w:r w:rsidR="00B44AED" w:rsidRPr="00C229A2">
        <w:rPr>
          <w:rFonts w:ascii="Century Schoolbook" w:hAnsi="Century Schoolbook"/>
          <w:sz w:val="24"/>
          <w:szCs w:val="24"/>
        </w:rPr>
        <w:t>cohort</w:t>
      </w:r>
      <w:r w:rsidR="00134CC9" w:rsidRPr="00C229A2">
        <w:rPr>
          <w:rFonts w:ascii="Century Schoolbook" w:hAnsi="Century Schoolbook"/>
          <w:sz w:val="24"/>
          <w:szCs w:val="24"/>
        </w:rPr>
        <w:t>s will differ noticeably</w:t>
      </w:r>
      <w:r w:rsidR="00B44AED" w:rsidRPr="00C229A2">
        <w:rPr>
          <w:rFonts w:ascii="Century Schoolbook" w:hAnsi="Century Schoolbook"/>
          <w:sz w:val="24"/>
          <w:szCs w:val="24"/>
        </w:rPr>
        <w:t xml:space="preserve">.  </w:t>
      </w:r>
      <w:r w:rsidR="008E49CF" w:rsidRPr="00C229A2">
        <w:rPr>
          <w:rFonts w:ascii="Century Schoolbook" w:hAnsi="Century Schoolbook"/>
          <w:sz w:val="24"/>
          <w:szCs w:val="24"/>
        </w:rPr>
        <w:t>These differences are addressed below.</w:t>
      </w:r>
    </w:p>
    <w:p w14:paraId="38E42DB6" w14:textId="77777777" w:rsidR="002D2CE4" w:rsidRPr="008970DE" w:rsidRDefault="002D2CE4" w:rsidP="006B1B53">
      <w:pPr>
        <w:rPr>
          <w:rFonts w:ascii="Century Schoolbook" w:hAnsi="Century Schoolbook" w:cs="Calibri"/>
          <w:sz w:val="24"/>
          <w:szCs w:val="24"/>
        </w:rPr>
      </w:pPr>
    </w:p>
    <w:p w14:paraId="4BFF3ED8" w14:textId="2753CBB0" w:rsidR="00D9558E" w:rsidRPr="008970DE" w:rsidRDefault="00E6604D" w:rsidP="006B1B53">
      <w:pPr>
        <w:rPr>
          <w:rFonts w:ascii="Century Schoolbook" w:hAnsi="Century Schoolbook"/>
          <w:sz w:val="24"/>
          <w:szCs w:val="24"/>
        </w:rPr>
      </w:pPr>
      <w:r w:rsidRPr="008970DE">
        <w:rPr>
          <w:rFonts w:ascii="Century Schoolbook" w:hAnsi="Century Schoolbook" w:cs="Calibri"/>
          <w:sz w:val="24"/>
          <w:szCs w:val="24"/>
        </w:rPr>
        <w:t xml:space="preserve">We refer to pre-tenure review, </w:t>
      </w:r>
      <w:r w:rsidR="001749CE" w:rsidRPr="008970DE">
        <w:rPr>
          <w:rFonts w:ascii="Century Schoolbook" w:hAnsi="Century Schoolbook" w:cs="Calibri"/>
          <w:sz w:val="24"/>
          <w:szCs w:val="24"/>
        </w:rPr>
        <w:t xml:space="preserve">post-tenure review, </w:t>
      </w:r>
      <w:r w:rsidR="00B72380" w:rsidRPr="008970DE">
        <w:rPr>
          <w:rFonts w:ascii="Century Schoolbook" w:hAnsi="Century Schoolbook" w:cs="Calibri"/>
          <w:sz w:val="24"/>
          <w:szCs w:val="24"/>
        </w:rPr>
        <w:t xml:space="preserve">the review of an </w:t>
      </w:r>
      <w:r w:rsidRPr="008970DE">
        <w:rPr>
          <w:rFonts w:ascii="Century Schoolbook" w:hAnsi="Century Schoolbook" w:cs="Calibri"/>
          <w:sz w:val="24"/>
          <w:szCs w:val="24"/>
        </w:rPr>
        <w:t xml:space="preserve">application for tenure, </w:t>
      </w:r>
      <w:r w:rsidR="001749CE" w:rsidRPr="008970DE">
        <w:rPr>
          <w:rFonts w:ascii="Century Schoolbook" w:hAnsi="Century Schoolbook" w:cs="Calibri"/>
          <w:sz w:val="24"/>
          <w:szCs w:val="24"/>
        </w:rPr>
        <w:t xml:space="preserve">and </w:t>
      </w:r>
      <w:r w:rsidR="00B72380" w:rsidRPr="008970DE">
        <w:rPr>
          <w:rFonts w:ascii="Century Schoolbook" w:hAnsi="Century Schoolbook" w:cs="Calibri"/>
          <w:sz w:val="24"/>
          <w:szCs w:val="24"/>
        </w:rPr>
        <w:t xml:space="preserve">the review of an </w:t>
      </w:r>
      <w:r w:rsidR="001749CE" w:rsidRPr="008970DE">
        <w:rPr>
          <w:rFonts w:ascii="Century Schoolbook" w:hAnsi="Century Schoolbook" w:cs="Calibri"/>
          <w:sz w:val="24"/>
          <w:szCs w:val="24"/>
        </w:rPr>
        <w:t xml:space="preserve">application for promotion </w:t>
      </w:r>
      <w:r w:rsidRPr="008970DE">
        <w:rPr>
          <w:rFonts w:ascii="Century Schoolbook" w:hAnsi="Century Schoolbook" w:cs="Calibri"/>
          <w:sz w:val="24"/>
          <w:szCs w:val="24"/>
        </w:rPr>
        <w:t xml:space="preserve">as </w:t>
      </w:r>
      <w:r w:rsidRPr="002A5606">
        <w:rPr>
          <w:rFonts w:ascii="Century Schoolbook" w:hAnsi="Century Schoolbook" w:cs="Calibri"/>
          <w:i/>
          <w:sz w:val="24"/>
          <w:szCs w:val="24"/>
        </w:rPr>
        <w:t>milestone reviews</w:t>
      </w:r>
      <w:r w:rsidR="001749CE" w:rsidRPr="008970DE">
        <w:rPr>
          <w:rFonts w:ascii="Century Schoolbook" w:hAnsi="Century Schoolbook" w:cs="Calibri"/>
          <w:sz w:val="24"/>
          <w:szCs w:val="24"/>
        </w:rPr>
        <w:t>.  A milestone review</w:t>
      </w:r>
      <w:r w:rsidRPr="008970DE">
        <w:rPr>
          <w:rFonts w:ascii="Century Schoolbook" w:hAnsi="Century Schoolbook" w:cs="Calibri"/>
          <w:sz w:val="24"/>
          <w:szCs w:val="24"/>
        </w:rPr>
        <w:t xml:space="preserve"> require</w:t>
      </w:r>
      <w:r w:rsidR="001749CE" w:rsidRPr="008970DE">
        <w:rPr>
          <w:rFonts w:ascii="Century Schoolbook" w:hAnsi="Century Schoolbook" w:cs="Calibri"/>
          <w:sz w:val="24"/>
          <w:szCs w:val="24"/>
        </w:rPr>
        <w:t>s</w:t>
      </w:r>
      <w:r w:rsidRPr="008970DE">
        <w:rPr>
          <w:rFonts w:ascii="Century Schoolbook" w:hAnsi="Century Schoolbook" w:cs="Calibri"/>
          <w:sz w:val="24"/>
          <w:szCs w:val="24"/>
        </w:rPr>
        <w:t xml:space="preserve"> the assembly of a portfolio and narrative that </w:t>
      </w:r>
      <w:r w:rsidR="001749CE" w:rsidRPr="008970DE">
        <w:rPr>
          <w:rFonts w:ascii="Century Schoolbook" w:hAnsi="Century Schoolbook" w:cs="Calibri"/>
          <w:sz w:val="24"/>
          <w:szCs w:val="24"/>
        </w:rPr>
        <w:t xml:space="preserve">explain and document </w:t>
      </w:r>
      <w:r w:rsidRPr="008970DE">
        <w:rPr>
          <w:rFonts w:ascii="Century Schoolbook" w:hAnsi="Century Schoolbook" w:cs="Calibri"/>
          <w:sz w:val="24"/>
          <w:szCs w:val="24"/>
        </w:rPr>
        <w:t>the faculty member</w:t>
      </w:r>
      <w:r w:rsidR="001749CE" w:rsidRPr="008970DE">
        <w:rPr>
          <w:rFonts w:ascii="Century Schoolbook" w:hAnsi="Century Schoolbook" w:cs="Calibri"/>
          <w:sz w:val="24"/>
          <w:szCs w:val="24"/>
        </w:rPr>
        <w:t>’s activities</w:t>
      </w:r>
      <w:r w:rsidR="00134CC9" w:rsidRPr="008970DE">
        <w:rPr>
          <w:rFonts w:ascii="Century Schoolbook" w:hAnsi="Century Schoolbook" w:cs="Calibri"/>
          <w:sz w:val="24"/>
          <w:szCs w:val="24"/>
        </w:rPr>
        <w:t xml:space="preserve"> </w:t>
      </w:r>
      <w:r w:rsidR="001749CE" w:rsidRPr="008970DE">
        <w:rPr>
          <w:rFonts w:ascii="Century Schoolbook" w:hAnsi="Century Schoolbook" w:cs="Calibri"/>
          <w:sz w:val="24"/>
          <w:szCs w:val="24"/>
        </w:rPr>
        <w:t>over the course of several years</w:t>
      </w:r>
      <w:r w:rsidRPr="008970DE">
        <w:rPr>
          <w:rFonts w:ascii="Century Schoolbook" w:hAnsi="Century Schoolbook" w:cs="Calibri"/>
          <w:sz w:val="24"/>
          <w:szCs w:val="24"/>
        </w:rPr>
        <w:t xml:space="preserve">. </w:t>
      </w:r>
      <w:r w:rsidR="008E49CF" w:rsidRPr="008970DE">
        <w:rPr>
          <w:rFonts w:ascii="Century Schoolbook" w:hAnsi="Century Schoolbook" w:cs="Calibri"/>
          <w:sz w:val="24"/>
          <w:szCs w:val="24"/>
        </w:rPr>
        <w:t>I</w:t>
      </w:r>
      <w:r w:rsidR="001749CE" w:rsidRPr="008970DE">
        <w:rPr>
          <w:rFonts w:ascii="Century Schoolbook" w:hAnsi="Century Schoolbook" w:cs="Calibri"/>
          <w:sz w:val="24"/>
          <w:szCs w:val="24"/>
        </w:rPr>
        <w:t xml:space="preserve">n composing a portfolio for any </w:t>
      </w:r>
      <w:r w:rsidRPr="008970DE">
        <w:rPr>
          <w:rFonts w:ascii="Century Schoolbook" w:hAnsi="Century Schoolbook" w:cs="Calibri"/>
          <w:sz w:val="24"/>
          <w:szCs w:val="24"/>
        </w:rPr>
        <w:t>milestone revie</w:t>
      </w:r>
      <w:r w:rsidR="008E49CF" w:rsidRPr="008970DE">
        <w:rPr>
          <w:rFonts w:ascii="Century Schoolbook" w:hAnsi="Century Schoolbook" w:cs="Calibri"/>
          <w:sz w:val="24"/>
          <w:szCs w:val="24"/>
        </w:rPr>
        <w:t>w</w:t>
      </w:r>
      <w:r w:rsidRPr="008970DE">
        <w:rPr>
          <w:rFonts w:ascii="Century Schoolbook" w:hAnsi="Century Schoolbook" w:cs="Calibri"/>
          <w:sz w:val="24"/>
          <w:szCs w:val="24"/>
        </w:rPr>
        <w:t xml:space="preserve">, the faculty member should </w:t>
      </w:r>
      <w:r w:rsidR="002F5EE2" w:rsidRPr="008970DE">
        <w:rPr>
          <w:rFonts w:ascii="Century Schoolbook" w:hAnsi="Century Schoolbook"/>
          <w:sz w:val="24"/>
          <w:szCs w:val="24"/>
        </w:rPr>
        <w:t xml:space="preserve">establish the </w:t>
      </w:r>
      <w:r w:rsidR="009E2D38" w:rsidRPr="008970DE">
        <w:rPr>
          <w:rFonts w:ascii="Century Schoolbook" w:hAnsi="Century Schoolbook"/>
          <w:i/>
          <w:spacing w:val="-1"/>
          <w:sz w:val="24"/>
          <w:szCs w:val="24"/>
        </w:rPr>
        <w:t>quality</w:t>
      </w:r>
      <w:r w:rsidR="009E2D38" w:rsidRPr="008970DE">
        <w:rPr>
          <w:rFonts w:ascii="Century Schoolbook" w:hAnsi="Century Schoolbook"/>
          <w:i/>
          <w:spacing w:val="-5"/>
          <w:sz w:val="24"/>
          <w:szCs w:val="24"/>
        </w:rPr>
        <w:t xml:space="preserve"> </w:t>
      </w:r>
      <w:r w:rsidR="009E2D38" w:rsidRPr="008970DE">
        <w:rPr>
          <w:rFonts w:ascii="Century Schoolbook" w:hAnsi="Century Schoolbook"/>
          <w:i/>
          <w:sz w:val="24"/>
          <w:szCs w:val="24"/>
        </w:rPr>
        <w:t>and</w:t>
      </w:r>
      <w:r w:rsidR="009E2D38" w:rsidRPr="008970DE">
        <w:rPr>
          <w:rFonts w:ascii="Century Schoolbook" w:hAnsi="Century Schoolbook"/>
          <w:i/>
          <w:spacing w:val="-6"/>
          <w:sz w:val="24"/>
          <w:szCs w:val="24"/>
        </w:rPr>
        <w:t xml:space="preserve"> </w:t>
      </w:r>
      <w:r w:rsidR="009E2D38" w:rsidRPr="008970DE">
        <w:rPr>
          <w:rFonts w:ascii="Century Schoolbook" w:hAnsi="Century Schoolbook"/>
          <w:i/>
          <w:spacing w:val="-1"/>
          <w:sz w:val="24"/>
          <w:szCs w:val="24"/>
        </w:rPr>
        <w:t>significance</w:t>
      </w:r>
      <w:r w:rsidR="009E2D38" w:rsidRPr="008970DE">
        <w:rPr>
          <w:rFonts w:ascii="Century Schoolbook" w:hAnsi="Century Schoolbook"/>
          <w:i/>
          <w:spacing w:val="-5"/>
          <w:sz w:val="24"/>
          <w:szCs w:val="24"/>
        </w:rPr>
        <w:t xml:space="preserve"> </w:t>
      </w:r>
      <w:r w:rsidR="009E2D38" w:rsidRPr="008970DE">
        <w:rPr>
          <w:rFonts w:ascii="Century Schoolbook" w:hAnsi="Century Schoolbook"/>
          <w:sz w:val="24"/>
          <w:szCs w:val="24"/>
        </w:rPr>
        <w:t>of</w:t>
      </w:r>
      <w:r w:rsidR="009E2D38" w:rsidRPr="008970DE">
        <w:rPr>
          <w:rFonts w:ascii="Century Schoolbook" w:hAnsi="Century Schoolbook"/>
          <w:spacing w:val="-6"/>
          <w:sz w:val="24"/>
          <w:szCs w:val="24"/>
        </w:rPr>
        <w:t xml:space="preserve"> </w:t>
      </w:r>
      <w:r w:rsidR="00212493" w:rsidRPr="008970DE">
        <w:rPr>
          <w:rFonts w:ascii="Century Schoolbook" w:hAnsi="Century Schoolbook"/>
          <w:spacing w:val="-6"/>
          <w:sz w:val="24"/>
          <w:szCs w:val="24"/>
        </w:rPr>
        <w:t xml:space="preserve">the </w:t>
      </w:r>
      <w:r w:rsidR="009E2D38" w:rsidRPr="008970DE">
        <w:rPr>
          <w:rFonts w:ascii="Century Schoolbook" w:hAnsi="Century Schoolbook"/>
          <w:sz w:val="24"/>
          <w:szCs w:val="24"/>
        </w:rPr>
        <w:t>work</w:t>
      </w:r>
      <w:r w:rsidR="009E2D38" w:rsidRPr="008970DE">
        <w:rPr>
          <w:rFonts w:ascii="Century Schoolbook" w:hAnsi="Century Schoolbook"/>
          <w:spacing w:val="-6"/>
          <w:sz w:val="24"/>
          <w:szCs w:val="24"/>
        </w:rPr>
        <w:t xml:space="preserve"> </w:t>
      </w:r>
      <w:r w:rsidR="009E2D38" w:rsidRPr="008970DE">
        <w:rPr>
          <w:rFonts w:ascii="Century Schoolbook" w:hAnsi="Century Schoolbook"/>
          <w:sz w:val="24"/>
          <w:szCs w:val="24"/>
        </w:rPr>
        <w:t>carried</w:t>
      </w:r>
      <w:r w:rsidR="009E2D38" w:rsidRPr="008970DE">
        <w:rPr>
          <w:rFonts w:ascii="Century Schoolbook" w:hAnsi="Century Schoolbook"/>
          <w:spacing w:val="-4"/>
          <w:sz w:val="24"/>
          <w:szCs w:val="24"/>
        </w:rPr>
        <w:t xml:space="preserve"> </w:t>
      </w:r>
      <w:r w:rsidR="009E2D38" w:rsidRPr="008970DE">
        <w:rPr>
          <w:rFonts w:ascii="Century Schoolbook" w:hAnsi="Century Schoolbook"/>
          <w:sz w:val="24"/>
          <w:szCs w:val="24"/>
        </w:rPr>
        <w:t>out</w:t>
      </w:r>
      <w:r w:rsidR="009E2D38" w:rsidRPr="008970DE">
        <w:rPr>
          <w:rFonts w:ascii="Century Schoolbook" w:hAnsi="Century Schoolbook"/>
          <w:spacing w:val="-6"/>
          <w:sz w:val="24"/>
          <w:szCs w:val="24"/>
        </w:rPr>
        <w:t xml:space="preserve"> </w:t>
      </w:r>
      <w:r w:rsidR="009E2D38" w:rsidRPr="008970DE">
        <w:rPr>
          <w:rFonts w:ascii="Century Schoolbook" w:hAnsi="Century Schoolbook"/>
          <w:spacing w:val="-1"/>
          <w:sz w:val="24"/>
          <w:szCs w:val="24"/>
        </w:rPr>
        <w:t>in</w:t>
      </w:r>
      <w:r w:rsidR="009E2D38" w:rsidRPr="008970DE">
        <w:rPr>
          <w:rFonts w:ascii="Century Schoolbook" w:hAnsi="Century Schoolbook"/>
          <w:spacing w:val="-5"/>
          <w:sz w:val="24"/>
          <w:szCs w:val="24"/>
        </w:rPr>
        <w:t xml:space="preserve"> </w:t>
      </w:r>
      <w:r w:rsidRPr="008970DE">
        <w:rPr>
          <w:rFonts w:ascii="Century Schoolbook" w:hAnsi="Century Schoolbook"/>
          <w:spacing w:val="-6"/>
          <w:sz w:val="24"/>
          <w:szCs w:val="24"/>
        </w:rPr>
        <w:t xml:space="preserve">each </w:t>
      </w:r>
      <w:r w:rsidR="009E2D38" w:rsidRPr="008970DE">
        <w:rPr>
          <w:rFonts w:ascii="Century Schoolbook" w:hAnsi="Century Schoolbook"/>
          <w:spacing w:val="-1"/>
          <w:sz w:val="24"/>
          <w:szCs w:val="24"/>
        </w:rPr>
        <w:t>performance</w:t>
      </w:r>
      <w:r w:rsidR="009E2D38" w:rsidRPr="008970DE">
        <w:rPr>
          <w:rFonts w:ascii="Century Schoolbook" w:hAnsi="Century Schoolbook"/>
          <w:spacing w:val="-6"/>
          <w:sz w:val="24"/>
          <w:szCs w:val="24"/>
        </w:rPr>
        <w:t xml:space="preserve"> </w:t>
      </w:r>
      <w:r w:rsidR="009E2D38" w:rsidRPr="008970DE">
        <w:rPr>
          <w:rFonts w:ascii="Century Schoolbook" w:hAnsi="Century Schoolbook"/>
          <w:sz w:val="24"/>
          <w:szCs w:val="24"/>
        </w:rPr>
        <w:t>area</w:t>
      </w:r>
      <w:r w:rsidR="009E2D38" w:rsidRPr="008970DE">
        <w:rPr>
          <w:rFonts w:ascii="Century Schoolbook" w:hAnsi="Century Schoolbook"/>
          <w:i/>
          <w:sz w:val="24"/>
          <w:szCs w:val="24"/>
        </w:rPr>
        <w:t>.</w:t>
      </w:r>
      <w:r w:rsidR="009E2D38" w:rsidRPr="008970DE">
        <w:rPr>
          <w:rFonts w:ascii="Century Schoolbook" w:hAnsi="Century Schoolbook"/>
          <w:i/>
          <w:spacing w:val="-5"/>
          <w:sz w:val="24"/>
          <w:szCs w:val="24"/>
        </w:rPr>
        <w:t xml:space="preserve"> </w:t>
      </w:r>
      <w:r w:rsidR="002F5EE2" w:rsidRPr="008970DE">
        <w:rPr>
          <w:rFonts w:ascii="Century Schoolbook" w:hAnsi="Century Schoolbook"/>
          <w:spacing w:val="-1"/>
          <w:sz w:val="24"/>
          <w:szCs w:val="24"/>
        </w:rPr>
        <w:t>R</w:t>
      </w:r>
      <w:r w:rsidR="009E2D38" w:rsidRPr="008970DE">
        <w:rPr>
          <w:rFonts w:ascii="Century Schoolbook" w:hAnsi="Century Schoolbook"/>
          <w:sz w:val="24"/>
          <w:szCs w:val="24"/>
        </w:rPr>
        <w:t>eciting</w:t>
      </w:r>
      <w:r w:rsidR="009E2D38" w:rsidRPr="008970DE">
        <w:rPr>
          <w:rFonts w:ascii="Century Schoolbook" w:hAnsi="Century Schoolbook"/>
          <w:spacing w:val="-6"/>
          <w:sz w:val="24"/>
          <w:szCs w:val="24"/>
        </w:rPr>
        <w:t xml:space="preserve"> </w:t>
      </w:r>
      <w:r w:rsidR="009E2D38" w:rsidRPr="008970DE">
        <w:rPr>
          <w:rFonts w:ascii="Century Schoolbook" w:hAnsi="Century Schoolbook"/>
          <w:sz w:val="24"/>
          <w:szCs w:val="24"/>
        </w:rPr>
        <w:t>or</w:t>
      </w:r>
      <w:r w:rsidR="009E2D38" w:rsidRPr="008970DE">
        <w:rPr>
          <w:rFonts w:ascii="Century Schoolbook" w:hAnsi="Century Schoolbook"/>
          <w:spacing w:val="25"/>
          <w:w w:val="99"/>
          <w:sz w:val="24"/>
          <w:szCs w:val="24"/>
        </w:rPr>
        <w:t xml:space="preserve"> </w:t>
      </w:r>
      <w:r w:rsidR="009E2D38" w:rsidRPr="008970DE">
        <w:rPr>
          <w:rFonts w:ascii="Century Schoolbook" w:hAnsi="Century Schoolbook"/>
          <w:sz w:val="24"/>
          <w:szCs w:val="24"/>
        </w:rPr>
        <w:t>enumerating</w:t>
      </w:r>
      <w:r w:rsidR="009E2D38" w:rsidRPr="008970DE">
        <w:rPr>
          <w:rFonts w:ascii="Century Schoolbook" w:hAnsi="Century Schoolbook"/>
          <w:spacing w:val="-8"/>
          <w:sz w:val="24"/>
          <w:szCs w:val="24"/>
        </w:rPr>
        <w:t xml:space="preserve"> </w:t>
      </w:r>
      <w:r w:rsidR="009E2D38" w:rsidRPr="008970DE">
        <w:rPr>
          <w:rFonts w:ascii="Century Schoolbook" w:hAnsi="Century Schoolbook"/>
          <w:sz w:val="24"/>
          <w:szCs w:val="24"/>
        </w:rPr>
        <w:t>tasks,</w:t>
      </w:r>
      <w:r w:rsidR="009E2D38" w:rsidRPr="008970DE">
        <w:rPr>
          <w:rFonts w:ascii="Century Schoolbook" w:hAnsi="Century Schoolbook"/>
          <w:spacing w:val="-9"/>
          <w:sz w:val="24"/>
          <w:szCs w:val="24"/>
        </w:rPr>
        <w:t xml:space="preserve"> </w:t>
      </w:r>
      <w:r w:rsidR="009E2D38" w:rsidRPr="008970DE">
        <w:rPr>
          <w:rFonts w:ascii="Century Schoolbook" w:hAnsi="Century Schoolbook"/>
          <w:sz w:val="24"/>
          <w:szCs w:val="24"/>
        </w:rPr>
        <w:t>courses</w:t>
      </w:r>
      <w:r w:rsidR="009E2D38" w:rsidRPr="008970DE">
        <w:rPr>
          <w:rFonts w:ascii="Century Schoolbook" w:hAnsi="Century Schoolbook"/>
          <w:spacing w:val="-1"/>
          <w:sz w:val="24"/>
          <w:szCs w:val="24"/>
        </w:rPr>
        <w:t>,</w:t>
      </w:r>
      <w:r w:rsidR="009E2D38" w:rsidRPr="008970DE">
        <w:rPr>
          <w:rFonts w:ascii="Century Schoolbook" w:hAnsi="Century Schoolbook"/>
          <w:spacing w:val="-7"/>
          <w:sz w:val="24"/>
          <w:szCs w:val="24"/>
        </w:rPr>
        <w:t xml:space="preserve"> </w:t>
      </w:r>
      <w:r w:rsidR="009E2D38" w:rsidRPr="008970DE">
        <w:rPr>
          <w:rFonts w:ascii="Century Schoolbook" w:hAnsi="Century Schoolbook"/>
          <w:sz w:val="24"/>
          <w:szCs w:val="24"/>
        </w:rPr>
        <w:t>projects,</w:t>
      </w:r>
      <w:r w:rsidR="009E2D38" w:rsidRPr="008970DE">
        <w:rPr>
          <w:rFonts w:ascii="Century Schoolbook" w:hAnsi="Century Schoolbook"/>
          <w:spacing w:val="-8"/>
          <w:sz w:val="24"/>
          <w:szCs w:val="24"/>
        </w:rPr>
        <w:t xml:space="preserve"> </w:t>
      </w:r>
      <w:r w:rsidR="009E2D38" w:rsidRPr="008970DE">
        <w:rPr>
          <w:rFonts w:ascii="Century Schoolbook" w:hAnsi="Century Schoolbook"/>
          <w:sz w:val="24"/>
          <w:szCs w:val="24"/>
        </w:rPr>
        <w:t>and</w:t>
      </w:r>
      <w:r w:rsidR="009E2D38" w:rsidRPr="008970DE">
        <w:rPr>
          <w:rFonts w:ascii="Century Schoolbook" w:hAnsi="Century Schoolbook"/>
          <w:spacing w:val="-9"/>
          <w:sz w:val="24"/>
          <w:szCs w:val="24"/>
        </w:rPr>
        <w:t xml:space="preserve"> </w:t>
      </w:r>
      <w:r w:rsidR="009E2D38" w:rsidRPr="008970DE">
        <w:rPr>
          <w:rFonts w:ascii="Century Schoolbook" w:hAnsi="Century Schoolbook"/>
          <w:sz w:val="24"/>
          <w:szCs w:val="24"/>
        </w:rPr>
        <w:t>accomplishments</w:t>
      </w:r>
      <w:r w:rsidR="009E2D38" w:rsidRPr="008970DE">
        <w:rPr>
          <w:rFonts w:ascii="Century Schoolbook" w:hAnsi="Century Schoolbook"/>
          <w:spacing w:val="-8"/>
          <w:sz w:val="24"/>
          <w:szCs w:val="24"/>
        </w:rPr>
        <w:t xml:space="preserve"> </w:t>
      </w:r>
      <w:r w:rsidR="00212493" w:rsidRPr="008970DE">
        <w:rPr>
          <w:rFonts w:ascii="Century Schoolbook" w:hAnsi="Century Schoolbook"/>
          <w:sz w:val="24"/>
          <w:szCs w:val="24"/>
        </w:rPr>
        <w:t>is insufficient</w:t>
      </w:r>
      <w:r w:rsidR="009E2D38" w:rsidRPr="008970DE">
        <w:rPr>
          <w:rFonts w:ascii="Century Schoolbook" w:hAnsi="Century Schoolbook"/>
          <w:sz w:val="24"/>
          <w:szCs w:val="24"/>
        </w:rPr>
        <w:t>.</w:t>
      </w:r>
      <w:r w:rsidR="009E2D38" w:rsidRPr="008970DE">
        <w:rPr>
          <w:rFonts w:ascii="Century Schoolbook" w:hAnsi="Century Schoolbook"/>
          <w:spacing w:val="-5"/>
          <w:sz w:val="24"/>
          <w:szCs w:val="24"/>
        </w:rPr>
        <w:t xml:space="preserve"> </w:t>
      </w:r>
      <w:r w:rsidR="00D9558E" w:rsidRPr="008970DE">
        <w:rPr>
          <w:rFonts w:ascii="Century Schoolbook" w:hAnsi="Century Schoolbook"/>
          <w:spacing w:val="-5"/>
          <w:sz w:val="24"/>
          <w:szCs w:val="24"/>
        </w:rPr>
        <w:t xml:space="preserve"> </w:t>
      </w:r>
      <w:r w:rsidR="00CA2984">
        <w:rPr>
          <w:rFonts w:ascii="Century Schoolbook" w:hAnsi="Century Schoolbook"/>
          <w:spacing w:val="-5"/>
          <w:sz w:val="24"/>
          <w:szCs w:val="24"/>
        </w:rPr>
        <w:t>Any m</w:t>
      </w:r>
      <w:r w:rsidRPr="008970DE">
        <w:rPr>
          <w:rFonts w:ascii="Century Schoolbook" w:hAnsi="Century Schoolbook"/>
          <w:spacing w:val="-5"/>
          <w:sz w:val="24"/>
          <w:szCs w:val="24"/>
        </w:rPr>
        <w:t xml:space="preserve">ilestone review </w:t>
      </w:r>
      <w:r w:rsidR="00CA2984">
        <w:rPr>
          <w:rFonts w:ascii="Century Schoolbook" w:hAnsi="Century Schoolbook"/>
          <w:spacing w:val="-5"/>
          <w:sz w:val="24"/>
          <w:szCs w:val="24"/>
        </w:rPr>
        <w:t xml:space="preserve">is </w:t>
      </w:r>
      <w:r w:rsidR="000C47D9">
        <w:rPr>
          <w:rFonts w:ascii="Century Schoolbook" w:hAnsi="Century Schoolbook"/>
          <w:spacing w:val="-5"/>
          <w:sz w:val="24"/>
          <w:szCs w:val="24"/>
        </w:rPr>
        <w:t>conducted,</w:t>
      </w:r>
      <w:r w:rsidR="00CA2984">
        <w:rPr>
          <w:rFonts w:ascii="Century Schoolbook" w:hAnsi="Century Schoolbook"/>
          <w:spacing w:val="-5"/>
          <w:sz w:val="24"/>
          <w:szCs w:val="24"/>
        </w:rPr>
        <w:t xml:space="preserve"> at least in part, by committee</w:t>
      </w:r>
      <w:r w:rsidR="000C47D9">
        <w:rPr>
          <w:rFonts w:ascii="Century Schoolbook" w:hAnsi="Century Schoolbook"/>
          <w:spacing w:val="-5"/>
          <w:sz w:val="24"/>
          <w:szCs w:val="24"/>
        </w:rPr>
        <w:t xml:space="preserve"> and </w:t>
      </w:r>
      <w:r w:rsidR="00D9558E" w:rsidRPr="008970DE">
        <w:rPr>
          <w:rFonts w:ascii="Century Schoolbook" w:hAnsi="Century Schoolbook"/>
          <w:sz w:val="24"/>
          <w:szCs w:val="24"/>
        </w:rPr>
        <w:t xml:space="preserve">may be </w:t>
      </w:r>
      <w:r w:rsidRPr="008970DE">
        <w:rPr>
          <w:rFonts w:ascii="Century Schoolbook" w:hAnsi="Century Schoolbook"/>
          <w:sz w:val="24"/>
          <w:szCs w:val="24"/>
        </w:rPr>
        <w:t xml:space="preserve">conducted </w:t>
      </w:r>
      <w:r w:rsidR="00D9558E" w:rsidRPr="008970DE">
        <w:rPr>
          <w:rFonts w:ascii="Century Schoolbook" w:hAnsi="Century Schoolbook"/>
          <w:sz w:val="24"/>
          <w:szCs w:val="24"/>
        </w:rPr>
        <w:t xml:space="preserve">entirely by colleagues with </w:t>
      </w:r>
      <w:r w:rsidR="00B72380" w:rsidRPr="008970DE">
        <w:rPr>
          <w:rFonts w:ascii="Century Schoolbook" w:hAnsi="Century Schoolbook"/>
          <w:sz w:val="24"/>
          <w:szCs w:val="24"/>
        </w:rPr>
        <w:t>little or no</w:t>
      </w:r>
      <w:r w:rsidR="00D9558E" w:rsidRPr="008970DE">
        <w:rPr>
          <w:rFonts w:ascii="Century Schoolbook" w:hAnsi="Century Schoolbook"/>
          <w:sz w:val="24"/>
          <w:szCs w:val="24"/>
        </w:rPr>
        <w:t xml:space="preserve"> understanding of </w:t>
      </w:r>
      <w:r w:rsidRPr="008970DE">
        <w:rPr>
          <w:rFonts w:ascii="Century Schoolbook" w:hAnsi="Century Schoolbook"/>
          <w:sz w:val="24"/>
          <w:szCs w:val="24"/>
        </w:rPr>
        <w:t>mathematics</w:t>
      </w:r>
      <w:r w:rsidR="00B72380" w:rsidRPr="008970DE">
        <w:rPr>
          <w:rFonts w:ascii="Century Schoolbook" w:hAnsi="Century Schoolbook"/>
          <w:sz w:val="24"/>
          <w:szCs w:val="24"/>
        </w:rPr>
        <w:t xml:space="preserve"> or mathematics education</w:t>
      </w:r>
      <w:r w:rsidRPr="008970DE">
        <w:rPr>
          <w:rFonts w:ascii="Century Schoolbook" w:hAnsi="Century Schoolbook"/>
          <w:sz w:val="24"/>
          <w:szCs w:val="24"/>
        </w:rPr>
        <w:t xml:space="preserve">.  Even within the Department, colleagues conducting a </w:t>
      </w:r>
      <w:r w:rsidR="001749CE" w:rsidRPr="008970DE">
        <w:rPr>
          <w:rFonts w:ascii="Century Schoolbook" w:hAnsi="Century Schoolbook"/>
          <w:sz w:val="24"/>
          <w:szCs w:val="24"/>
        </w:rPr>
        <w:t>milestone review may have nothing</w:t>
      </w:r>
      <w:r w:rsidR="008E49CF" w:rsidRPr="008970DE">
        <w:rPr>
          <w:rFonts w:ascii="Century Schoolbook" w:hAnsi="Century Schoolbook"/>
          <w:sz w:val="24"/>
          <w:szCs w:val="24"/>
        </w:rPr>
        <w:t xml:space="preserve"> more than a passing acquaintance with </w:t>
      </w:r>
      <w:r w:rsidR="00D9558E" w:rsidRPr="008970DE">
        <w:rPr>
          <w:rFonts w:ascii="Century Schoolbook" w:hAnsi="Century Schoolbook"/>
          <w:sz w:val="24"/>
          <w:szCs w:val="24"/>
        </w:rPr>
        <w:t xml:space="preserve">the applicant’s field or its situation in the larger field of mathematics or mathematics education.  </w:t>
      </w:r>
      <w:r w:rsidR="008E49CF" w:rsidRPr="008970DE">
        <w:rPr>
          <w:rFonts w:ascii="Century Schoolbook" w:hAnsi="Century Schoolbook"/>
          <w:b/>
          <w:spacing w:val="-1"/>
          <w:sz w:val="24"/>
          <w:szCs w:val="24"/>
        </w:rPr>
        <w:t>When assembling materials for a milestone review, it</w:t>
      </w:r>
      <w:r w:rsidR="009E2D38" w:rsidRPr="008970DE">
        <w:rPr>
          <w:rFonts w:ascii="Century Schoolbook" w:hAnsi="Century Schoolbook"/>
          <w:b/>
          <w:spacing w:val="-5"/>
          <w:sz w:val="24"/>
          <w:szCs w:val="24"/>
        </w:rPr>
        <w:t xml:space="preserve"> </w:t>
      </w:r>
      <w:r w:rsidR="009E2D38" w:rsidRPr="008970DE">
        <w:rPr>
          <w:rFonts w:ascii="Century Schoolbook" w:hAnsi="Century Schoolbook"/>
          <w:b/>
          <w:spacing w:val="-1"/>
          <w:sz w:val="24"/>
          <w:szCs w:val="24"/>
        </w:rPr>
        <w:t>is</w:t>
      </w:r>
      <w:r w:rsidR="009E2D38" w:rsidRPr="008970DE">
        <w:rPr>
          <w:rFonts w:ascii="Century Schoolbook" w:hAnsi="Century Schoolbook"/>
          <w:b/>
          <w:spacing w:val="-5"/>
          <w:sz w:val="24"/>
          <w:szCs w:val="24"/>
        </w:rPr>
        <w:t xml:space="preserve"> </w:t>
      </w:r>
      <w:r w:rsidR="00DD7312" w:rsidRPr="008970DE">
        <w:rPr>
          <w:rFonts w:ascii="Century Schoolbook" w:hAnsi="Century Schoolbook"/>
          <w:b/>
          <w:spacing w:val="-1"/>
          <w:sz w:val="24"/>
          <w:szCs w:val="24"/>
        </w:rPr>
        <w:t>incumbent on</w:t>
      </w:r>
      <w:r w:rsidR="00212493" w:rsidRPr="008970DE">
        <w:rPr>
          <w:rFonts w:ascii="Century Schoolbook" w:hAnsi="Century Schoolbook"/>
          <w:b/>
          <w:spacing w:val="-1"/>
          <w:sz w:val="24"/>
          <w:szCs w:val="24"/>
        </w:rPr>
        <w:t xml:space="preserve"> the</w:t>
      </w:r>
      <w:r w:rsidR="00D9558E" w:rsidRPr="008970DE">
        <w:rPr>
          <w:rFonts w:ascii="Century Schoolbook" w:hAnsi="Century Schoolbook"/>
          <w:b/>
          <w:sz w:val="24"/>
          <w:szCs w:val="24"/>
        </w:rPr>
        <w:t xml:space="preserve"> applicant, and the applicant</w:t>
      </w:r>
      <w:r w:rsidR="00DD7312" w:rsidRPr="008970DE">
        <w:rPr>
          <w:rFonts w:ascii="Century Schoolbook" w:hAnsi="Century Schoolbook"/>
          <w:b/>
          <w:sz w:val="24"/>
          <w:szCs w:val="24"/>
        </w:rPr>
        <w:t xml:space="preserve"> alone, </w:t>
      </w:r>
      <w:r w:rsidR="00D9558E" w:rsidRPr="008970DE">
        <w:rPr>
          <w:rFonts w:ascii="Century Schoolbook" w:hAnsi="Century Schoolbook"/>
          <w:b/>
          <w:sz w:val="24"/>
          <w:szCs w:val="24"/>
        </w:rPr>
        <w:t xml:space="preserve">to make a strong case that can be understood </w:t>
      </w:r>
      <w:r w:rsidR="001749CE" w:rsidRPr="008970DE">
        <w:rPr>
          <w:rFonts w:ascii="Century Schoolbook" w:hAnsi="Century Schoolbook"/>
          <w:b/>
          <w:sz w:val="24"/>
          <w:szCs w:val="24"/>
        </w:rPr>
        <w:t xml:space="preserve">easily </w:t>
      </w:r>
      <w:r w:rsidR="00D9558E" w:rsidRPr="008970DE">
        <w:rPr>
          <w:rFonts w:ascii="Century Schoolbook" w:hAnsi="Century Schoolbook"/>
          <w:b/>
          <w:sz w:val="24"/>
          <w:szCs w:val="24"/>
        </w:rPr>
        <w:t xml:space="preserve">by any colleague in the </w:t>
      </w:r>
      <w:r w:rsidRPr="008970DE">
        <w:rPr>
          <w:rFonts w:ascii="Century Schoolbook" w:hAnsi="Century Schoolbook"/>
          <w:b/>
          <w:sz w:val="24"/>
          <w:szCs w:val="24"/>
        </w:rPr>
        <w:t xml:space="preserve">Department or </w:t>
      </w:r>
      <w:r w:rsidR="00D9558E" w:rsidRPr="008970DE">
        <w:rPr>
          <w:rFonts w:ascii="Century Schoolbook" w:hAnsi="Century Schoolbook"/>
          <w:b/>
          <w:sz w:val="24"/>
          <w:szCs w:val="24"/>
        </w:rPr>
        <w:t>College</w:t>
      </w:r>
      <w:r w:rsidR="00212493" w:rsidRPr="008970DE">
        <w:rPr>
          <w:rFonts w:ascii="Century Schoolbook" w:hAnsi="Century Schoolbook"/>
          <w:b/>
          <w:sz w:val="24"/>
          <w:szCs w:val="24"/>
        </w:rPr>
        <w:t>.</w:t>
      </w:r>
      <w:r w:rsidR="00212493" w:rsidRPr="008970DE">
        <w:rPr>
          <w:rFonts w:ascii="Century Schoolbook" w:hAnsi="Century Schoolbook"/>
          <w:sz w:val="24"/>
          <w:szCs w:val="24"/>
        </w:rPr>
        <w:t xml:space="preserve"> </w:t>
      </w:r>
    </w:p>
    <w:p w14:paraId="1042C005" w14:textId="77777777" w:rsidR="00D9558E" w:rsidRPr="008970DE" w:rsidRDefault="00D9558E" w:rsidP="006B1B53">
      <w:pPr>
        <w:rPr>
          <w:rFonts w:ascii="Century Schoolbook" w:hAnsi="Century Schoolbook"/>
          <w:sz w:val="24"/>
          <w:szCs w:val="24"/>
        </w:rPr>
      </w:pPr>
    </w:p>
    <w:p w14:paraId="3FA49A04" w14:textId="6F976195" w:rsidR="00EE43B2" w:rsidRPr="008970DE" w:rsidRDefault="00A01E29" w:rsidP="00966E36">
      <w:pPr>
        <w:spacing w:before="46" w:line="276" w:lineRule="auto"/>
        <w:ind w:right="227"/>
        <w:rPr>
          <w:rFonts w:ascii="Century Schoolbook" w:hAnsi="Century Schoolbook"/>
          <w:spacing w:val="-7"/>
          <w:sz w:val="24"/>
          <w:szCs w:val="24"/>
        </w:rPr>
      </w:pPr>
      <w:r w:rsidRPr="008970DE">
        <w:rPr>
          <w:rFonts w:ascii="Century Schoolbook" w:hAnsi="Century Schoolbook"/>
          <w:spacing w:val="-1"/>
          <w:sz w:val="24"/>
          <w:szCs w:val="24"/>
        </w:rPr>
        <w:t>W</w:t>
      </w:r>
      <w:r w:rsidR="00DD7312" w:rsidRPr="008970DE">
        <w:rPr>
          <w:rFonts w:ascii="Century Schoolbook" w:hAnsi="Century Schoolbook"/>
          <w:spacing w:val="-1"/>
          <w:sz w:val="24"/>
          <w:szCs w:val="24"/>
        </w:rPr>
        <w:t xml:space="preserve">e </w:t>
      </w:r>
      <w:r w:rsidR="00DD7312" w:rsidRPr="008970DE">
        <w:rPr>
          <w:rFonts w:ascii="Century Schoolbook" w:hAnsi="Century Schoolbook"/>
          <w:sz w:val="24"/>
          <w:szCs w:val="24"/>
        </w:rPr>
        <w:t>provide</w:t>
      </w:r>
      <w:r w:rsidR="009E2D38" w:rsidRPr="008970DE">
        <w:rPr>
          <w:rFonts w:ascii="Century Schoolbook" w:hAnsi="Century Schoolbook"/>
          <w:spacing w:val="-7"/>
          <w:sz w:val="24"/>
          <w:szCs w:val="24"/>
        </w:rPr>
        <w:t xml:space="preserve"> </w:t>
      </w:r>
      <w:r w:rsidR="009E2D38" w:rsidRPr="008970DE">
        <w:rPr>
          <w:rFonts w:ascii="Century Schoolbook" w:hAnsi="Century Schoolbook"/>
          <w:spacing w:val="-1"/>
          <w:sz w:val="24"/>
          <w:szCs w:val="24"/>
        </w:rPr>
        <w:t>examples</w:t>
      </w:r>
      <w:r w:rsidR="009E2D38" w:rsidRPr="008970DE">
        <w:rPr>
          <w:rFonts w:ascii="Century Schoolbook" w:hAnsi="Century Schoolbook"/>
          <w:spacing w:val="-7"/>
          <w:sz w:val="24"/>
          <w:szCs w:val="24"/>
        </w:rPr>
        <w:t xml:space="preserve"> </w:t>
      </w:r>
      <w:r w:rsidR="009E2D38" w:rsidRPr="008970DE">
        <w:rPr>
          <w:rFonts w:ascii="Century Schoolbook" w:hAnsi="Century Schoolbook"/>
          <w:sz w:val="24"/>
          <w:szCs w:val="24"/>
        </w:rPr>
        <w:t>of</w:t>
      </w:r>
      <w:r w:rsidR="009E2D38" w:rsidRPr="008970DE">
        <w:rPr>
          <w:rFonts w:ascii="Century Schoolbook" w:hAnsi="Century Schoolbook"/>
          <w:spacing w:val="-7"/>
          <w:sz w:val="24"/>
          <w:szCs w:val="24"/>
        </w:rPr>
        <w:t xml:space="preserve"> </w:t>
      </w:r>
      <w:r w:rsidR="00A62CF7" w:rsidRPr="008970DE">
        <w:rPr>
          <w:rFonts w:ascii="Century Schoolbook" w:hAnsi="Century Schoolbook"/>
          <w:spacing w:val="-7"/>
          <w:sz w:val="24"/>
          <w:szCs w:val="24"/>
        </w:rPr>
        <w:t>both t</w:t>
      </w:r>
      <w:r w:rsidR="00EE43B2" w:rsidRPr="008970DE">
        <w:rPr>
          <w:rFonts w:ascii="Century Schoolbook" w:hAnsi="Century Schoolbook"/>
          <w:spacing w:val="-7"/>
          <w:sz w:val="24"/>
          <w:szCs w:val="24"/>
        </w:rPr>
        <w:t>he type of activities, and quality and significance indicators of activities that fall into</w:t>
      </w:r>
      <w:r w:rsidR="00A62CF7" w:rsidRPr="008970DE">
        <w:rPr>
          <w:rFonts w:ascii="Century Schoolbook" w:hAnsi="Century Schoolbook"/>
          <w:spacing w:val="-7"/>
          <w:sz w:val="24"/>
          <w:szCs w:val="24"/>
        </w:rPr>
        <w:t xml:space="preserve"> each of the performance areas</w:t>
      </w:r>
      <w:r w:rsidR="00EE43B2" w:rsidRPr="008970DE">
        <w:rPr>
          <w:rFonts w:ascii="Century Schoolbook" w:hAnsi="Century Schoolbook"/>
          <w:sz w:val="24"/>
          <w:szCs w:val="24"/>
        </w:rPr>
        <w:t xml:space="preserve">.  In preparing a portfolio for a milestone review, faculty can and should employ such indicators in crafting an argument for the relevance of the work presented for review.  </w:t>
      </w:r>
      <w:r w:rsidR="00212493" w:rsidRPr="008970DE">
        <w:rPr>
          <w:rFonts w:ascii="Century Schoolbook" w:hAnsi="Century Schoolbook"/>
          <w:spacing w:val="-5"/>
          <w:sz w:val="24"/>
          <w:szCs w:val="24"/>
        </w:rPr>
        <w:t>These l</w:t>
      </w:r>
      <w:r w:rsidR="009E2D38" w:rsidRPr="008970DE">
        <w:rPr>
          <w:rFonts w:ascii="Century Schoolbook" w:hAnsi="Century Schoolbook"/>
          <w:spacing w:val="-1"/>
          <w:sz w:val="24"/>
          <w:szCs w:val="24"/>
        </w:rPr>
        <w:t>ists</w:t>
      </w:r>
      <w:r w:rsidR="009E2D38" w:rsidRPr="008970DE">
        <w:rPr>
          <w:rFonts w:ascii="Century Schoolbook" w:hAnsi="Century Schoolbook"/>
          <w:spacing w:val="-6"/>
          <w:sz w:val="24"/>
          <w:szCs w:val="24"/>
        </w:rPr>
        <w:t xml:space="preserve"> </w:t>
      </w:r>
      <w:r w:rsidR="009E2D38" w:rsidRPr="008970DE">
        <w:rPr>
          <w:rFonts w:ascii="Century Schoolbook" w:hAnsi="Century Schoolbook"/>
          <w:sz w:val="24"/>
          <w:szCs w:val="24"/>
        </w:rPr>
        <w:t>are</w:t>
      </w:r>
      <w:r w:rsidR="009E2D38" w:rsidRPr="008970DE">
        <w:rPr>
          <w:rFonts w:ascii="Century Schoolbook" w:hAnsi="Century Schoolbook"/>
          <w:spacing w:val="-7"/>
          <w:sz w:val="24"/>
          <w:szCs w:val="24"/>
        </w:rPr>
        <w:t xml:space="preserve"> </w:t>
      </w:r>
      <w:r w:rsidR="009E2D38" w:rsidRPr="008970DE">
        <w:rPr>
          <w:rFonts w:ascii="Century Schoolbook" w:hAnsi="Century Schoolbook"/>
          <w:sz w:val="24"/>
          <w:szCs w:val="24"/>
        </w:rPr>
        <w:t>not</w:t>
      </w:r>
      <w:r w:rsidR="009E2D38" w:rsidRPr="008970DE">
        <w:rPr>
          <w:rFonts w:ascii="Century Schoolbook" w:hAnsi="Century Schoolbook"/>
          <w:spacing w:val="-6"/>
          <w:sz w:val="24"/>
          <w:szCs w:val="24"/>
        </w:rPr>
        <w:t xml:space="preserve"> </w:t>
      </w:r>
      <w:r w:rsidR="00EE43B2" w:rsidRPr="008970DE">
        <w:rPr>
          <w:rFonts w:ascii="Century Schoolbook" w:hAnsi="Century Schoolbook"/>
          <w:spacing w:val="-6"/>
          <w:sz w:val="24"/>
          <w:szCs w:val="24"/>
        </w:rPr>
        <w:t xml:space="preserve">meant to be </w:t>
      </w:r>
      <w:r w:rsidR="009E2D38" w:rsidRPr="008970DE">
        <w:rPr>
          <w:rFonts w:ascii="Century Schoolbook" w:hAnsi="Century Schoolbook"/>
          <w:spacing w:val="-1"/>
          <w:sz w:val="24"/>
          <w:szCs w:val="24"/>
        </w:rPr>
        <w:t>exhaustive,</w:t>
      </w:r>
      <w:r w:rsidR="009E2D38" w:rsidRPr="008970DE">
        <w:rPr>
          <w:rFonts w:ascii="Century Schoolbook" w:hAnsi="Century Schoolbook"/>
          <w:spacing w:val="-6"/>
          <w:sz w:val="24"/>
          <w:szCs w:val="24"/>
        </w:rPr>
        <w:t xml:space="preserve"> </w:t>
      </w:r>
      <w:r w:rsidR="009E2D38" w:rsidRPr="008970DE">
        <w:rPr>
          <w:rFonts w:ascii="Century Schoolbook" w:hAnsi="Century Schoolbook"/>
          <w:sz w:val="24"/>
          <w:szCs w:val="24"/>
        </w:rPr>
        <w:t>but</w:t>
      </w:r>
      <w:r w:rsidR="009E2D38" w:rsidRPr="008970DE">
        <w:rPr>
          <w:rFonts w:ascii="Century Schoolbook" w:hAnsi="Century Schoolbook"/>
          <w:spacing w:val="-8"/>
          <w:sz w:val="24"/>
          <w:szCs w:val="24"/>
        </w:rPr>
        <w:t xml:space="preserve"> </w:t>
      </w:r>
      <w:r w:rsidR="00EE43B2" w:rsidRPr="008970DE">
        <w:rPr>
          <w:rFonts w:ascii="Century Schoolbook" w:hAnsi="Century Schoolbook"/>
          <w:spacing w:val="-8"/>
          <w:sz w:val="24"/>
          <w:szCs w:val="24"/>
        </w:rPr>
        <w:t xml:space="preserve">to </w:t>
      </w:r>
      <w:r w:rsidR="00233C3F" w:rsidRPr="008970DE">
        <w:rPr>
          <w:rFonts w:ascii="Century Schoolbook" w:hAnsi="Century Schoolbook"/>
          <w:sz w:val="24"/>
          <w:szCs w:val="24"/>
        </w:rPr>
        <w:t xml:space="preserve">provide </w:t>
      </w:r>
      <w:r w:rsidR="00EE43B2" w:rsidRPr="008970DE">
        <w:rPr>
          <w:rFonts w:ascii="Century Schoolbook" w:hAnsi="Century Schoolbook"/>
          <w:sz w:val="24"/>
          <w:szCs w:val="24"/>
        </w:rPr>
        <w:t>examples that faculty can use to guide their preparation of portfolios for review</w:t>
      </w:r>
      <w:r w:rsidR="009E2D38" w:rsidRPr="008970DE">
        <w:rPr>
          <w:rFonts w:ascii="Century Schoolbook" w:hAnsi="Century Schoolbook"/>
          <w:spacing w:val="-1"/>
          <w:sz w:val="24"/>
          <w:szCs w:val="24"/>
        </w:rPr>
        <w:t>.</w:t>
      </w:r>
      <w:r w:rsidR="00B45440" w:rsidRPr="008970DE">
        <w:rPr>
          <w:rFonts w:ascii="Century Schoolbook" w:hAnsi="Century Schoolbook"/>
          <w:spacing w:val="-7"/>
          <w:sz w:val="24"/>
          <w:szCs w:val="24"/>
        </w:rPr>
        <w:t xml:space="preserve">  </w:t>
      </w:r>
    </w:p>
    <w:p w14:paraId="4D0BA806" w14:textId="77777777" w:rsidR="00EE43B2" w:rsidRPr="008970DE" w:rsidRDefault="00EE43B2" w:rsidP="00966E36">
      <w:pPr>
        <w:spacing w:before="46" w:line="276" w:lineRule="auto"/>
        <w:ind w:right="227"/>
        <w:rPr>
          <w:rFonts w:ascii="Century Schoolbook" w:hAnsi="Century Schoolbook"/>
          <w:spacing w:val="-7"/>
          <w:sz w:val="24"/>
          <w:szCs w:val="24"/>
        </w:rPr>
      </w:pPr>
    </w:p>
    <w:p w14:paraId="181AAECA" w14:textId="795257DF" w:rsidR="00073AD6" w:rsidRDefault="00EE43B2" w:rsidP="00966E36">
      <w:pPr>
        <w:spacing w:before="46" w:line="276" w:lineRule="auto"/>
        <w:ind w:right="227"/>
        <w:rPr>
          <w:rFonts w:ascii="Century Schoolbook" w:eastAsia="Calibri" w:hAnsi="Century Schoolbook" w:cs="Calibri"/>
          <w:sz w:val="24"/>
          <w:szCs w:val="24"/>
        </w:rPr>
      </w:pPr>
      <w:r w:rsidRPr="008970DE">
        <w:rPr>
          <w:rFonts w:ascii="Century Schoolbook" w:eastAsia="Calibri" w:hAnsi="Century Schoolbook" w:cs="Calibri"/>
          <w:sz w:val="24"/>
          <w:szCs w:val="24"/>
        </w:rPr>
        <w:t>A</w:t>
      </w:r>
      <w:r w:rsidR="00D34C62" w:rsidRPr="008970DE">
        <w:rPr>
          <w:rFonts w:ascii="Century Schoolbook" w:eastAsia="Calibri" w:hAnsi="Century Schoolbook" w:cs="Calibri"/>
          <w:spacing w:val="-6"/>
          <w:sz w:val="24"/>
          <w:szCs w:val="24"/>
        </w:rPr>
        <w:t xml:space="preserve">pplicants </w:t>
      </w:r>
      <w:r w:rsidRPr="008970DE">
        <w:rPr>
          <w:rFonts w:ascii="Century Schoolbook" w:eastAsia="Calibri" w:hAnsi="Century Schoolbook" w:cs="Calibri"/>
          <w:spacing w:val="-6"/>
          <w:sz w:val="24"/>
          <w:szCs w:val="24"/>
        </w:rPr>
        <w:t xml:space="preserve">seeking </w:t>
      </w:r>
      <w:r w:rsidR="000803AE" w:rsidRPr="008970DE">
        <w:rPr>
          <w:rFonts w:ascii="Century Schoolbook" w:eastAsia="Calibri" w:hAnsi="Century Schoolbook" w:cs="Calibri"/>
          <w:spacing w:val="-6"/>
          <w:sz w:val="24"/>
          <w:szCs w:val="24"/>
        </w:rPr>
        <w:t xml:space="preserve">tenure or </w:t>
      </w:r>
      <w:r w:rsidRPr="008970DE">
        <w:rPr>
          <w:rFonts w:ascii="Century Schoolbook" w:eastAsia="Calibri" w:hAnsi="Century Schoolbook" w:cs="Calibri"/>
          <w:spacing w:val="-6"/>
          <w:sz w:val="24"/>
          <w:szCs w:val="24"/>
        </w:rPr>
        <w:t xml:space="preserve">promotion to the ranks of Associate Professor or Professor </w:t>
      </w:r>
      <w:r w:rsidR="00D34C62" w:rsidRPr="008970DE">
        <w:rPr>
          <w:rFonts w:ascii="Century Schoolbook" w:eastAsia="Calibri" w:hAnsi="Century Schoolbook" w:cs="Calibri"/>
          <w:sz w:val="24"/>
          <w:szCs w:val="24"/>
        </w:rPr>
        <w:t>are</w:t>
      </w:r>
      <w:r w:rsidR="00D34C62" w:rsidRPr="008970DE">
        <w:rPr>
          <w:rFonts w:ascii="Century Schoolbook" w:eastAsia="Calibri" w:hAnsi="Century Schoolbook" w:cs="Calibri"/>
          <w:spacing w:val="-7"/>
          <w:sz w:val="24"/>
          <w:szCs w:val="24"/>
        </w:rPr>
        <w:t xml:space="preserve"> </w:t>
      </w:r>
      <w:r w:rsidR="00D34C62" w:rsidRPr="008970DE">
        <w:rPr>
          <w:rFonts w:ascii="Century Schoolbook" w:eastAsia="Calibri" w:hAnsi="Century Schoolbook" w:cs="Calibri"/>
          <w:sz w:val="24"/>
          <w:szCs w:val="24"/>
        </w:rPr>
        <w:t>expected</w:t>
      </w:r>
      <w:r w:rsidR="00D34C62" w:rsidRPr="008970DE">
        <w:rPr>
          <w:rFonts w:ascii="Century Schoolbook" w:eastAsia="Calibri" w:hAnsi="Century Schoolbook" w:cs="Calibri"/>
          <w:spacing w:val="-7"/>
          <w:sz w:val="24"/>
          <w:szCs w:val="24"/>
        </w:rPr>
        <w:t xml:space="preserve"> </w:t>
      </w:r>
      <w:r w:rsidR="00D34C62" w:rsidRPr="008970DE">
        <w:rPr>
          <w:rFonts w:ascii="Century Schoolbook" w:eastAsia="Calibri" w:hAnsi="Century Schoolbook" w:cs="Calibri"/>
          <w:spacing w:val="-1"/>
          <w:sz w:val="24"/>
          <w:szCs w:val="24"/>
        </w:rPr>
        <w:t>to</w:t>
      </w:r>
      <w:r w:rsidR="00D34C62" w:rsidRPr="008970DE">
        <w:rPr>
          <w:rFonts w:ascii="Century Schoolbook" w:eastAsia="Calibri" w:hAnsi="Century Schoolbook" w:cs="Calibri"/>
          <w:spacing w:val="-4"/>
          <w:sz w:val="24"/>
          <w:szCs w:val="24"/>
        </w:rPr>
        <w:t xml:space="preserve"> </w:t>
      </w:r>
      <w:r w:rsidR="00D34C62" w:rsidRPr="008970DE">
        <w:rPr>
          <w:rFonts w:ascii="Century Schoolbook" w:eastAsia="Calibri" w:hAnsi="Century Schoolbook" w:cs="Calibri"/>
          <w:sz w:val="24"/>
          <w:szCs w:val="24"/>
        </w:rPr>
        <w:t xml:space="preserve">engage in mathematics or mathematics education research and to produce tangible, disseminated, peer-reviewed results of that </w:t>
      </w:r>
      <w:r w:rsidR="00233C3F" w:rsidRPr="008970DE">
        <w:rPr>
          <w:rFonts w:ascii="Century Schoolbook" w:eastAsia="Calibri" w:hAnsi="Century Schoolbook" w:cs="Calibri"/>
          <w:sz w:val="24"/>
          <w:szCs w:val="24"/>
        </w:rPr>
        <w:t xml:space="preserve">discipline-based </w:t>
      </w:r>
      <w:r w:rsidR="00D34C62" w:rsidRPr="008970DE">
        <w:rPr>
          <w:rFonts w:ascii="Century Schoolbook" w:eastAsia="Calibri" w:hAnsi="Century Schoolbook" w:cs="Calibri"/>
          <w:sz w:val="24"/>
          <w:szCs w:val="24"/>
        </w:rPr>
        <w:t xml:space="preserve">research.  </w:t>
      </w:r>
      <w:r w:rsidR="00670E65" w:rsidRPr="008970DE">
        <w:rPr>
          <w:rFonts w:ascii="Century Schoolbook" w:eastAsia="Calibri" w:hAnsi="Century Schoolbook" w:cs="Calibri"/>
          <w:sz w:val="24"/>
          <w:szCs w:val="24"/>
        </w:rPr>
        <w:t xml:space="preserve">Section III.B deals with Research and Creativity activity and in that section, </w:t>
      </w:r>
      <w:r w:rsidRPr="002A5606">
        <w:rPr>
          <w:rFonts w:ascii="Century Schoolbook" w:eastAsia="Calibri" w:hAnsi="Century Schoolbook" w:cs="Calibri"/>
          <w:i/>
          <w:sz w:val="24"/>
          <w:szCs w:val="24"/>
        </w:rPr>
        <w:t>scholarly work</w:t>
      </w:r>
      <w:r w:rsidRPr="008970DE">
        <w:rPr>
          <w:rFonts w:ascii="Century Schoolbook" w:eastAsia="Calibri" w:hAnsi="Century Schoolbook" w:cs="Calibri"/>
          <w:sz w:val="24"/>
          <w:szCs w:val="24"/>
        </w:rPr>
        <w:t xml:space="preserve"> and </w:t>
      </w:r>
      <w:r w:rsidRPr="002A5606">
        <w:rPr>
          <w:rFonts w:ascii="Century Schoolbook" w:eastAsia="Calibri" w:hAnsi="Century Schoolbook" w:cs="Calibri"/>
          <w:i/>
          <w:sz w:val="24"/>
          <w:szCs w:val="24"/>
        </w:rPr>
        <w:t>scholarship</w:t>
      </w:r>
      <w:r w:rsidR="00670E65" w:rsidRPr="008970DE">
        <w:rPr>
          <w:rFonts w:ascii="Century Schoolbook" w:eastAsia="Calibri" w:hAnsi="Century Schoolbook" w:cs="Calibri"/>
          <w:sz w:val="24"/>
          <w:szCs w:val="24"/>
        </w:rPr>
        <w:t xml:space="preserve"> are distinguished and defined</w:t>
      </w:r>
      <w:r w:rsidRPr="008970DE">
        <w:rPr>
          <w:rFonts w:ascii="Century Schoolbook" w:eastAsia="Calibri" w:hAnsi="Century Schoolbook" w:cs="Calibri"/>
          <w:sz w:val="24"/>
          <w:szCs w:val="24"/>
        </w:rPr>
        <w:t xml:space="preserve">.  </w:t>
      </w:r>
    </w:p>
    <w:p w14:paraId="3806BBD0" w14:textId="77777777" w:rsidR="009637A0" w:rsidRPr="008970DE" w:rsidRDefault="009637A0" w:rsidP="00966E36">
      <w:pPr>
        <w:spacing w:before="46" w:line="276" w:lineRule="auto"/>
        <w:ind w:right="227"/>
        <w:rPr>
          <w:rFonts w:ascii="Century Schoolbook" w:eastAsia="Calibri" w:hAnsi="Century Schoolbook" w:cs="Calibri"/>
          <w:sz w:val="24"/>
          <w:szCs w:val="24"/>
        </w:rPr>
      </w:pPr>
    </w:p>
    <w:p w14:paraId="4CA00D8C" w14:textId="08489E19" w:rsidR="009D7DDB" w:rsidRPr="008970DE" w:rsidRDefault="002D4A22" w:rsidP="002A5606">
      <w:pPr>
        <w:spacing w:before="46" w:line="276" w:lineRule="auto"/>
        <w:ind w:right="227"/>
        <w:rPr>
          <w:rFonts w:ascii="Century Schoolbook" w:eastAsia="Calibri" w:hAnsi="Century Schoolbook" w:cs="Calibri"/>
          <w:sz w:val="24"/>
          <w:szCs w:val="24"/>
        </w:rPr>
      </w:pPr>
      <w:r w:rsidRPr="008970DE">
        <w:rPr>
          <w:rFonts w:ascii="Century Schoolbook" w:eastAsia="Calibri" w:hAnsi="Century Schoolbook" w:cs="Calibri"/>
          <w:sz w:val="24"/>
          <w:szCs w:val="24"/>
        </w:rPr>
        <w:t>A</w:t>
      </w:r>
      <w:r w:rsidR="00C9655D" w:rsidRPr="008970DE">
        <w:rPr>
          <w:rFonts w:ascii="Century Schoolbook" w:eastAsia="Calibri" w:hAnsi="Century Schoolbook" w:cs="Calibri"/>
          <w:sz w:val="24"/>
          <w:szCs w:val="24"/>
        </w:rPr>
        <w:t>t various stages in the career, faculty members are expected to demonstrate that they approach teaching, research, and/or service in a</w:t>
      </w:r>
      <w:r w:rsidR="00073AD6" w:rsidRPr="008970DE">
        <w:rPr>
          <w:rFonts w:ascii="Century Schoolbook" w:eastAsia="Calibri" w:hAnsi="Century Schoolbook" w:cs="Calibri"/>
          <w:i/>
          <w:sz w:val="24"/>
          <w:szCs w:val="24"/>
        </w:rPr>
        <w:t xml:space="preserve"> </w:t>
      </w:r>
      <w:r w:rsidR="00966E36" w:rsidRPr="008970DE">
        <w:rPr>
          <w:rFonts w:ascii="Century Schoolbook" w:eastAsia="Calibri" w:hAnsi="Century Schoolbook" w:cs="Calibri"/>
          <w:i/>
          <w:sz w:val="24"/>
          <w:szCs w:val="24"/>
        </w:rPr>
        <w:t>scholarly manner</w:t>
      </w:r>
      <w:r w:rsidRPr="008970DE">
        <w:rPr>
          <w:rFonts w:ascii="Century Schoolbook" w:eastAsia="Calibri" w:hAnsi="Century Schoolbook" w:cs="Calibri"/>
          <w:sz w:val="24"/>
          <w:szCs w:val="24"/>
        </w:rPr>
        <w:t xml:space="preserve">, that is, a manner that is </w:t>
      </w:r>
      <w:r w:rsidR="00966E36" w:rsidRPr="008970DE">
        <w:rPr>
          <w:rFonts w:ascii="Century Schoolbook" w:eastAsia="Calibri" w:hAnsi="Century Schoolbook" w:cs="Calibri"/>
          <w:sz w:val="24"/>
          <w:szCs w:val="24"/>
        </w:rPr>
        <w:t>reflective,</w:t>
      </w:r>
      <w:r w:rsidR="00966E36" w:rsidRPr="008970DE">
        <w:rPr>
          <w:rFonts w:ascii="Century Schoolbook" w:eastAsia="Calibri" w:hAnsi="Century Schoolbook" w:cs="Calibri"/>
          <w:spacing w:val="-8"/>
          <w:sz w:val="24"/>
          <w:szCs w:val="24"/>
        </w:rPr>
        <w:t xml:space="preserve"> </w:t>
      </w:r>
      <w:r w:rsidRPr="008970DE">
        <w:rPr>
          <w:rFonts w:ascii="Century Schoolbook" w:eastAsia="Calibri" w:hAnsi="Century Schoolbook" w:cs="Calibri"/>
          <w:spacing w:val="-8"/>
          <w:sz w:val="24"/>
          <w:szCs w:val="24"/>
        </w:rPr>
        <w:t xml:space="preserve">and that employs a </w:t>
      </w:r>
      <w:r w:rsidR="00966E36" w:rsidRPr="008970DE">
        <w:rPr>
          <w:rFonts w:ascii="Century Schoolbook" w:eastAsia="Calibri" w:hAnsi="Century Schoolbook" w:cs="Calibri"/>
          <w:sz w:val="24"/>
          <w:szCs w:val="24"/>
        </w:rPr>
        <w:t>continuous</w:t>
      </w:r>
      <w:r w:rsidR="00966E36" w:rsidRPr="008970DE">
        <w:rPr>
          <w:rFonts w:ascii="Century Schoolbook" w:eastAsia="Calibri" w:hAnsi="Century Schoolbook" w:cs="Calibri"/>
          <w:spacing w:val="-5"/>
          <w:sz w:val="24"/>
          <w:szCs w:val="24"/>
        </w:rPr>
        <w:t xml:space="preserve"> </w:t>
      </w:r>
      <w:r w:rsidR="00966E36" w:rsidRPr="008970DE">
        <w:rPr>
          <w:rFonts w:ascii="Century Schoolbook" w:eastAsia="Calibri" w:hAnsi="Century Schoolbook" w:cs="Calibri"/>
          <w:sz w:val="24"/>
          <w:szCs w:val="24"/>
        </w:rPr>
        <w:t>process</w:t>
      </w:r>
      <w:r w:rsidR="00966E36" w:rsidRPr="008970DE">
        <w:rPr>
          <w:rFonts w:ascii="Century Schoolbook" w:eastAsia="Calibri" w:hAnsi="Century Schoolbook" w:cs="Calibri"/>
          <w:spacing w:val="27"/>
          <w:w w:val="99"/>
          <w:sz w:val="24"/>
          <w:szCs w:val="24"/>
        </w:rPr>
        <w:t xml:space="preserve"> </w:t>
      </w:r>
      <w:r w:rsidR="00966E36" w:rsidRPr="008970DE">
        <w:rPr>
          <w:rFonts w:ascii="Century Schoolbook" w:eastAsia="Calibri" w:hAnsi="Century Schoolbook" w:cs="Calibri"/>
          <w:sz w:val="24"/>
          <w:szCs w:val="24"/>
        </w:rPr>
        <w:t>of</w:t>
      </w:r>
      <w:r w:rsidR="00966E36" w:rsidRPr="008970DE">
        <w:rPr>
          <w:rFonts w:ascii="Century Schoolbook" w:eastAsia="Calibri" w:hAnsi="Century Schoolbook" w:cs="Calibri"/>
          <w:spacing w:val="-9"/>
          <w:sz w:val="24"/>
          <w:szCs w:val="24"/>
        </w:rPr>
        <w:t xml:space="preserve"> </w:t>
      </w:r>
      <w:r w:rsidR="00966E36" w:rsidRPr="008970DE">
        <w:rPr>
          <w:rFonts w:ascii="Century Schoolbook" w:eastAsia="Calibri" w:hAnsi="Century Schoolbook" w:cs="Calibri"/>
          <w:sz w:val="24"/>
          <w:szCs w:val="24"/>
        </w:rPr>
        <w:t>improvement</w:t>
      </w:r>
      <w:r w:rsidR="00966E36" w:rsidRPr="008970DE">
        <w:rPr>
          <w:rFonts w:ascii="Century Schoolbook" w:eastAsia="Calibri" w:hAnsi="Century Schoolbook" w:cs="Calibri"/>
          <w:spacing w:val="-6"/>
          <w:sz w:val="24"/>
          <w:szCs w:val="24"/>
        </w:rPr>
        <w:t xml:space="preserve"> </w:t>
      </w:r>
      <w:r w:rsidR="00966E36" w:rsidRPr="008970DE">
        <w:rPr>
          <w:rFonts w:ascii="Century Schoolbook" w:eastAsia="Calibri" w:hAnsi="Century Schoolbook" w:cs="Calibri"/>
          <w:sz w:val="24"/>
          <w:szCs w:val="24"/>
        </w:rPr>
        <w:t>that</w:t>
      </w:r>
      <w:r w:rsidR="00966E36" w:rsidRPr="008970DE">
        <w:rPr>
          <w:rFonts w:ascii="Century Schoolbook" w:eastAsia="Calibri" w:hAnsi="Century Schoolbook" w:cs="Calibri"/>
          <w:spacing w:val="-8"/>
          <w:sz w:val="24"/>
          <w:szCs w:val="24"/>
        </w:rPr>
        <w:t xml:space="preserve"> </w:t>
      </w:r>
      <w:r w:rsidR="00966E36" w:rsidRPr="008970DE">
        <w:rPr>
          <w:rFonts w:ascii="Century Schoolbook" w:eastAsia="Calibri" w:hAnsi="Century Schoolbook" w:cs="Calibri"/>
          <w:spacing w:val="-1"/>
          <w:sz w:val="24"/>
          <w:szCs w:val="24"/>
        </w:rPr>
        <w:t>is</w:t>
      </w:r>
      <w:r w:rsidR="00966E36" w:rsidRPr="008970DE">
        <w:rPr>
          <w:rFonts w:ascii="Century Schoolbook" w:eastAsia="Calibri" w:hAnsi="Century Schoolbook" w:cs="Calibri"/>
          <w:spacing w:val="-7"/>
          <w:sz w:val="24"/>
          <w:szCs w:val="24"/>
        </w:rPr>
        <w:t xml:space="preserve"> </w:t>
      </w:r>
      <w:r w:rsidR="00966E36" w:rsidRPr="008970DE">
        <w:rPr>
          <w:rFonts w:ascii="Century Schoolbook" w:eastAsia="Calibri" w:hAnsi="Century Schoolbook" w:cs="Calibri"/>
          <w:sz w:val="24"/>
          <w:szCs w:val="24"/>
        </w:rPr>
        <w:t>intentional,</w:t>
      </w:r>
      <w:r w:rsidR="00966E36" w:rsidRPr="008970DE">
        <w:rPr>
          <w:rFonts w:ascii="Century Schoolbook" w:eastAsia="Calibri" w:hAnsi="Century Schoolbook" w:cs="Calibri"/>
          <w:spacing w:val="-7"/>
          <w:sz w:val="24"/>
          <w:szCs w:val="24"/>
        </w:rPr>
        <w:t xml:space="preserve"> </w:t>
      </w:r>
      <w:r w:rsidR="00966E36" w:rsidRPr="008970DE">
        <w:rPr>
          <w:rFonts w:ascii="Century Schoolbook" w:eastAsia="Calibri" w:hAnsi="Century Schoolbook" w:cs="Calibri"/>
          <w:sz w:val="24"/>
          <w:szCs w:val="24"/>
        </w:rPr>
        <w:lastRenderedPageBreak/>
        <w:t>systematic,</w:t>
      </w:r>
      <w:r w:rsidR="00966E36" w:rsidRPr="008970DE">
        <w:rPr>
          <w:rFonts w:ascii="Century Schoolbook" w:eastAsia="Calibri" w:hAnsi="Century Schoolbook" w:cs="Calibri"/>
          <w:spacing w:val="-6"/>
          <w:sz w:val="24"/>
          <w:szCs w:val="24"/>
        </w:rPr>
        <w:t xml:space="preserve"> </w:t>
      </w:r>
      <w:r w:rsidR="00966E36" w:rsidRPr="008970DE">
        <w:rPr>
          <w:rFonts w:ascii="Century Schoolbook" w:eastAsia="Calibri" w:hAnsi="Century Schoolbook" w:cs="Calibri"/>
          <w:sz w:val="24"/>
          <w:szCs w:val="24"/>
        </w:rPr>
        <w:t>measured</w:t>
      </w:r>
      <w:r w:rsidR="009637A0">
        <w:rPr>
          <w:rFonts w:ascii="Century Schoolbook" w:eastAsia="Calibri" w:hAnsi="Century Schoolbook" w:cs="Calibri"/>
          <w:spacing w:val="-8"/>
          <w:sz w:val="24"/>
          <w:szCs w:val="24"/>
        </w:rPr>
        <w:t xml:space="preserve">, </w:t>
      </w:r>
      <w:r w:rsidR="00966E36" w:rsidRPr="008970DE">
        <w:rPr>
          <w:rFonts w:ascii="Century Schoolbook" w:eastAsia="Calibri" w:hAnsi="Century Schoolbook" w:cs="Calibri"/>
          <w:spacing w:val="-1"/>
          <w:sz w:val="24"/>
          <w:szCs w:val="24"/>
        </w:rPr>
        <w:t>analyzed,</w:t>
      </w:r>
      <w:r w:rsidR="00966E36" w:rsidRPr="008970DE">
        <w:rPr>
          <w:rFonts w:ascii="Century Schoolbook" w:eastAsia="Calibri" w:hAnsi="Century Schoolbook" w:cs="Calibri"/>
          <w:spacing w:val="-8"/>
          <w:sz w:val="24"/>
          <w:szCs w:val="24"/>
        </w:rPr>
        <w:t xml:space="preserve"> </w:t>
      </w:r>
      <w:r w:rsidR="00966E36" w:rsidRPr="008970DE">
        <w:rPr>
          <w:rFonts w:ascii="Century Schoolbook" w:eastAsia="Calibri" w:hAnsi="Century Schoolbook" w:cs="Calibri"/>
          <w:sz w:val="24"/>
          <w:szCs w:val="24"/>
        </w:rPr>
        <w:t>and</w:t>
      </w:r>
      <w:r w:rsidR="00966E36" w:rsidRPr="008970DE">
        <w:rPr>
          <w:rFonts w:ascii="Century Schoolbook" w:eastAsia="Calibri" w:hAnsi="Century Schoolbook" w:cs="Calibri"/>
          <w:spacing w:val="-8"/>
          <w:sz w:val="24"/>
          <w:szCs w:val="24"/>
        </w:rPr>
        <w:t xml:space="preserve"> </w:t>
      </w:r>
      <w:r w:rsidR="00966E36" w:rsidRPr="008970DE">
        <w:rPr>
          <w:rFonts w:ascii="Century Schoolbook" w:eastAsia="Calibri" w:hAnsi="Century Schoolbook" w:cs="Calibri"/>
          <w:spacing w:val="-1"/>
          <w:sz w:val="24"/>
          <w:szCs w:val="24"/>
        </w:rPr>
        <w:t>implemented.</w:t>
      </w:r>
      <w:r w:rsidR="00966E36" w:rsidRPr="008970DE">
        <w:rPr>
          <w:rFonts w:ascii="Century Schoolbook" w:eastAsia="Calibri" w:hAnsi="Century Schoolbook" w:cs="Calibri"/>
          <w:spacing w:val="-8"/>
          <w:sz w:val="24"/>
          <w:szCs w:val="24"/>
        </w:rPr>
        <w:t xml:space="preserve"> </w:t>
      </w:r>
      <w:r w:rsidRPr="008970DE">
        <w:rPr>
          <w:rFonts w:ascii="Century Schoolbook" w:hAnsi="Century Schoolbook"/>
          <w:spacing w:val="-7"/>
          <w:sz w:val="24"/>
          <w:szCs w:val="24"/>
        </w:rPr>
        <w:t xml:space="preserve"> </w:t>
      </w:r>
    </w:p>
    <w:p w14:paraId="4CA00D90" w14:textId="77777777" w:rsidR="009D7DDB" w:rsidRPr="008970DE" w:rsidRDefault="009D7DDB">
      <w:pPr>
        <w:spacing w:before="5"/>
        <w:rPr>
          <w:rFonts w:ascii="Century Schoolbook" w:eastAsia="Calibri" w:hAnsi="Century Schoolbook" w:cs="Calibri"/>
          <w:sz w:val="24"/>
          <w:szCs w:val="24"/>
        </w:rPr>
      </w:pPr>
    </w:p>
    <w:p w14:paraId="4F1730DB" w14:textId="3156C8ED" w:rsidR="00D25515" w:rsidRPr="008970DE" w:rsidRDefault="00AB774D" w:rsidP="00D80AC6">
      <w:pPr>
        <w:pStyle w:val="Heading2"/>
        <w:numPr>
          <w:ilvl w:val="0"/>
          <w:numId w:val="13"/>
        </w:numPr>
        <w:tabs>
          <w:tab w:val="left" w:pos="455"/>
        </w:tabs>
        <w:ind w:firstLine="0"/>
        <w:rPr>
          <w:rFonts w:ascii="Century Schoolbook" w:hAnsi="Century Schoolbook"/>
          <w:b w:val="0"/>
          <w:bCs w:val="0"/>
        </w:rPr>
      </w:pPr>
      <w:bookmarkStart w:id="5" w:name="_TOC_250016"/>
      <w:r w:rsidRPr="008970DE">
        <w:rPr>
          <w:rFonts w:ascii="Century Schoolbook" w:hAnsi="Century Schoolbook"/>
          <w:color w:val="4F82BD"/>
          <w:spacing w:val="-1"/>
        </w:rPr>
        <w:t>Teaching</w:t>
      </w:r>
      <w:r w:rsidR="009E2D38" w:rsidRPr="008970DE">
        <w:rPr>
          <w:rFonts w:ascii="Century Schoolbook" w:hAnsi="Century Schoolbook"/>
          <w:color w:val="4F82BD"/>
          <w:spacing w:val="-1"/>
        </w:rPr>
        <w:t>,</w:t>
      </w:r>
      <w:r w:rsidR="009E2D38" w:rsidRPr="008970DE">
        <w:rPr>
          <w:rFonts w:ascii="Century Schoolbook" w:hAnsi="Century Schoolbook"/>
          <w:color w:val="4F82BD"/>
        </w:rPr>
        <w:t xml:space="preserve"> </w:t>
      </w:r>
      <w:r w:rsidR="009E2D38" w:rsidRPr="008970DE">
        <w:rPr>
          <w:rFonts w:ascii="Century Schoolbook" w:hAnsi="Century Schoolbook"/>
          <w:color w:val="4F82BD"/>
          <w:spacing w:val="-1"/>
        </w:rPr>
        <w:t>Supervision,</w:t>
      </w:r>
      <w:r w:rsidR="009E2D38" w:rsidRPr="008970DE">
        <w:rPr>
          <w:rFonts w:ascii="Century Schoolbook" w:hAnsi="Century Schoolbook"/>
          <w:color w:val="4F82BD"/>
        </w:rPr>
        <w:t xml:space="preserve"> </w:t>
      </w:r>
      <w:r w:rsidR="009E2D38" w:rsidRPr="008970DE">
        <w:rPr>
          <w:rFonts w:ascii="Century Schoolbook" w:hAnsi="Century Schoolbook"/>
          <w:color w:val="4F82BD"/>
          <w:spacing w:val="-2"/>
        </w:rPr>
        <w:t>and</w:t>
      </w:r>
      <w:r w:rsidR="009E2D38" w:rsidRPr="008970DE">
        <w:rPr>
          <w:rFonts w:ascii="Century Schoolbook" w:hAnsi="Century Schoolbook"/>
          <w:color w:val="4F82BD"/>
          <w:spacing w:val="-1"/>
        </w:rPr>
        <w:t xml:space="preserve"> Mentoring</w:t>
      </w:r>
      <w:bookmarkEnd w:id="5"/>
    </w:p>
    <w:p w14:paraId="44681E88" w14:textId="733BC505" w:rsidR="00134CC9" w:rsidRPr="008970DE" w:rsidRDefault="00D34C62" w:rsidP="00D34C62">
      <w:pPr>
        <w:spacing w:before="46" w:line="276" w:lineRule="auto"/>
        <w:ind w:right="227"/>
        <w:rPr>
          <w:rFonts w:ascii="Century Schoolbook" w:eastAsia="Calibri" w:hAnsi="Century Schoolbook" w:cs="Calibri"/>
          <w:spacing w:val="-6"/>
          <w:sz w:val="24"/>
          <w:szCs w:val="24"/>
        </w:rPr>
      </w:pPr>
      <w:r w:rsidRPr="008970DE">
        <w:rPr>
          <w:rFonts w:ascii="Century Schoolbook" w:eastAsia="Calibri" w:hAnsi="Century Schoolbook" w:cs="Calibri"/>
          <w:spacing w:val="-1"/>
          <w:sz w:val="24"/>
          <w:szCs w:val="24"/>
        </w:rPr>
        <w:t>The successful demonstration of e</w:t>
      </w:r>
      <w:r w:rsidR="009E2D38" w:rsidRPr="008970DE">
        <w:rPr>
          <w:rFonts w:ascii="Century Schoolbook" w:eastAsia="Calibri" w:hAnsi="Century Schoolbook" w:cs="Calibri"/>
          <w:sz w:val="24"/>
          <w:szCs w:val="24"/>
        </w:rPr>
        <w:t>ffectiveness</w:t>
      </w:r>
      <w:r w:rsidR="009E2D38" w:rsidRPr="008970DE">
        <w:rPr>
          <w:rFonts w:ascii="Century Schoolbook" w:eastAsia="Calibri" w:hAnsi="Century Schoolbook" w:cs="Calibri"/>
          <w:spacing w:val="-8"/>
          <w:sz w:val="24"/>
          <w:szCs w:val="24"/>
        </w:rPr>
        <w:t xml:space="preserve"> </w:t>
      </w:r>
      <w:r w:rsidR="009E2D38" w:rsidRPr="008970DE">
        <w:rPr>
          <w:rFonts w:ascii="Century Schoolbook" w:eastAsia="Calibri" w:hAnsi="Century Schoolbook" w:cs="Calibri"/>
          <w:spacing w:val="-1"/>
          <w:sz w:val="24"/>
          <w:szCs w:val="24"/>
        </w:rPr>
        <w:t>in</w:t>
      </w:r>
      <w:r w:rsidR="009E2D38" w:rsidRPr="008970DE">
        <w:rPr>
          <w:rFonts w:ascii="Century Schoolbook" w:eastAsia="Calibri" w:hAnsi="Century Schoolbook" w:cs="Calibri"/>
          <w:spacing w:val="-8"/>
          <w:sz w:val="24"/>
          <w:szCs w:val="24"/>
        </w:rPr>
        <w:t xml:space="preserve"> </w:t>
      </w:r>
      <w:r w:rsidR="00AB774D" w:rsidRPr="008970DE">
        <w:rPr>
          <w:rFonts w:ascii="Century Schoolbook" w:eastAsia="Calibri" w:hAnsi="Century Schoolbook" w:cs="Calibri"/>
          <w:sz w:val="24"/>
          <w:szCs w:val="24"/>
        </w:rPr>
        <w:t>teaching</w:t>
      </w:r>
      <w:r w:rsidR="009E2D38" w:rsidRPr="008970DE">
        <w:rPr>
          <w:rFonts w:ascii="Century Schoolbook" w:eastAsia="Calibri" w:hAnsi="Century Schoolbook" w:cs="Calibri"/>
          <w:spacing w:val="-8"/>
          <w:sz w:val="24"/>
          <w:szCs w:val="24"/>
        </w:rPr>
        <w:t xml:space="preserve"> </w:t>
      </w:r>
      <w:r w:rsidR="009E2D38" w:rsidRPr="008970DE">
        <w:rPr>
          <w:rFonts w:ascii="Century Schoolbook" w:eastAsia="Calibri" w:hAnsi="Century Schoolbook" w:cs="Calibri"/>
          <w:sz w:val="24"/>
          <w:szCs w:val="24"/>
        </w:rPr>
        <w:t>and</w:t>
      </w:r>
      <w:r w:rsidR="009E2D38" w:rsidRPr="008970DE">
        <w:rPr>
          <w:rFonts w:ascii="Century Schoolbook" w:eastAsia="Calibri" w:hAnsi="Century Schoolbook" w:cs="Calibri"/>
          <w:spacing w:val="29"/>
          <w:w w:val="99"/>
          <w:sz w:val="24"/>
          <w:szCs w:val="24"/>
        </w:rPr>
        <w:t xml:space="preserve"> </w:t>
      </w:r>
      <w:r w:rsidR="009E2D38" w:rsidRPr="008970DE">
        <w:rPr>
          <w:rFonts w:ascii="Century Schoolbook" w:eastAsia="Calibri" w:hAnsi="Century Schoolbook" w:cs="Calibri"/>
          <w:sz w:val="24"/>
          <w:szCs w:val="24"/>
        </w:rPr>
        <w:t>mentoring</w:t>
      </w:r>
      <w:r w:rsidR="009E2D38" w:rsidRPr="008970DE">
        <w:rPr>
          <w:rFonts w:ascii="Century Schoolbook" w:eastAsia="Calibri" w:hAnsi="Century Schoolbook" w:cs="Calibri"/>
          <w:spacing w:val="-8"/>
          <w:sz w:val="24"/>
          <w:szCs w:val="24"/>
        </w:rPr>
        <w:t xml:space="preserve"> </w:t>
      </w:r>
      <w:r w:rsidR="009E2D38" w:rsidRPr="008970DE">
        <w:rPr>
          <w:rFonts w:ascii="Century Schoolbook" w:eastAsia="Calibri" w:hAnsi="Century Schoolbook" w:cs="Calibri"/>
          <w:spacing w:val="-1"/>
          <w:sz w:val="24"/>
          <w:szCs w:val="24"/>
        </w:rPr>
        <w:t>students</w:t>
      </w:r>
      <w:r w:rsidR="009E2D38" w:rsidRPr="008970DE">
        <w:rPr>
          <w:rFonts w:ascii="Century Schoolbook" w:eastAsia="Calibri" w:hAnsi="Century Schoolbook" w:cs="Calibri"/>
          <w:spacing w:val="-7"/>
          <w:sz w:val="24"/>
          <w:szCs w:val="24"/>
        </w:rPr>
        <w:t xml:space="preserve"> </w:t>
      </w:r>
      <w:r w:rsidR="009E2D38" w:rsidRPr="008970DE">
        <w:rPr>
          <w:rFonts w:ascii="Century Schoolbook" w:eastAsia="Calibri" w:hAnsi="Century Schoolbook" w:cs="Calibri"/>
          <w:spacing w:val="-1"/>
          <w:sz w:val="24"/>
          <w:szCs w:val="24"/>
        </w:rPr>
        <w:t>is</w:t>
      </w:r>
      <w:r w:rsidR="009E2D38" w:rsidRPr="008970DE">
        <w:rPr>
          <w:rFonts w:ascii="Century Schoolbook" w:eastAsia="Calibri" w:hAnsi="Century Schoolbook" w:cs="Calibri"/>
          <w:spacing w:val="-7"/>
          <w:sz w:val="24"/>
          <w:szCs w:val="24"/>
        </w:rPr>
        <w:t xml:space="preserve"> </w:t>
      </w:r>
      <w:r w:rsidR="009E2D38" w:rsidRPr="008970DE">
        <w:rPr>
          <w:rFonts w:ascii="Century Schoolbook" w:eastAsia="Calibri" w:hAnsi="Century Schoolbook" w:cs="Calibri"/>
          <w:sz w:val="24"/>
          <w:szCs w:val="24"/>
        </w:rPr>
        <w:t>essential</w:t>
      </w:r>
      <w:r w:rsidR="009E2D38" w:rsidRPr="008970DE">
        <w:rPr>
          <w:rFonts w:ascii="Century Schoolbook" w:eastAsia="Calibri" w:hAnsi="Century Schoolbook" w:cs="Calibri"/>
          <w:spacing w:val="-9"/>
          <w:sz w:val="24"/>
          <w:szCs w:val="24"/>
        </w:rPr>
        <w:t xml:space="preserve"> </w:t>
      </w:r>
      <w:r w:rsidR="009E2D38" w:rsidRPr="008970DE">
        <w:rPr>
          <w:rFonts w:ascii="Century Schoolbook" w:eastAsia="Calibri" w:hAnsi="Century Schoolbook" w:cs="Calibri"/>
          <w:sz w:val="24"/>
          <w:szCs w:val="24"/>
        </w:rPr>
        <w:t>for</w:t>
      </w:r>
      <w:r w:rsidR="009E2D38" w:rsidRPr="008970DE">
        <w:rPr>
          <w:rFonts w:ascii="Century Schoolbook" w:eastAsia="Calibri" w:hAnsi="Century Schoolbook" w:cs="Calibri"/>
          <w:spacing w:val="-6"/>
          <w:sz w:val="24"/>
          <w:szCs w:val="24"/>
        </w:rPr>
        <w:t xml:space="preserve"> </w:t>
      </w:r>
      <w:r w:rsidR="00C67832" w:rsidRPr="008970DE">
        <w:rPr>
          <w:rFonts w:ascii="Century Schoolbook" w:eastAsia="Calibri" w:hAnsi="Century Schoolbook" w:cs="Calibri"/>
          <w:spacing w:val="-6"/>
          <w:sz w:val="24"/>
          <w:szCs w:val="24"/>
        </w:rPr>
        <w:t xml:space="preserve">all faculty, both for </w:t>
      </w:r>
      <w:r w:rsidR="009E2D38" w:rsidRPr="008970DE">
        <w:rPr>
          <w:rFonts w:ascii="Century Schoolbook" w:eastAsia="Calibri" w:hAnsi="Century Schoolbook" w:cs="Calibri"/>
          <w:spacing w:val="-1"/>
          <w:sz w:val="24"/>
          <w:szCs w:val="24"/>
        </w:rPr>
        <w:t>continued</w:t>
      </w:r>
      <w:r w:rsidR="009E2D38" w:rsidRPr="008970DE">
        <w:rPr>
          <w:rFonts w:ascii="Century Schoolbook" w:eastAsia="Calibri" w:hAnsi="Century Schoolbook" w:cs="Calibri"/>
          <w:spacing w:val="-6"/>
          <w:sz w:val="24"/>
          <w:szCs w:val="24"/>
        </w:rPr>
        <w:t xml:space="preserve"> </w:t>
      </w:r>
      <w:r w:rsidR="009E2D38" w:rsidRPr="008970DE">
        <w:rPr>
          <w:rFonts w:ascii="Century Schoolbook" w:eastAsia="Calibri" w:hAnsi="Century Schoolbook" w:cs="Calibri"/>
          <w:sz w:val="24"/>
          <w:szCs w:val="24"/>
        </w:rPr>
        <w:t>employment,</w:t>
      </w:r>
      <w:r w:rsidR="009E2D38" w:rsidRPr="008970DE">
        <w:rPr>
          <w:rFonts w:ascii="Century Schoolbook" w:eastAsia="Calibri" w:hAnsi="Century Schoolbook" w:cs="Calibri"/>
          <w:spacing w:val="-7"/>
          <w:sz w:val="24"/>
          <w:szCs w:val="24"/>
        </w:rPr>
        <w:t xml:space="preserve"> </w:t>
      </w:r>
      <w:r w:rsidR="00C67832" w:rsidRPr="008970DE">
        <w:rPr>
          <w:rFonts w:ascii="Century Schoolbook" w:eastAsia="Calibri" w:hAnsi="Century Schoolbook" w:cs="Calibri"/>
          <w:spacing w:val="-7"/>
          <w:sz w:val="24"/>
          <w:szCs w:val="24"/>
        </w:rPr>
        <w:t>and</w:t>
      </w:r>
      <w:r w:rsidRPr="008970DE">
        <w:rPr>
          <w:rFonts w:ascii="Century Schoolbook" w:eastAsia="Calibri" w:hAnsi="Century Schoolbook" w:cs="Calibri"/>
          <w:spacing w:val="-7"/>
          <w:sz w:val="24"/>
          <w:szCs w:val="24"/>
        </w:rPr>
        <w:t xml:space="preserve"> in applications </w:t>
      </w:r>
      <w:r w:rsidR="009E2D38" w:rsidRPr="008970DE">
        <w:rPr>
          <w:rFonts w:ascii="Century Schoolbook" w:eastAsia="Calibri" w:hAnsi="Century Schoolbook" w:cs="Calibri"/>
          <w:sz w:val="24"/>
          <w:szCs w:val="24"/>
        </w:rPr>
        <w:t>for</w:t>
      </w:r>
      <w:r w:rsidR="009E2D38" w:rsidRPr="008970DE">
        <w:rPr>
          <w:rFonts w:ascii="Century Schoolbook" w:eastAsia="Calibri" w:hAnsi="Century Schoolbook" w:cs="Calibri"/>
          <w:spacing w:val="25"/>
          <w:w w:val="99"/>
          <w:sz w:val="24"/>
          <w:szCs w:val="24"/>
        </w:rPr>
        <w:t xml:space="preserve"> </w:t>
      </w:r>
      <w:r w:rsidR="00C67832" w:rsidRPr="008970DE">
        <w:rPr>
          <w:rFonts w:ascii="Century Schoolbook" w:eastAsia="Calibri" w:hAnsi="Century Schoolbook" w:cs="Calibri"/>
          <w:spacing w:val="-1"/>
          <w:sz w:val="24"/>
          <w:szCs w:val="24"/>
        </w:rPr>
        <w:t>tenure</w:t>
      </w:r>
      <w:r w:rsidR="002F5EE2" w:rsidRPr="008970DE">
        <w:rPr>
          <w:rFonts w:ascii="Century Schoolbook" w:eastAsia="Calibri" w:hAnsi="Century Schoolbook" w:cs="Calibri"/>
          <w:spacing w:val="-6"/>
          <w:sz w:val="24"/>
          <w:szCs w:val="24"/>
        </w:rPr>
        <w:t xml:space="preserve"> </w:t>
      </w:r>
      <w:r w:rsidRPr="008970DE">
        <w:rPr>
          <w:rFonts w:ascii="Century Schoolbook" w:eastAsia="Calibri" w:hAnsi="Century Schoolbook" w:cs="Calibri"/>
          <w:spacing w:val="-7"/>
          <w:sz w:val="24"/>
          <w:szCs w:val="24"/>
        </w:rPr>
        <w:t xml:space="preserve">or </w:t>
      </w:r>
      <w:r w:rsidR="009E2D38" w:rsidRPr="008970DE">
        <w:rPr>
          <w:rFonts w:ascii="Century Schoolbook" w:eastAsia="Calibri" w:hAnsi="Century Schoolbook" w:cs="Calibri"/>
          <w:sz w:val="24"/>
          <w:szCs w:val="24"/>
        </w:rPr>
        <w:t>promotion</w:t>
      </w:r>
      <w:r w:rsidR="009E2D38" w:rsidRPr="008970DE">
        <w:rPr>
          <w:rFonts w:ascii="Century Schoolbook" w:eastAsia="Calibri" w:hAnsi="Century Schoolbook" w:cs="Calibri"/>
          <w:spacing w:val="-5"/>
          <w:sz w:val="24"/>
          <w:szCs w:val="24"/>
        </w:rPr>
        <w:t xml:space="preserve"> </w:t>
      </w:r>
      <w:r w:rsidR="009E2D38" w:rsidRPr="008970DE">
        <w:rPr>
          <w:rFonts w:ascii="Century Schoolbook" w:eastAsia="Calibri" w:hAnsi="Century Schoolbook" w:cs="Calibri"/>
          <w:spacing w:val="-1"/>
          <w:sz w:val="24"/>
          <w:szCs w:val="24"/>
        </w:rPr>
        <w:t>in</w:t>
      </w:r>
      <w:r w:rsidR="009E2D38" w:rsidRPr="008970DE">
        <w:rPr>
          <w:rFonts w:ascii="Century Schoolbook" w:eastAsia="Calibri" w:hAnsi="Century Schoolbook" w:cs="Calibri"/>
          <w:spacing w:val="-7"/>
          <w:sz w:val="24"/>
          <w:szCs w:val="24"/>
        </w:rPr>
        <w:t xml:space="preserve"> </w:t>
      </w:r>
      <w:r w:rsidR="009E2D38" w:rsidRPr="008970DE">
        <w:rPr>
          <w:rFonts w:ascii="Century Schoolbook" w:eastAsia="Calibri" w:hAnsi="Century Schoolbook" w:cs="Calibri"/>
          <w:sz w:val="24"/>
          <w:szCs w:val="24"/>
        </w:rPr>
        <w:t>rank.</w:t>
      </w:r>
      <w:r w:rsidR="009E2D38" w:rsidRPr="008970DE">
        <w:rPr>
          <w:rFonts w:ascii="Century Schoolbook" w:eastAsia="Calibri" w:hAnsi="Century Schoolbook" w:cs="Calibri"/>
          <w:spacing w:val="-6"/>
          <w:sz w:val="24"/>
          <w:szCs w:val="24"/>
        </w:rPr>
        <w:t xml:space="preserve"> </w:t>
      </w:r>
      <w:r w:rsidR="00134CC9" w:rsidRPr="008970DE">
        <w:rPr>
          <w:rFonts w:ascii="Century Schoolbook" w:eastAsia="Calibri" w:hAnsi="Century Schoolbook" w:cs="Calibri"/>
          <w:sz w:val="24"/>
          <w:szCs w:val="24"/>
        </w:rPr>
        <w:t>All teaching f</w:t>
      </w:r>
      <w:r w:rsidR="009E2D38" w:rsidRPr="008970DE">
        <w:rPr>
          <w:rFonts w:ascii="Century Schoolbook" w:eastAsia="Calibri" w:hAnsi="Century Schoolbook" w:cs="Calibri"/>
          <w:sz w:val="24"/>
          <w:szCs w:val="24"/>
        </w:rPr>
        <w:t>aculty</w:t>
      </w:r>
      <w:r w:rsidR="00134CC9" w:rsidRPr="008970DE">
        <w:rPr>
          <w:rFonts w:ascii="Century Schoolbook" w:eastAsia="Calibri" w:hAnsi="Century Schoolbook" w:cs="Calibri"/>
          <w:spacing w:val="-6"/>
          <w:sz w:val="24"/>
          <w:szCs w:val="24"/>
        </w:rPr>
        <w:t xml:space="preserve"> </w:t>
      </w:r>
      <w:r w:rsidR="009E2D38" w:rsidRPr="008970DE">
        <w:rPr>
          <w:rFonts w:ascii="Century Schoolbook" w:eastAsia="Calibri" w:hAnsi="Century Schoolbook" w:cs="Calibri"/>
          <w:sz w:val="24"/>
          <w:szCs w:val="24"/>
        </w:rPr>
        <w:t>are</w:t>
      </w:r>
      <w:r w:rsidR="009E2D38" w:rsidRPr="008970DE">
        <w:rPr>
          <w:rFonts w:ascii="Century Schoolbook" w:eastAsia="Calibri" w:hAnsi="Century Schoolbook" w:cs="Calibri"/>
          <w:spacing w:val="-7"/>
          <w:sz w:val="24"/>
          <w:szCs w:val="24"/>
        </w:rPr>
        <w:t xml:space="preserve"> </w:t>
      </w:r>
      <w:r w:rsidR="009E2D38" w:rsidRPr="008970DE">
        <w:rPr>
          <w:rFonts w:ascii="Century Schoolbook" w:eastAsia="Calibri" w:hAnsi="Century Schoolbook" w:cs="Calibri"/>
          <w:sz w:val="24"/>
          <w:szCs w:val="24"/>
        </w:rPr>
        <w:t>expected</w:t>
      </w:r>
      <w:r w:rsidR="009E2D38" w:rsidRPr="008970DE">
        <w:rPr>
          <w:rFonts w:ascii="Century Schoolbook" w:eastAsia="Calibri" w:hAnsi="Century Schoolbook" w:cs="Calibri"/>
          <w:spacing w:val="-7"/>
          <w:sz w:val="24"/>
          <w:szCs w:val="24"/>
        </w:rPr>
        <w:t xml:space="preserve"> </w:t>
      </w:r>
      <w:r w:rsidR="009E2D38" w:rsidRPr="008970DE">
        <w:rPr>
          <w:rFonts w:ascii="Century Schoolbook" w:eastAsia="Calibri" w:hAnsi="Century Schoolbook" w:cs="Calibri"/>
          <w:spacing w:val="-1"/>
          <w:sz w:val="24"/>
          <w:szCs w:val="24"/>
        </w:rPr>
        <w:t>to</w:t>
      </w:r>
      <w:r w:rsidR="009E2D38" w:rsidRPr="008970DE">
        <w:rPr>
          <w:rFonts w:ascii="Century Schoolbook" w:eastAsia="Calibri" w:hAnsi="Century Schoolbook" w:cs="Calibri"/>
          <w:spacing w:val="-6"/>
          <w:sz w:val="24"/>
          <w:szCs w:val="24"/>
        </w:rPr>
        <w:t xml:space="preserve"> </w:t>
      </w:r>
      <w:r w:rsidR="009E2D38" w:rsidRPr="008970DE">
        <w:rPr>
          <w:rFonts w:ascii="Century Schoolbook" w:eastAsia="Calibri" w:hAnsi="Century Schoolbook" w:cs="Calibri"/>
          <w:sz w:val="24"/>
          <w:szCs w:val="24"/>
        </w:rPr>
        <w:t>approach</w:t>
      </w:r>
      <w:r w:rsidR="009E2D38" w:rsidRPr="008970DE">
        <w:rPr>
          <w:rFonts w:ascii="Century Schoolbook" w:eastAsia="Calibri" w:hAnsi="Century Schoolbook" w:cs="Calibri"/>
          <w:spacing w:val="-5"/>
          <w:sz w:val="24"/>
          <w:szCs w:val="24"/>
        </w:rPr>
        <w:t xml:space="preserve"> </w:t>
      </w:r>
      <w:r w:rsidR="009E2D38" w:rsidRPr="008970DE">
        <w:rPr>
          <w:rFonts w:ascii="Century Schoolbook" w:eastAsia="Calibri" w:hAnsi="Century Schoolbook" w:cs="Calibri"/>
          <w:sz w:val="24"/>
          <w:szCs w:val="24"/>
        </w:rPr>
        <w:t>their</w:t>
      </w:r>
      <w:r w:rsidR="009E2D38" w:rsidRPr="008970DE">
        <w:rPr>
          <w:rFonts w:ascii="Century Schoolbook" w:eastAsia="Calibri" w:hAnsi="Century Schoolbook" w:cs="Calibri"/>
          <w:spacing w:val="-7"/>
          <w:sz w:val="24"/>
          <w:szCs w:val="24"/>
        </w:rPr>
        <w:t xml:space="preserve"> </w:t>
      </w:r>
      <w:r w:rsidR="00AB774D" w:rsidRPr="008970DE">
        <w:rPr>
          <w:rFonts w:ascii="Century Schoolbook" w:eastAsia="Calibri" w:hAnsi="Century Schoolbook" w:cs="Calibri"/>
          <w:spacing w:val="-1"/>
          <w:sz w:val="24"/>
          <w:szCs w:val="24"/>
        </w:rPr>
        <w:t>teaching</w:t>
      </w:r>
      <w:r w:rsidR="009E2D38" w:rsidRPr="008970DE">
        <w:rPr>
          <w:rFonts w:ascii="Century Schoolbook" w:eastAsia="Calibri" w:hAnsi="Century Schoolbook" w:cs="Calibri"/>
          <w:spacing w:val="-1"/>
          <w:sz w:val="24"/>
          <w:szCs w:val="24"/>
        </w:rPr>
        <w:t>,</w:t>
      </w:r>
      <w:r w:rsidR="009E2D38" w:rsidRPr="008970DE">
        <w:rPr>
          <w:rFonts w:ascii="Century Schoolbook" w:eastAsia="Calibri" w:hAnsi="Century Schoolbook" w:cs="Calibri"/>
          <w:spacing w:val="32"/>
          <w:w w:val="99"/>
          <w:sz w:val="24"/>
          <w:szCs w:val="24"/>
        </w:rPr>
        <w:t xml:space="preserve"> </w:t>
      </w:r>
      <w:r w:rsidR="009E2D38" w:rsidRPr="008970DE">
        <w:rPr>
          <w:rFonts w:ascii="Century Schoolbook" w:eastAsia="Calibri" w:hAnsi="Century Schoolbook" w:cs="Calibri"/>
          <w:sz w:val="24"/>
          <w:szCs w:val="24"/>
        </w:rPr>
        <w:t>supervision,</w:t>
      </w:r>
      <w:r w:rsidR="009E2D38" w:rsidRPr="008970DE">
        <w:rPr>
          <w:rFonts w:ascii="Century Schoolbook" w:eastAsia="Calibri" w:hAnsi="Century Schoolbook" w:cs="Calibri"/>
          <w:spacing w:val="-7"/>
          <w:sz w:val="24"/>
          <w:szCs w:val="24"/>
        </w:rPr>
        <w:t xml:space="preserve"> </w:t>
      </w:r>
      <w:r w:rsidR="009E2D38" w:rsidRPr="008970DE">
        <w:rPr>
          <w:rFonts w:ascii="Century Schoolbook" w:eastAsia="Calibri" w:hAnsi="Century Schoolbook" w:cs="Calibri"/>
          <w:sz w:val="24"/>
          <w:szCs w:val="24"/>
        </w:rPr>
        <w:t>and</w:t>
      </w:r>
      <w:r w:rsidR="009E2D38" w:rsidRPr="008970DE">
        <w:rPr>
          <w:rFonts w:ascii="Century Schoolbook" w:eastAsia="Calibri" w:hAnsi="Century Schoolbook" w:cs="Calibri"/>
          <w:spacing w:val="-7"/>
          <w:sz w:val="24"/>
          <w:szCs w:val="24"/>
        </w:rPr>
        <w:t xml:space="preserve"> </w:t>
      </w:r>
      <w:r w:rsidR="009E2D38" w:rsidRPr="008970DE">
        <w:rPr>
          <w:rFonts w:ascii="Century Schoolbook" w:eastAsia="Calibri" w:hAnsi="Century Schoolbook" w:cs="Calibri"/>
          <w:sz w:val="24"/>
          <w:szCs w:val="24"/>
        </w:rPr>
        <w:t>mentoring</w:t>
      </w:r>
      <w:r w:rsidR="009E2D38" w:rsidRPr="008970DE">
        <w:rPr>
          <w:rFonts w:ascii="Century Schoolbook" w:eastAsia="Calibri" w:hAnsi="Century Schoolbook" w:cs="Calibri"/>
          <w:spacing w:val="-8"/>
          <w:sz w:val="24"/>
          <w:szCs w:val="24"/>
        </w:rPr>
        <w:t xml:space="preserve"> </w:t>
      </w:r>
      <w:r w:rsidR="009E2D38" w:rsidRPr="008970DE">
        <w:rPr>
          <w:rFonts w:ascii="Century Schoolbook" w:eastAsia="Calibri" w:hAnsi="Century Schoolbook" w:cs="Calibri"/>
          <w:spacing w:val="-1"/>
          <w:sz w:val="24"/>
          <w:szCs w:val="24"/>
        </w:rPr>
        <w:t>in</w:t>
      </w:r>
      <w:r w:rsidR="009E2D38" w:rsidRPr="008970DE">
        <w:rPr>
          <w:rFonts w:ascii="Century Schoolbook" w:eastAsia="Calibri" w:hAnsi="Century Schoolbook" w:cs="Calibri"/>
          <w:spacing w:val="-6"/>
          <w:sz w:val="24"/>
          <w:szCs w:val="24"/>
        </w:rPr>
        <w:t xml:space="preserve"> </w:t>
      </w:r>
      <w:r w:rsidR="009E2D38" w:rsidRPr="008970DE">
        <w:rPr>
          <w:rFonts w:ascii="Century Schoolbook" w:eastAsia="Calibri" w:hAnsi="Century Schoolbook" w:cs="Calibri"/>
          <w:sz w:val="24"/>
          <w:szCs w:val="24"/>
        </w:rPr>
        <w:t>a</w:t>
      </w:r>
      <w:r w:rsidR="009E2D38" w:rsidRPr="008970DE">
        <w:rPr>
          <w:rFonts w:ascii="Century Schoolbook" w:eastAsia="Calibri" w:hAnsi="Century Schoolbook" w:cs="Calibri"/>
          <w:spacing w:val="-7"/>
          <w:sz w:val="24"/>
          <w:szCs w:val="24"/>
        </w:rPr>
        <w:t xml:space="preserve"> </w:t>
      </w:r>
      <w:r w:rsidR="009E2D38" w:rsidRPr="002A5606">
        <w:rPr>
          <w:rFonts w:ascii="Century Schoolbook" w:eastAsia="Calibri" w:hAnsi="Century Schoolbook" w:cs="Calibri"/>
          <w:sz w:val="24"/>
          <w:szCs w:val="24"/>
        </w:rPr>
        <w:t>scholarly</w:t>
      </w:r>
      <w:r w:rsidR="009E2D38" w:rsidRPr="002A5606">
        <w:rPr>
          <w:rFonts w:ascii="Century Schoolbook" w:eastAsia="Calibri" w:hAnsi="Century Schoolbook" w:cs="Calibri"/>
          <w:spacing w:val="-7"/>
          <w:sz w:val="24"/>
          <w:szCs w:val="24"/>
        </w:rPr>
        <w:t xml:space="preserve"> </w:t>
      </w:r>
      <w:r w:rsidR="009E2D38" w:rsidRPr="002A5606">
        <w:rPr>
          <w:rFonts w:ascii="Century Schoolbook" w:eastAsia="Calibri" w:hAnsi="Century Schoolbook" w:cs="Calibri"/>
          <w:spacing w:val="-1"/>
          <w:sz w:val="24"/>
          <w:szCs w:val="24"/>
        </w:rPr>
        <w:t>manner</w:t>
      </w:r>
      <w:r w:rsidR="00966E36" w:rsidRPr="008970DE">
        <w:rPr>
          <w:rFonts w:ascii="Century Schoolbook" w:eastAsia="Calibri" w:hAnsi="Century Schoolbook" w:cs="Calibri"/>
          <w:spacing w:val="-6"/>
          <w:sz w:val="24"/>
          <w:szCs w:val="24"/>
        </w:rPr>
        <w:t>.</w:t>
      </w:r>
    </w:p>
    <w:p w14:paraId="46F8B2A0" w14:textId="0E289F41" w:rsidR="00D34C62" w:rsidRPr="008970DE" w:rsidRDefault="00D34C62" w:rsidP="00D34C62">
      <w:pPr>
        <w:spacing w:before="46" w:line="276" w:lineRule="auto"/>
        <w:ind w:right="227"/>
        <w:rPr>
          <w:rFonts w:ascii="Century Schoolbook" w:eastAsia="Calibri" w:hAnsi="Century Schoolbook" w:cs="Calibri"/>
          <w:spacing w:val="-8"/>
          <w:sz w:val="24"/>
          <w:szCs w:val="24"/>
        </w:rPr>
      </w:pPr>
    </w:p>
    <w:p w14:paraId="4CA00D92" w14:textId="0CAC2D76" w:rsidR="009D7DDB" w:rsidRPr="008970DE" w:rsidRDefault="00AB774D" w:rsidP="00D34C62">
      <w:pPr>
        <w:spacing w:before="46" w:line="276" w:lineRule="auto"/>
        <w:ind w:right="227"/>
        <w:rPr>
          <w:rFonts w:ascii="Century Schoolbook" w:eastAsia="Calibri" w:hAnsi="Century Schoolbook" w:cs="Calibri"/>
          <w:sz w:val="24"/>
          <w:szCs w:val="24"/>
        </w:rPr>
      </w:pPr>
      <w:r w:rsidRPr="008970DE">
        <w:rPr>
          <w:rFonts w:ascii="Century Schoolbook" w:eastAsia="Calibri" w:hAnsi="Century Schoolbook" w:cs="Calibri"/>
          <w:spacing w:val="-1"/>
          <w:sz w:val="24"/>
          <w:szCs w:val="24"/>
        </w:rPr>
        <w:t>Teaching</w:t>
      </w:r>
      <w:r w:rsidR="00D34C62" w:rsidRPr="008970DE">
        <w:rPr>
          <w:rFonts w:ascii="Century Schoolbook" w:eastAsia="Calibri" w:hAnsi="Century Schoolbook" w:cs="Calibri"/>
          <w:spacing w:val="-1"/>
          <w:sz w:val="24"/>
          <w:szCs w:val="24"/>
        </w:rPr>
        <w:t xml:space="preserve"> </w:t>
      </w:r>
      <w:r w:rsidR="009E2D38" w:rsidRPr="008970DE">
        <w:rPr>
          <w:rFonts w:ascii="Century Schoolbook" w:eastAsia="Calibri" w:hAnsi="Century Schoolbook" w:cs="Calibri"/>
          <w:spacing w:val="-1"/>
          <w:sz w:val="24"/>
          <w:szCs w:val="24"/>
        </w:rPr>
        <w:t>activities</w:t>
      </w:r>
      <w:r w:rsidR="009E2D38" w:rsidRPr="008970DE">
        <w:rPr>
          <w:rFonts w:ascii="Century Schoolbook" w:eastAsia="Calibri" w:hAnsi="Century Schoolbook" w:cs="Calibri"/>
          <w:spacing w:val="-5"/>
          <w:sz w:val="24"/>
          <w:szCs w:val="24"/>
        </w:rPr>
        <w:t xml:space="preserve"> </w:t>
      </w:r>
      <w:r w:rsidR="009E2D38" w:rsidRPr="008970DE">
        <w:rPr>
          <w:rFonts w:ascii="Century Schoolbook" w:eastAsia="Calibri" w:hAnsi="Century Schoolbook" w:cs="Calibri"/>
          <w:sz w:val="24"/>
          <w:szCs w:val="24"/>
        </w:rPr>
        <w:t>may</w:t>
      </w:r>
      <w:r w:rsidR="009E2D38" w:rsidRPr="008970DE">
        <w:rPr>
          <w:rFonts w:ascii="Century Schoolbook" w:eastAsia="Calibri" w:hAnsi="Century Schoolbook" w:cs="Calibri"/>
          <w:spacing w:val="-4"/>
          <w:sz w:val="24"/>
          <w:szCs w:val="24"/>
        </w:rPr>
        <w:t xml:space="preserve"> </w:t>
      </w:r>
      <w:r w:rsidR="009E2D38" w:rsidRPr="008970DE">
        <w:rPr>
          <w:rFonts w:ascii="Century Schoolbook" w:eastAsia="Calibri" w:hAnsi="Century Schoolbook" w:cs="Calibri"/>
          <w:spacing w:val="-1"/>
          <w:sz w:val="24"/>
          <w:szCs w:val="24"/>
        </w:rPr>
        <w:t>include</w:t>
      </w:r>
      <w:r w:rsidR="009E2D38" w:rsidRPr="008970DE">
        <w:rPr>
          <w:rFonts w:ascii="Century Schoolbook" w:eastAsia="Calibri" w:hAnsi="Century Schoolbook" w:cs="Calibri"/>
          <w:spacing w:val="-4"/>
          <w:sz w:val="24"/>
          <w:szCs w:val="24"/>
        </w:rPr>
        <w:t xml:space="preserve"> </w:t>
      </w:r>
      <w:r w:rsidR="009E2D38" w:rsidRPr="008970DE">
        <w:rPr>
          <w:rFonts w:ascii="Century Schoolbook" w:eastAsia="Calibri" w:hAnsi="Century Schoolbook" w:cs="Calibri"/>
          <w:spacing w:val="-1"/>
          <w:sz w:val="24"/>
          <w:szCs w:val="24"/>
        </w:rPr>
        <w:t>but</w:t>
      </w:r>
      <w:r w:rsidR="009E2D38" w:rsidRPr="008970DE">
        <w:rPr>
          <w:rFonts w:ascii="Century Schoolbook" w:eastAsia="Calibri" w:hAnsi="Century Schoolbook" w:cs="Calibri"/>
          <w:spacing w:val="-6"/>
          <w:sz w:val="24"/>
          <w:szCs w:val="24"/>
        </w:rPr>
        <w:t xml:space="preserve"> </w:t>
      </w:r>
      <w:r w:rsidR="009E2D38" w:rsidRPr="008970DE">
        <w:rPr>
          <w:rFonts w:ascii="Century Schoolbook" w:eastAsia="Calibri" w:hAnsi="Century Schoolbook" w:cs="Calibri"/>
          <w:sz w:val="24"/>
          <w:szCs w:val="24"/>
        </w:rPr>
        <w:t>are</w:t>
      </w:r>
      <w:r w:rsidR="009E2D38" w:rsidRPr="008970DE">
        <w:rPr>
          <w:rFonts w:ascii="Century Schoolbook" w:eastAsia="Calibri" w:hAnsi="Century Schoolbook" w:cs="Calibri"/>
          <w:spacing w:val="-6"/>
          <w:sz w:val="24"/>
          <w:szCs w:val="24"/>
        </w:rPr>
        <w:t xml:space="preserve"> </w:t>
      </w:r>
      <w:r w:rsidR="009E2D38" w:rsidRPr="008970DE">
        <w:rPr>
          <w:rFonts w:ascii="Century Schoolbook" w:eastAsia="Calibri" w:hAnsi="Century Schoolbook" w:cs="Calibri"/>
          <w:sz w:val="24"/>
          <w:szCs w:val="24"/>
        </w:rPr>
        <w:t>not</w:t>
      </w:r>
      <w:r w:rsidR="009E2D38" w:rsidRPr="008970DE">
        <w:rPr>
          <w:rFonts w:ascii="Century Schoolbook" w:eastAsia="Calibri" w:hAnsi="Century Schoolbook" w:cs="Calibri"/>
          <w:spacing w:val="-6"/>
          <w:sz w:val="24"/>
          <w:szCs w:val="24"/>
        </w:rPr>
        <w:t xml:space="preserve"> </w:t>
      </w:r>
      <w:r w:rsidR="009E2D38" w:rsidRPr="008970DE">
        <w:rPr>
          <w:rFonts w:ascii="Century Schoolbook" w:eastAsia="Calibri" w:hAnsi="Century Schoolbook" w:cs="Calibri"/>
          <w:spacing w:val="-1"/>
          <w:sz w:val="24"/>
          <w:szCs w:val="24"/>
        </w:rPr>
        <w:t>limited</w:t>
      </w:r>
      <w:r w:rsidR="009E2D38" w:rsidRPr="008970DE">
        <w:rPr>
          <w:rFonts w:ascii="Century Schoolbook" w:eastAsia="Calibri" w:hAnsi="Century Schoolbook" w:cs="Calibri"/>
          <w:spacing w:val="-5"/>
          <w:sz w:val="24"/>
          <w:szCs w:val="24"/>
        </w:rPr>
        <w:t xml:space="preserve"> </w:t>
      </w:r>
      <w:r w:rsidR="009E2D38" w:rsidRPr="008970DE">
        <w:rPr>
          <w:rFonts w:ascii="Century Schoolbook" w:eastAsia="Calibri" w:hAnsi="Century Schoolbook" w:cs="Calibri"/>
          <w:sz w:val="24"/>
          <w:szCs w:val="24"/>
        </w:rPr>
        <w:t>to:</w:t>
      </w:r>
    </w:p>
    <w:p w14:paraId="4CA00D93" w14:textId="334B0635" w:rsidR="009D7DDB" w:rsidRPr="008970DE" w:rsidRDefault="009E2D38">
      <w:pPr>
        <w:pStyle w:val="BodyText"/>
        <w:numPr>
          <w:ilvl w:val="1"/>
          <w:numId w:val="13"/>
        </w:numPr>
        <w:tabs>
          <w:tab w:val="left" w:pos="920"/>
        </w:tabs>
        <w:spacing w:line="275" w:lineRule="auto"/>
        <w:ind w:right="437"/>
        <w:rPr>
          <w:rFonts w:ascii="Century Schoolbook" w:hAnsi="Century Schoolbook"/>
          <w:sz w:val="24"/>
          <w:szCs w:val="24"/>
        </w:rPr>
      </w:pPr>
      <w:r w:rsidRPr="008970DE">
        <w:rPr>
          <w:rFonts w:ascii="Century Schoolbook" w:hAnsi="Century Schoolbook"/>
          <w:spacing w:val="-1"/>
          <w:sz w:val="24"/>
          <w:szCs w:val="24"/>
        </w:rPr>
        <w:t>High</w:t>
      </w:r>
      <w:r w:rsidRPr="008970DE">
        <w:rPr>
          <w:rFonts w:ascii="Century Schoolbook" w:hAnsi="Century Schoolbook"/>
          <w:spacing w:val="-7"/>
          <w:sz w:val="24"/>
          <w:szCs w:val="24"/>
        </w:rPr>
        <w:t xml:space="preserve"> </w:t>
      </w:r>
      <w:r w:rsidRPr="008970DE">
        <w:rPr>
          <w:rFonts w:ascii="Century Schoolbook" w:hAnsi="Century Schoolbook"/>
          <w:spacing w:val="-1"/>
          <w:sz w:val="24"/>
          <w:szCs w:val="24"/>
        </w:rPr>
        <w:t>quality</w:t>
      </w:r>
      <w:r w:rsidRPr="008970DE">
        <w:rPr>
          <w:rFonts w:ascii="Century Schoolbook" w:hAnsi="Century Schoolbook"/>
          <w:spacing w:val="-6"/>
          <w:sz w:val="24"/>
          <w:szCs w:val="24"/>
        </w:rPr>
        <w:t xml:space="preserve"> </w:t>
      </w:r>
      <w:r w:rsidR="00AB774D" w:rsidRPr="008970DE">
        <w:rPr>
          <w:rFonts w:ascii="Century Schoolbook" w:hAnsi="Century Schoolbook"/>
          <w:spacing w:val="-1"/>
          <w:sz w:val="24"/>
          <w:szCs w:val="24"/>
        </w:rPr>
        <w:t>teaching</w:t>
      </w:r>
      <w:r w:rsidRPr="008970DE">
        <w:rPr>
          <w:rFonts w:ascii="Century Schoolbook" w:hAnsi="Century Schoolbook"/>
          <w:spacing w:val="-9"/>
          <w:sz w:val="24"/>
          <w:szCs w:val="24"/>
        </w:rPr>
        <w:t xml:space="preserve"> </w:t>
      </w:r>
      <w:r w:rsidRPr="008970DE">
        <w:rPr>
          <w:rFonts w:ascii="Century Schoolbook" w:hAnsi="Century Schoolbook"/>
          <w:sz w:val="24"/>
          <w:szCs w:val="24"/>
        </w:rPr>
        <w:t>across</w:t>
      </w:r>
      <w:r w:rsidRPr="008970DE">
        <w:rPr>
          <w:rFonts w:ascii="Century Schoolbook" w:hAnsi="Century Schoolbook"/>
          <w:spacing w:val="-7"/>
          <w:sz w:val="24"/>
          <w:szCs w:val="24"/>
        </w:rPr>
        <w:t xml:space="preserve"> </w:t>
      </w:r>
      <w:r w:rsidRPr="008970DE">
        <w:rPr>
          <w:rFonts w:ascii="Century Schoolbook" w:hAnsi="Century Schoolbook"/>
          <w:sz w:val="24"/>
          <w:szCs w:val="24"/>
        </w:rPr>
        <w:t>a</w:t>
      </w:r>
      <w:r w:rsidRPr="008970DE">
        <w:rPr>
          <w:rFonts w:ascii="Century Schoolbook" w:hAnsi="Century Schoolbook"/>
          <w:spacing w:val="-8"/>
          <w:sz w:val="24"/>
          <w:szCs w:val="24"/>
        </w:rPr>
        <w:t xml:space="preserve"> </w:t>
      </w:r>
      <w:r w:rsidRPr="008970DE">
        <w:rPr>
          <w:rFonts w:ascii="Century Schoolbook" w:hAnsi="Century Schoolbook"/>
          <w:sz w:val="24"/>
          <w:szCs w:val="24"/>
        </w:rPr>
        <w:t>variety</w:t>
      </w:r>
      <w:r w:rsidRPr="008970DE">
        <w:rPr>
          <w:rFonts w:ascii="Century Schoolbook" w:hAnsi="Century Schoolbook"/>
          <w:spacing w:val="-7"/>
          <w:sz w:val="24"/>
          <w:szCs w:val="24"/>
        </w:rPr>
        <w:t xml:space="preserve"> </w:t>
      </w:r>
      <w:r w:rsidRPr="008970DE">
        <w:rPr>
          <w:rFonts w:ascii="Century Schoolbook" w:hAnsi="Century Schoolbook"/>
          <w:sz w:val="24"/>
          <w:szCs w:val="24"/>
        </w:rPr>
        <w:t>of</w:t>
      </w:r>
      <w:r w:rsidRPr="008970DE">
        <w:rPr>
          <w:rFonts w:ascii="Century Schoolbook" w:hAnsi="Century Schoolbook"/>
          <w:spacing w:val="-7"/>
          <w:sz w:val="24"/>
          <w:szCs w:val="24"/>
        </w:rPr>
        <w:t xml:space="preserve"> </w:t>
      </w:r>
      <w:r w:rsidRPr="008970DE">
        <w:rPr>
          <w:rFonts w:ascii="Century Schoolbook" w:hAnsi="Century Schoolbook"/>
          <w:sz w:val="24"/>
          <w:szCs w:val="24"/>
        </w:rPr>
        <w:t>instructional</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settings</w:t>
      </w:r>
      <w:r w:rsidRPr="008970DE">
        <w:rPr>
          <w:rFonts w:ascii="Century Schoolbook" w:hAnsi="Century Schoolbook"/>
          <w:spacing w:val="-6"/>
          <w:sz w:val="24"/>
          <w:szCs w:val="24"/>
        </w:rPr>
        <w:t xml:space="preserve"> </w:t>
      </w:r>
      <w:r w:rsidRPr="008970DE">
        <w:rPr>
          <w:rFonts w:ascii="Century Schoolbook" w:hAnsi="Century Schoolbook"/>
          <w:sz w:val="24"/>
          <w:szCs w:val="24"/>
        </w:rPr>
        <w:t>(classroom,</w:t>
      </w:r>
      <w:r w:rsidRPr="008970DE">
        <w:rPr>
          <w:rFonts w:ascii="Century Schoolbook" w:hAnsi="Century Schoolbook"/>
          <w:spacing w:val="-7"/>
          <w:sz w:val="24"/>
          <w:szCs w:val="24"/>
        </w:rPr>
        <w:t xml:space="preserve"> </w:t>
      </w:r>
      <w:r w:rsidRPr="008970DE">
        <w:rPr>
          <w:rFonts w:ascii="Century Schoolbook" w:hAnsi="Century Schoolbook"/>
          <w:spacing w:val="-1"/>
          <w:sz w:val="24"/>
          <w:szCs w:val="24"/>
        </w:rPr>
        <w:t>online</w:t>
      </w:r>
      <w:r w:rsidRPr="008970DE">
        <w:rPr>
          <w:rFonts w:ascii="Century Schoolbook" w:hAnsi="Century Schoolbook"/>
          <w:spacing w:val="-7"/>
          <w:sz w:val="24"/>
          <w:szCs w:val="24"/>
        </w:rPr>
        <w:t xml:space="preserve"> </w:t>
      </w:r>
      <w:r w:rsidRPr="008970DE">
        <w:rPr>
          <w:rFonts w:ascii="Century Schoolbook" w:hAnsi="Century Schoolbook"/>
          <w:sz w:val="24"/>
          <w:szCs w:val="24"/>
        </w:rPr>
        <w:t>courses,</w:t>
      </w:r>
      <w:r w:rsidRPr="008970DE">
        <w:rPr>
          <w:rFonts w:ascii="Century Schoolbook" w:hAnsi="Century Schoolbook"/>
          <w:spacing w:val="25"/>
          <w:w w:val="99"/>
          <w:sz w:val="24"/>
          <w:szCs w:val="24"/>
        </w:rPr>
        <w:t xml:space="preserve"> </w:t>
      </w:r>
      <w:r w:rsidRPr="008970DE">
        <w:rPr>
          <w:rFonts w:ascii="Century Schoolbook" w:hAnsi="Century Schoolbook"/>
          <w:sz w:val="24"/>
          <w:szCs w:val="24"/>
        </w:rPr>
        <w:t>seminars,</w:t>
      </w:r>
      <w:r w:rsidRPr="008970DE">
        <w:rPr>
          <w:rFonts w:ascii="Century Schoolbook" w:hAnsi="Century Schoolbook"/>
          <w:spacing w:val="-9"/>
          <w:sz w:val="24"/>
          <w:szCs w:val="24"/>
        </w:rPr>
        <w:t xml:space="preserve"> </w:t>
      </w:r>
      <w:r w:rsidRPr="008970DE">
        <w:rPr>
          <w:rFonts w:ascii="Century Schoolbook" w:hAnsi="Century Schoolbook"/>
          <w:spacing w:val="-1"/>
          <w:sz w:val="24"/>
          <w:szCs w:val="24"/>
        </w:rPr>
        <w:t>directed</w:t>
      </w:r>
      <w:r w:rsidRPr="008970DE">
        <w:rPr>
          <w:rFonts w:ascii="Century Schoolbook" w:hAnsi="Century Schoolbook"/>
          <w:spacing w:val="-9"/>
          <w:sz w:val="24"/>
          <w:szCs w:val="24"/>
        </w:rPr>
        <w:t xml:space="preserve"> </w:t>
      </w:r>
      <w:r w:rsidRPr="008970DE">
        <w:rPr>
          <w:rFonts w:ascii="Century Schoolbook" w:hAnsi="Century Schoolbook"/>
          <w:sz w:val="24"/>
          <w:szCs w:val="24"/>
        </w:rPr>
        <w:t>study,</w:t>
      </w:r>
      <w:r w:rsidRPr="008970DE">
        <w:rPr>
          <w:rFonts w:ascii="Century Schoolbook" w:hAnsi="Century Schoolbook"/>
          <w:spacing w:val="-7"/>
          <w:sz w:val="24"/>
          <w:szCs w:val="24"/>
        </w:rPr>
        <w:t xml:space="preserve"> </w:t>
      </w:r>
      <w:r w:rsidRPr="008970DE">
        <w:rPr>
          <w:rFonts w:ascii="Century Schoolbook" w:hAnsi="Century Schoolbook"/>
          <w:sz w:val="24"/>
          <w:szCs w:val="24"/>
        </w:rPr>
        <w:t>study</w:t>
      </w:r>
      <w:r w:rsidRPr="008970DE">
        <w:rPr>
          <w:rFonts w:ascii="Century Schoolbook" w:hAnsi="Century Schoolbook"/>
          <w:spacing w:val="-9"/>
          <w:sz w:val="24"/>
          <w:szCs w:val="24"/>
        </w:rPr>
        <w:t xml:space="preserve"> </w:t>
      </w:r>
      <w:r w:rsidRPr="008970DE">
        <w:rPr>
          <w:rFonts w:ascii="Century Schoolbook" w:hAnsi="Century Schoolbook"/>
          <w:sz w:val="24"/>
          <w:szCs w:val="24"/>
        </w:rPr>
        <w:t>abroad,</w:t>
      </w:r>
      <w:r w:rsidRPr="008970DE">
        <w:rPr>
          <w:rFonts w:ascii="Century Schoolbook" w:hAnsi="Century Schoolbook"/>
          <w:spacing w:val="35"/>
          <w:w w:val="99"/>
          <w:sz w:val="24"/>
          <w:szCs w:val="24"/>
        </w:rPr>
        <w:t xml:space="preserve"> </w:t>
      </w:r>
      <w:r w:rsidRPr="008970DE">
        <w:rPr>
          <w:rFonts w:ascii="Century Schoolbook" w:hAnsi="Century Schoolbook"/>
          <w:sz w:val="24"/>
          <w:szCs w:val="24"/>
        </w:rPr>
        <w:t>etc.)</w:t>
      </w:r>
      <w:r w:rsidRPr="008970DE">
        <w:rPr>
          <w:rFonts w:ascii="Century Schoolbook" w:hAnsi="Century Schoolbook"/>
          <w:spacing w:val="-8"/>
          <w:sz w:val="24"/>
          <w:szCs w:val="24"/>
        </w:rPr>
        <w:t xml:space="preserve"> </w:t>
      </w:r>
      <w:r w:rsidRPr="008970DE">
        <w:rPr>
          <w:rFonts w:ascii="Century Schoolbook" w:hAnsi="Century Schoolbook"/>
          <w:sz w:val="24"/>
          <w:szCs w:val="24"/>
        </w:rPr>
        <w:t>that</w:t>
      </w:r>
      <w:r w:rsidRPr="008970DE">
        <w:rPr>
          <w:rFonts w:ascii="Century Schoolbook" w:hAnsi="Century Schoolbook"/>
          <w:spacing w:val="-7"/>
          <w:sz w:val="24"/>
          <w:szCs w:val="24"/>
        </w:rPr>
        <w:t xml:space="preserve"> </w:t>
      </w:r>
      <w:r w:rsidRPr="008970DE">
        <w:rPr>
          <w:rFonts w:ascii="Century Schoolbook" w:hAnsi="Century Schoolbook"/>
          <w:sz w:val="24"/>
          <w:szCs w:val="24"/>
        </w:rPr>
        <w:t>reflects</w:t>
      </w:r>
      <w:r w:rsidRPr="008970DE">
        <w:rPr>
          <w:rFonts w:ascii="Century Schoolbook" w:hAnsi="Century Schoolbook"/>
          <w:spacing w:val="-8"/>
          <w:sz w:val="24"/>
          <w:szCs w:val="24"/>
        </w:rPr>
        <w:t xml:space="preserve"> </w:t>
      </w:r>
      <w:r w:rsidRPr="008970DE">
        <w:rPr>
          <w:rFonts w:ascii="Century Schoolbook" w:hAnsi="Century Schoolbook"/>
          <w:sz w:val="24"/>
          <w:szCs w:val="24"/>
        </w:rPr>
        <w:t>an</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implementation</w:t>
      </w:r>
      <w:r w:rsidRPr="008970DE">
        <w:rPr>
          <w:rFonts w:ascii="Century Schoolbook" w:hAnsi="Century Schoolbook"/>
          <w:spacing w:val="-7"/>
          <w:sz w:val="24"/>
          <w:szCs w:val="24"/>
        </w:rPr>
        <w:t xml:space="preserve"> </w:t>
      </w:r>
      <w:r w:rsidRPr="008970DE">
        <w:rPr>
          <w:rFonts w:ascii="Century Schoolbook" w:hAnsi="Century Schoolbook"/>
          <w:sz w:val="24"/>
          <w:szCs w:val="24"/>
        </w:rPr>
        <w:t>of</w:t>
      </w:r>
      <w:r w:rsidRPr="008970DE">
        <w:rPr>
          <w:rFonts w:ascii="Century Schoolbook" w:hAnsi="Century Schoolbook"/>
          <w:spacing w:val="36"/>
          <w:sz w:val="24"/>
          <w:szCs w:val="24"/>
        </w:rPr>
        <w:t xml:space="preserve"> </w:t>
      </w:r>
      <w:r w:rsidRPr="008970DE">
        <w:rPr>
          <w:rFonts w:ascii="Century Schoolbook" w:hAnsi="Century Schoolbook"/>
          <w:sz w:val="24"/>
          <w:szCs w:val="24"/>
        </w:rPr>
        <w:t>effective</w:t>
      </w:r>
      <w:r w:rsidRPr="008970DE">
        <w:rPr>
          <w:rFonts w:ascii="Century Schoolbook" w:hAnsi="Century Schoolbook"/>
          <w:spacing w:val="-7"/>
          <w:sz w:val="24"/>
          <w:szCs w:val="24"/>
        </w:rPr>
        <w:t xml:space="preserve"> </w:t>
      </w:r>
      <w:r w:rsidRPr="008970DE">
        <w:rPr>
          <w:rFonts w:ascii="Century Schoolbook" w:hAnsi="Century Schoolbook"/>
          <w:spacing w:val="-1"/>
          <w:sz w:val="24"/>
          <w:szCs w:val="24"/>
        </w:rPr>
        <w:t>pedagogical</w:t>
      </w:r>
      <w:r w:rsidRPr="008970DE">
        <w:rPr>
          <w:rFonts w:ascii="Century Schoolbook" w:hAnsi="Century Schoolbook"/>
          <w:spacing w:val="-7"/>
          <w:sz w:val="24"/>
          <w:szCs w:val="24"/>
        </w:rPr>
        <w:t xml:space="preserve"> </w:t>
      </w:r>
      <w:r w:rsidRPr="008970DE">
        <w:rPr>
          <w:rFonts w:ascii="Century Schoolbook" w:hAnsi="Century Schoolbook"/>
          <w:sz w:val="24"/>
          <w:szCs w:val="24"/>
        </w:rPr>
        <w:t>strategies</w:t>
      </w:r>
      <w:r w:rsidRPr="008970DE">
        <w:rPr>
          <w:rFonts w:ascii="Century Schoolbook" w:hAnsi="Century Schoolbook"/>
          <w:spacing w:val="-7"/>
          <w:sz w:val="24"/>
          <w:szCs w:val="24"/>
        </w:rPr>
        <w:t xml:space="preserve"> </w:t>
      </w:r>
      <w:r w:rsidRPr="008970DE">
        <w:rPr>
          <w:rFonts w:ascii="Century Schoolbook" w:hAnsi="Century Schoolbook"/>
          <w:sz w:val="24"/>
          <w:szCs w:val="24"/>
        </w:rPr>
        <w:t>that</w:t>
      </w:r>
      <w:r w:rsidRPr="008970DE">
        <w:rPr>
          <w:rFonts w:ascii="Century Schoolbook" w:hAnsi="Century Schoolbook"/>
          <w:spacing w:val="-7"/>
          <w:sz w:val="24"/>
          <w:szCs w:val="24"/>
        </w:rPr>
        <w:t xml:space="preserve"> </w:t>
      </w:r>
      <w:r w:rsidRPr="008970DE">
        <w:rPr>
          <w:rFonts w:ascii="Century Schoolbook" w:hAnsi="Century Schoolbook"/>
          <w:sz w:val="24"/>
          <w:szCs w:val="24"/>
        </w:rPr>
        <w:t>address</w:t>
      </w:r>
      <w:r w:rsidRPr="008970DE">
        <w:rPr>
          <w:rFonts w:ascii="Century Schoolbook" w:hAnsi="Century Schoolbook"/>
          <w:spacing w:val="46"/>
          <w:w w:val="99"/>
          <w:sz w:val="24"/>
          <w:szCs w:val="24"/>
        </w:rPr>
        <w:t xml:space="preserve"> </w:t>
      </w:r>
      <w:r w:rsidRPr="008970DE">
        <w:rPr>
          <w:rFonts w:ascii="Century Schoolbook" w:hAnsi="Century Schoolbook"/>
          <w:sz w:val="24"/>
          <w:szCs w:val="24"/>
        </w:rPr>
        <w:t>students’</w:t>
      </w:r>
      <w:r w:rsidRPr="008970DE">
        <w:rPr>
          <w:rFonts w:ascii="Century Schoolbook" w:hAnsi="Century Schoolbook"/>
          <w:spacing w:val="-12"/>
          <w:sz w:val="24"/>
          <w:szCs w:val="24"/>
        </w:rPr>
        <w:t xml:space="preserve"> </w:t>
      </w:r>
      <w:r w:rsidRPr="008970DE">
        <w:rPr>
          <w:rFonts w:ascii="Century Schoolbook" w:hAnsi="Century Schoolbook"/>
          <w:spacing w:val="-1"/>
          <w:sz w:val="24"/>
          <w:szCs w:val="24"/>
        </w:rPr>
        <w:t>learning</w:t>
      </w:r>
      <w:r w:rsidRPr="008970DE">
        <w:rPr>
          <w:rFonts w:ascii="Century Schoolbook" w:hAnsi="Century Schoolbook"/>
          <w:spacing w:val="-10"/>
          <w:sz w:val="24"/>
          <w:szCs w:val="24"/>
        </w:rPr>
        <w:t xml:space="preserve"> </w:t>
      </w:r>
      <w:r w:rsidRPr="008970DE">
        <w:rPr>
          <w:rFonts w:ascii="Century Schoolbook" w:hAnsi="Century Schoolbook"/>
          <w:spacing w:val="-1"/>
          <w:sz w:val="24"/>
          <w:szCs w:val="24"/>
        </w:rPr>
        <w:t>needs</w:t>
      </w:r>
    </w:p>
    <w:p w14:paraId="4CA00D94" w14:textId="77777777" w:rsidR="009D7DDB" w:rsidRPr="008970DE" w:rsidRDefault="009E2D38">
      <w:pPr>
        <w:pStyle w:val="BodyText"/>
        <w:numPr>
          <w:ilvl w:val="1"/>
          <w:numId w:val="13"/>
        </w:numPr>
        <w:tabs>
          <w:tab w:val="left" w:pos="920"/>
        </w:tabs>
        <w:spacing w:before="1"/>
        <w:rPr>
          <w:rFonts w:ascii="Century Schoolbook" w:hAnsi="Century Schoolbook"/>
          <w:sz w:val="24"/>
          <w:szCs w:val="24"/>
        </w:rPr>
      </w:pPr>
      <w:r w:rsidRPr="008970DE">
        <w:rPr>
          <w:rFonts w:ascii="Century Schoolbook" w:hAnsi="Century Schoolbook"/>
          <w:spacing w:val="-1"/>
          <w:sz w:val="24"/>
          <w:szCs w:val="24"/>
        </w:rPr>
        <w:t>Field</w:t>
      </w:r>
      <w:r w:rsidRPr="008970DE">
        <w:rPr>
          <w:rFonts w:ascii="Cambria Math" w:hAnsi="Cambria Math" w:cs="Cambria Math"/>
          <w:spacing w:val="-1"/>
          <w:sz w:val="24"/>
          <w:szCs w:val="24"/>
        </w:rPr>
        <w:t>‐</w:t>
      </w:r>
      <w:r w:rsidRPr="008970DE">
        <w:rPr>
          <w:rFonts w:ascii="Century Schoolbook" w:hAnsi="Century Schoolbook"/>
          <w:spacing w:val="-1"/>
          <w:sz w:val="24"/>
          <w:szCs w:val="24"/>
        </w:rPr>
        <w:t>based</w:t>
      </w:r>
      <w:r w:rsidRPr="008970DE">
        <w:rPr>
          <w:rFonts w:ascii="Century Schoolbook" w:hAnsi="Century Schoolbook"/>
          <w:spacing w:val="-8"/>
          <w:sz w:val="24"/>
          <w:szCs w:val="24"/>
        </w:rPr>
        <w:t xml:space="preserve"> </w:t>
      </w:r>
      <w:r w:rsidRPr="008970DE">
        <w:rPr>
          <w:rFonts w:ascii="Century Schoolbook" w:hAnsi="Century Schoolbook"/>
          <w:sz w:val="24"/>
          <w:szCs w:val="24"/>
        </w:rPr>
        <w:t>supervision</w:t>
      </w:r>
      <w:r w:rsidRPr="008970DE">
        <w:rPr>
          <w:rFonts w:ascii="Century Schoolbook" w:hAnsi="Century Schoolbook"/>
          <w:spacing w:val="-8"/>
          <w:sz w:val="24"/>
          <w:szCs w:val="24"/>
        </w:rPr>
        <w:t xml:space="preserve"> </w:t>
      </w:r>
      <w:r w:rsidRPr="008970DE">
        <w:rPr>
          <w:rFonts w:ascii="Century Schoolbook" w:hAnsi="Century Schoolbook"/>
          <w:sz w:val="24"/>
          <w:szCs w:val="24"/>
        </w:rPr>
        <w:t>of</w:t>
      </w:r>
      <w:r w:rsidRPr="008970DE">
        <w:rPr>
          <w:rFonts w:ascii="Century Schoolbook" w:hAnsi="Century Schoolbook"/>
          <w:spacing w:val="-8"/>
          <w:sz w:val="24"/>
          <w:szCs w:val="24"/>
        </w:rPr>
        <w:t xml:space="preserve"> </w:t>
      </w:r>
      <w:r w:rsidRPr="008970DE">
        <w:rPr>
          <w:rFonts w:ascii="Century Schoolbook" w:hAnsi="Century Schoolbook"/>
          <w:spacing w:val="-1"/>
          <w:sz w:val="24"/>
          <w:szCs w:val="24"/>
        </w:rPr>
        <w:t>mathematics</w:t>
      </w:r>
      <w:r w:rsidRPr="008970DE">
        <w:rPr>
          <w:rFonts w:ascii="Century Schoolbook" w:hAnsi="Century Schoolbook"/>
          <w:spacing w:val="-7"/>
          <w:sz w:val="24"/>
          <w:szCs w:val="24"/>
        </w:rPr>
        <w:t xml:space="preserve"> </w:t>
      </w:r>
      <w:r w:rsidRPr="008970DE">
        <w:rPr>
          <w:rFonts w:ascii="Century Schoolbook" w:hAnsi="Century Schoolbook"/>
          <w:spacing w:val="-1"/>
          <w:sz w:val="24"/>
          <w:szCs w:val="24"/>
        </w:rPr>
        <w:t>education</w:t>
      </w:r>
      <w:r w:rsidRPr="008970DE">
        <w:rPr>
          <w:rFonts w:ascii="Century Schoolbook" w:hAnsi="Century Schoolbook"/>
          <w:spacing w:val="-8"/>
          <w:sz w:val="24"/>
          <w:szCs w:val="24"/>
        </w:rPr>
        <w:t xml:space="preserve"> </w:t>
      </w:r>
      <w:r w:rsidRPr="008970DE">
        <w:rPr>
          <w:rFonts w:ascii="Century Schoolbook" w:hAnsi="Century Schoolbook"/>
          <w:sz w:val="24"/>
          <w:szCs w:val="24"/>
        </w:rPr>
        <w:t>students</w:t>
      </w:r>
      <w:r w:rsidRPr="008970DE">
        <w:rPr>
          <w:rFonts w:ascii="Century Schoolbook" w:hAnsi="Century Schoolbook"/>
          <w:spacing w:val="-8"/>
          <w:sz w:val="24"/>
          <w:szCs w:val="24"/>
        </w:rPr>
        <w:t xml:space="preserve"> </w:t>
      </w:r>
      <w:r w:rsidRPr="008970DE">
        <w:rPr>
          <w:rFonts w:ascii="Century Schoolbook" w:hAnsi="Century Schoolbook"/>
          <w:sz w:val="24"/>
          <w:szCs w:val="24"/>
        </w:rPr>
        <w:t>in</w:t>
      </w:r>
      <w:r w:rsidRPr="008970DE">
        <w:rPr>
          <w:rFonts w:ascii="Century Schoolbook" w:hAnsi="Century Schoolbook"/>
          <w:spacing w:val="-9"/>
          <w:sz w:val="24"/>
          <w:szCs w:val="24"/>
        </w:rPr>
        <w:t xml:space="preserve"> </w:t>
      </w:r>
      <w:r w:rsidRPr="008970DE">
        <w:rPr>
          <w:rFonts w:ascii="Century Schoolbook" w:hAnsi="Century Schoolbook"/>
          <w:sz w:val="24"/>
          <w:szCs w:val="24"/>
        </w:rPr>
        <w:t>our</w:t>
      </w:r>
      <w:r w:rsidRPr="008970DE">
        <w:rPr>
          <w:rFonts w:ascii="Century Schoolbook" w:hAnsi="Century Schoolbook"/>
          <w:spacing w:val="-6"/>
          <w:sz w:val="24"/>
          <w:szCs w:val="24"/>
        </w:rPr>
        <w:t xml:space="preserve"> </w:t>
      </w:r>
      <w:r w:rsidRPr="008970DE">
        <w:rPr>
          <w:rFonts w:ascii="Century Schoolbook" w:hAnsi="Century Schoolbook"/>
          <w:sz w:val="24"/>
          <w:szCs w:val="24"/>
        </w:rPr>
        <w:t>programs</w:t>
      </w:r>
    </w:p>
    <w:p w14:paraId="4CA00D96" w14:textId="77777777" w:rsidR="009D7DDB" w:rsidRPr="008970DE" w:rsidRDefault="009E2D38">
      <w:pPr>
        <w:pStyle w:val="BodyText"/>
        <w:numPr>
          <w:ilvl w:val="1"/>
          <w:numId w:val="13"/>
        </w:numPr>
        <w:tabs>
          <w:tab w:val="left" w:pos="920"/>
        </w:tabs>
        <w:spacing w:before="39" w:line="274" w:lineRule="auto"/>
        <w:ind w:right="716" w:hanging="359"/>
        <w:rPr>
          <w:rFonts w:ascii="Century Schoolbook" w:hAnsi="Century Schoolbook"/>
          <w:sz w:val="24"/>
          <w:szCs w:val="24"/>
        </w:rPr>
      </w:pPr>
      <w:r w:rsidRPr="008970DE">
        <w:rPr>
          <w:rFonts w:ascii="Century Schoolbook" w:hAnsi="Century Schoolbook"/>
          <w:sz w:val="24"/>
          <w:szCs w:val="24"/>
        </w:rPr>
        <w:t>Curricular</w:t>
      </w:r>
      <w:r w:rsidRPr="008970DE">
        <w:rPr>
          <w:rFonts w:ascii="Century Schoolbook" w:hAnsi="Century Schoolbook"/>
          <w:spacing w:val="-11"/>
          <w:sz w:val="24"/>
          <w:szCs w:val="24"/>
        </w:rPr>
        <w:t xml:space="preserve"> </w:t>
      </w:r>
      <w:r w:rsidRPr="008970DE">
        <w:rPr>
          <w:rFonts w:ascii="Century Schoolbook" w:hAnsi="Century Schoolbook"/>
          <w:spacing w:val="-1"/>
          <w:sz w:val="24"/>
          <w:szCs w:val="24"/>
        </w:rPr>
        <w:t>development,</w:t>
      </w:r>
      <w:r w:rsidRPr="008970DE">
        <w:rPr>
          <w:rFonts w:ascii="Century Schoolbook" w:hAnsi="Century Schoolbook"/>
          <w:spacing w:val="-9"/>
          <w:sz w:val="24"/>
          <w:szCs w:val="24"/>
        </w:rPr>
        <w:t xml:space="preserve"> </w:t>
      </w:r>
      <w:r w:rsidRPr="008970DE">
        <w:rPr>
          <w:rFonts w:ascii="Century Schoolbook" w:hAnsi="Century Schoolbook"/>
          <w:sz w:val="24"/>
          <w:szCs w:val="24"/>
        </w:rPr>
        <w:t>including</w:t>
      </w:r>
      <w:r w:rsidRPr="008970DE">
        <w:rPr>
          <w:rFonts w:ascii="Century Schoolbook" w:hAnsi="Century Schoolbook"/>
          <w:spacing w:val="-11"/>
          <w:sz w:val="24"/>
          <w:szCs w:val="24"/>
        </w:rPr>
        <w:t xml:space="preserve"> </w:t>
      </w:r>
      <w:r w:rsidRPr="008970DE">
        <w:rPr>
          <w:rFonts w:ascii="Century Schoolbook" w:hAnsi="Century Schoolbook"/>
          <w:spacing w:val="-1"/>
          <w:sz w:val="24"/>
          <w:szCs w:val="24"/>
        </w:rPr>
        <w:t>modification,</w:t>
      </w:r>
      <w:r w:rsidRPr="008970DE">
        <w:rPr>
          <w:rFonts w:ascii="Century Schoolbook" w:hAnsi="Century Schoolbook"/>
          <w:spacing w:val="-10"/>
          <w:sz w:val="24"/>
          <w:szCs w:val="24"/>
        </w:rPr>
        <w:t xml:space="preserve"> </w:t>
      </w:r>
      <w:r w:rsidRPr="008970DE">
        <w:rPr>
          <w:rFonts w:ascii="Century Schoolbook" w:hAnsi="Century Schoolbook"/>
          <w:sz w:val="24"/>
          <w:szCs w:val="24"/>
        </w:rPr>
        <w:t>implementation,</w:t>
      </w:r>
      <w:r w:rsidRPr="008970DE">
        <w:rPr>
          <w:rFonts w:ascii="Century Schoolbook" w:hAnsi="Century Schoolbook"/>
          <w:spacing w:val="-10"/>
          <w:sz w:val="24"/>
          <w:szCs w:val="24"/>
        </w:rPr>
        <w:t xml:space="preserve"> </w:t>
      </w:r>
      <w:r w:rsidRPr="008970DE">
        <w:rPr>
          <w:rFonts w:ascii="Century Schoolbook" w:hAnsi="Century Schoolbook"/>
          <w:sz w:val="24"/>
          <w:szCs w:val="24"/>
        </w:rPr>
        <w:t>and</w:t>
      </w:r>
      <w:r w:rsidRPr="008970DE">
        <w:rPr>
          <w:rFonts w:ascii="Century Schoolbook" w:hAnsi="Century Schoolbook"/>
          <w:spacing w:val="-11"/>
          <w:sz w:val="24"/>
          <w:szCs w:val="24"/>
        </w:rPr>
        <w:t xml:space="preserve"> </w:t>
      </w:r>
      <w:r w:rsidRPr="008970DE">
        <w:rPr>
          <w:rFonts w:ascii="Century Schoolbook" w:hAnsi="Century Schoolbook"/>
          <w:sz w:val="24"/>
          <w:szCs w:val="24"/>
        </w:rPr>
        <w:t>evaluation</w:t>
      </w:r>
      <w:r w:rsidRPr="008970DE">
        <w:rPr>
          <w:rFonts w:ascii="Century Schoolbook" w:hAnsi="Century Schoolbook"/>
          <w:spacing w:val="-11"/>
          <w:sz w:val="24"/>
          <w:szCs w:val="24"/>
        </w:rPr>
        <w:t xml:space="preserve"> </w:t>
      </w:r>
      <w:r w:rsidRPr="008970DE">
        <w:rPr>
          <w:rFonts w:ascii="Century Schoolbook" w:hAnsi="Century Schoolbook"/>
          <w:spacing w:val="-1"/>
          <w:sz w:val="24"/>
          <w:szCs w:val="24"/>
        </w:rPr>
        <w:t>(e.g.,</w:t>
      </w:r>
      <w:r w:rsidRPr="008970DE">
        <w:rPr>
          <w:rFonts w:ascii="Century Schoolbook" w:hAnsi="Century Schoolbook"/>
          <w:spacing w:val="42"/>
          <w:w w:val="99"/>
          <w:sz w:val="24"/>
          <w:szCs w:val="24"/>
        </w:rPr>
        <w:t xml:space="preserve"> </w:t>
      </w:r>
      <w:r w:rsidRPr="008970DE">
        <w:rPr>
          <w:rFonts w:ascii="Century Schoolbook" w:hAnsi="Century Schoolbook"/>
          <w:sz w:val="24"/>
          <w:szCs w:val="24"/>
        </w:rPr>
        <w:t>within</w:t>
      </w:r>
      <w:r w:rsidRPr="008970DE">
        <w:rPr>
          <w:rFonts w:ascii="Century Schoolbook" w:hAnsi="Century Schoolbook"/>
          <w:spacing w:val="-8"/>
          <w:sz w:val="24"/>
          <w:szCs w:val="24"/>
        </w:rPr>
        <w:t xml:space="preserve"> </w:t>
      </w:r>
      <w:r w:rsidRPr="008970DE">
        <w:rPr>
          <w:rFonts w:ascii="Century Schoolbook" w:hAnsi="Century Schoolbook"/>
          <w:sz w:val="24"/>
          <w:szCs w:val="24"/>
        </w:rPr>
        <w:t>existing</w:t>
      </w:r>
      <w:r w:rsidRPr="008970DE">
        <w:rPr>
          <w:rFonts w:ascii="Century Schoolbook" w:hAnsi="Century Schoolbook"/>
          <w:spacing w:val="-9"/>
          <w:sz w:val="24"/>
          <w:szCs w:val="24"/>
        </w:rPr>
        <w:t xml:space="preserve"> </w:t>
      </w:r>
      <w:r w:rsidRPr="008970DE">
        <w:rPr>
          <w:rFonts w:ascii="Century Schoolbook" w:hAnsi="Century Schoolbook"/>
          <w:sz w:val="24"/>
          <w:szCs w:val="24"/>
        </w:rPr>
        <w:t>courses,</w:t>
      </w:r>
      <w:r w:rsidRPr="008970DE">
        <w:rPr>
          <w:rFonts w:ascii="Century Schoolbook" w:hAnsi="Century Schoolbook"/>
          <w:spacing w:val="-8"/>
          <w:sz w:val="24"/>
          <w:szCs w:val="24"/>
        </w:rPr>
        <w:t xml:space="preserve"> </w:t>
      </w:r>
      <w:r w:rsidRPr="008970DE">
        <w:rPr>
          <w:rFonts w:ascii="Century Schoolbook" w:hAnsi="Century Schoolbook"/>
          <w:sz w:val="24"/>
          <w:szCs w:val="24"/>
        </w:rPr>
        <w:t>new</w:t>
      </w:r>
      <w:r w:rsidRPr="008970DE">
        <w:rPr>
          <w:rFonts w:ascii="Century Schoolbook" w:hAnsi="Century Schoolbook"/>
          <w:spacing w:val="-9"/>
          <w:sz w:val="24"/>
          <w:szCs w:val="24"/>
        </w:rPr>
        <w:t xml:space="preserve"> </w:t>
      </w:r>
      <w:r w:rsidRPr="008970DE">
        <w:rPr>
          <w:rFonts w:ascii="Century Schoolbook" w:hAnsi="Century Schoolbook"/>
          <w:sz w:val="24"/>
          <w:szCs w:val="24"/>
        </w:rPr>
        <w:t>courses,</w:t>
      </w:r>
      <w:r w:rsidRPr="008970DE">
        <w:rPr>
          <w:rFonts w:ascii="Century Schoolbook" w:hAnsi="Century Schoolbook"/>
          <w:spacing w:val="-8"/>
          <w:sz w:val="24"/>
          <w:szCs w:val="24"/>
        </w:rPr>
        <w:t xml:space="preserve"> </w:t>
      </w:r>
      <w:r w:rsidRPr="008970DE">
        <w:rPr>
          <w:rFonts w:ascii="Century Schoolbook" w:hAnsi="Century Schoolbook"/>
          <w:sz w:val="24"/>
          <w:szCs w:val="24"/>
        </w:rPr>
        <w:t>programs,</w:t>
      </w:r>
      <w:r w:rsidRPr="008970DE">
        <w:rPr>
          <w:rFonts w:ascii="Century Schoolbook" w:hAnsi="Century Schoolbook"/>
          <w:spacing w:val="-8"/>
          <w:sz w:val="24"/>
          <w:szCs w:val="24"/>
        </w:rPr>
        <w:t xml:space="preserve"> </w:t>
      </w:r>
      <w:r w:rsidRPr="008970DE">
        <w:rPr>
          <w:rFonts w:ascii="Century Schoolbook" w:hAnsi="Century Schoolbook"/>
          <w:sz w:val="24"/>
          <w:szCs w:val="24"/>
        </w:rPr>
        <w:t>etc.)</w:t>
      </w:r>
    </w:p>
    <w:p w14:paraId="4CA00D97" w14:textId="77777777" w:rsidR="009D7DDB" w:rsidRPr="008970DE" w:rsidRDefault="009E2D38">
      <w:pPr>
        <w:pStyle w:val="BodyText"/>
        <w:numPr>
          <w:ilvl w:val="1"/>
          <w:numId w:val="13"/>
        </w:numPr>
        <w:tabs>
          <w:tab w:val="left" w:pos="920"/>
        </w:tabs>
        <w:spacing w:before="2"/>
        <w:rPr>
          <w:rFonts w:ascii="Century Schoolbook" w:hAnsi="Century Schoolbook"/>
          <w:sz w:val="24"/>
          <w:szCs w:val="24"/>
        </w:rPr>
      </w:pPr>
      <w:r w:rsidRPr="008970DE">
        <w:rPr>
          <w:rFonts w:ascii="Century Schoolbook" w:hAnsi="Century Schoolbook"/>
          <w:spacing w:val="-1"/>
          <w:sz w:val="24"/>
          <w:szCs w:val="24"/>
        </w:rPr>
        <w:t>Student</w:t>
      </w:r>
      <w:r w:rsidRPr="008970DE">
        <w:rPr>
          <w:rFonts w:ascii="Century Schoolbook" w:hAnsi="Century Schoolbook"/>
          <w:spacing w:val="-9"/>
          <w:sz w:val="24"/>
          <w:szCs w:val="24"/>
        </w:rPr>
        <w:t xml:space="preserve"> </w:t>
      </w:r>
      <w:r w:rsidRPr="008970DE">
        <w:rPr>
          <w:rFonts w:ascii="Century Schoolbook" w:hAnsi="Century Schoolbook"/>
          <w:sz w:val="24"/>
          <w:szCs w:val="24"/>
        </w:rPr>
        <w:t>advisement</w:t>
      </w:r>
      <w:r w:rsidRPr="008970DE">
        <w:rPr>
          <w:rFonts w:ascii="Century Schoolbook" w:hAnsi="Century Schoolbook"/>
          <w:spacing w:val="-11"/>
          <w:sz w:val="24"/>
          <w:szCs w:val="24"/>
        </w:rPr>
        <w:t xml:space="preserve"> </w:t>
      </w:r>
      <w:r w:rsidRPr="008970DE">
        <w:rPr>
          <w:rFonts w:ascii="Century Schoolbook" w:hAnsi="Century Schoolbook"/>
          <w:sz w:val="24"/>
          <w:szCs w:val="24"/>
        </w:rPr>
        <w:t>for</w:t>
      </w:r>
      <w:r w:rsidRPr="008970DE">
        <w:rPr>
          <w:rFonts w:ascii="Century Schoolbook" w:hAnsi="Century Schoolbook"/>
          <w:spacing w:val="-10"/>
          <w:sz w:val="24"/>
          <w:szCs w:val="24"/>
        </w:rPr>
        <w:t xml:space="preserve"> </w:t>
      </w:r>
      <w:r w:rsidRPr="008970DE">
        <w:rPr>
          <w:rFonts w:ascii="Century Schoolbook" w:hAnsi="Century Schoolbook"/>
          <w:sz w:val="24"/>
          <w:szCs w:val="24"/>
        </w:rPr>
        <w:t>degree</w:t>
      </w:r>
      <w:r w:rsidRPr="008970DE">
        <w:rPr>
          <w:rFonts w:ascii="Century Schoolbook" w:hAnsi="Century Schoolbook"/>
          <w:spacing w:val="-9"/>
          <w:sz w:val="24"/>
          <w:szCs w:val="24"/>
        </w:rPr>
        <w:t xml:space="preserve"> </w:t>
      </w:r>
      <w:r w:rsidRPr="008970DE">
        <w:rPr>
          <w:rFonts w:ascii="Century Schoolbook" w:hAnsi="Century Schoolbook"/>
          <w:sz w:val="24"/>
          <w:szCs w:val="24"/>
        </w:rPr>
        <w:t>programs</w:t>
      </w:r>
    </w:p>
    <w:p w14:paraId="4CA00D98" w14:textId="00C02943" w:rsidR="009D7DDB" w:rsidRPr="008970DE" w:rsidRDefault="009E2D38">
      <w:pPr>
        <w:pStyle w:val="BodyText"/>
        <w:numPr>
          <w:ilvl w:val="1"/>
          <w:numId w:val="13"/>
        </w:numPr>
        <w:tabs>
          <w:tab w:val="left" w:pos="920"/>
        </w:tabs>
        <w:spacing w:before="41"/>
        <w:rPr>
          <w:rFonts w:ascii="Century Schoolbook" w:hAnsi="Century Schoolbook"/>
          <w:sz w:val="24"/>
          <w:szCs w:val="24"/>
        </w:rPr>
      </w:pPr>
      <w:r w:rsidRPr="008970DE">
        <w:rPr>
          <w:rFonts w:ascii="Century Schoolbook" w:hAnsi="Century Schoolbook"/>
          <w:sz w:val="24"/>
          <w:szCs w:val="24"/>
        </w:rPr>
        <w:t>Mentoring</w:t>
      </w:r>
      <w:r w:rsidRPr="008970DE">
        <w:rPr>
          <w:rFonts w:ascii="Century Schoolbook" w:hAnsi="Century Schoolbook"/>
          <w:spacing w:val="-9"/>
          <w:sz w:val="24"/>
          <w:szCs w:val="24"/>
        </w:rPr>
        <w:t xml:space="preserve"> </w:t>
      </w:r>
      <w:r w:rsidRPr="008970DE">
        <w:rPr>
          <w:rFonts w:ascii="Century Schoolbook" w:hAnsi="Century Schoolbook"/>
          <w:sz w:val="24"/>
          <w:szCs w:val="24"/>
        </w:rPr>
        <w:t>of</w:t>
      </w:r>
      <w:r w:rsidRPr="008970DE">
        <w:rPr>
          <w:rFonts w:ascii="Century Schoolbook" w:hAnsi="Century Schoolbook"/>
          <w:spacing w:val="-8"/>
          <w:sz w:val="24"/>
          <w:szCs w:val="24"/>
        </w:rPr>
        <w:t xml:space="preserve"> </w:t>
      </w:r>
      <w:r w:rsidRPr="008970DE">
        <w:rPr>
          <w:rFonts w:ascii="Century Schoolbook" w:hAnsi="Century Schoolbook"/>
          <w:spacing w:val="-1"/>
          <w:sz w:val="24"/>
          <w:szCs w:val="24"/>
        </w:rPr>
        <w:t>undergraduate</w:t>
      </w:r>
      <w:r w:rsidRPr="008970DE">
        <w:rPr>
          <w:rFonts w:ascii="Century Schoolbook" w:hAnsi="Century Schoolbook"/>
          <w:spacing w:val="-9"/>
          <w:sz w:val="24"/>
          <w:szCs w:val="24"/>
        </w:rPr>
        <w:t xml:space="preserve"> </w:t>
      </w:r>
      <w:r w:rsidR="00D32887" w:rsidRPr="008970DE">
        <w:rPr>
          <w:rFonts w:ascii="Century Schoolbook" w:hAnsi="Century Schoolbook"/>
          <w:sz w:val="24"/>
          <w:szCs w:val="24"/>
        </w:rPr>
        <w:t>or</w:t>
      </w:r>
      <w:r w:rsidRPr="008970DE">
        <w:rPr>
          <w:rFonts w:ascii="Century Schoolbook" w:hAnsi="Century Schoolbook"/>
          <w:spacing w:val="-8"/>
          <w:sz w:val="24"/>
          <w:szCs w:val="24"/>
        </w:rPr>
        <w:t xml:space="preserve"> </w:t>
      </w:r>
      <w:r w:rsidRPr="008970DE">
        <w:rPr>
          <w:rFonts w:ascii="Century Schoolbook" w:hAnsi="Century Schoolbook"/>
          <w:sz w:val="24"/>
          <w:szCs w:val="24"/>
        </w:rPr>
        <w:t>graduate</w:t>
      </w:r>
      <w:r w:rsidRPr="008970DE">
        <w:rPr>
          <w:rFonts w:ascii="Century Schoolbook" w:hAnsi="Century Schoolbook"/>
          <w:spacing w:val="-9"/>
          <w:sz w:val="24"/>
          <w:szCs w:val="24"/>
        </w:rPr>
        <w:t xml:space="preserve"> </w:t>
      </w:r>
      <w:r w:rsidRPr="008970DE">
        <w:rPr>
          <w:rFonts w:ascii="Century Schoolbook" w:hAnsi="Century Schoolbook"/>
          <w:spacing w:val="-1"/>
          <w:sz w:val="24"/>
          <w:szCs w:val="24"/>
        </w:rPr>
        <w:t>students</w:t>
      </w:r>
      <w:r w:rsidRPr="008970DE">
        <w:rPr>
          <w:rFonts w:ascii="Century Schoolbook" w:hAnsi="Century Schoolbook"/>
          <w:spacing w:val="-8"/>
          <w:sz w:val="24"/>
          <w:szCs w:val="24"/>
        </w:rPr>
        <w:t xml:space="preserve"> </w:t>
      </w:r>
      <w:r w:rsidRPr="008970DE">
        <w:rPr>
          <w:rFonts w:ascii="Century Schoolbook" w:hAnsi="Century Schoolbook"/>
          <w:spacing w:val="-1"/>
          <w:sz w:val="24"/>
          <w:szCs w:val="24"/>
        </w:rPr>
        <w:t>in</w:t>
      </w:r>
      <w:r w:rsidRPr="008970DE">
        <w:rPr>
          <w:rFonts w:ascii="Century Schoolbook" w:hAnsi="Century Schoolbook"/>
          <w:spacing w:val="-9"/>
          <w:sz w:val="24"/>
          <w:szCs w:val="24"/>
        </w:rPr>
        <w:t xml:space="preserve"> </w:t>
      </w:r>
      <w:r w:rsidRPr="008970DE">
        <w:rPr>
          <w:rFonts w:ascii="Century Schoolbook" w:hAnsi="Century Schoolbook"/>
          <w:spacing w:val="-1"/>
          <w:sz w:val="24"/>
          <w:szCs w:val="24"/>
        </w:rPr>
        <w:t>research</w:t>
      </w:r>
    </w:p>
    <w:p w14:paraId="3AC77517" w14:textId="77777777" w:rsidR="00B52B42" w:rsidRPr="008970DE" w:rsidRDefault="00B52B42">
      <w:pPr>
        <w:pStyle w:val="BodyText"/>
        <w:spacing w:before="40" w:line="275" w:lineRule="auto"/>
        <w:ind w:left="379" w:right="182" w:firstLine="0"/>
        <w:rPr>
          <w:rFonts w:ascii="Century Schoolbook" w:hAnsi="Century Schoolbook"/>
          <w:sz w:val="24"/>
          <w:szCs w:val="24"/>
        </w:rPr>
      </w:pPr>
    </w:p>
    <w:p w14:paraId="4CA00D99" w14:textId="443179C4" w:rsidR="009D7DDB" w:rsidRPr="008970DE" w:rsidRDefault="00552570" w:rsidP="00C229A2">
      <w:pPr>
        <w:pStyle w:val="BodyText"/>
        <w:spacing w:before="40" w:line="275" w:lineRule="auto"/>
        <w:ind w:left="105" w:right="182" w:firstLine="0"/>
        <w:rPr>
          <w:rFonts w:ascii="Century Schoolbook" w:hAnsi="Century Schoolbook"/>
          <w:sz w:val="24"/>
          <w:szCs w:val="24"/>
        </w:rPr>
      </w:pPr>
      <w:r w:rsidRPr="002A5606">
        <w:rPr>
          <w:rFonts w:ascii="Century Schoolbook" w:hAnsi="Century Schoolbook"/>
          <w:sz w:val="24"/>
          <w:szCs w:val="24"/>
        </w:rPr>
        <w:t xml:space="preserve">When preparing </w:t>
      </w:r>
      <w:r w:rsidR="00D726A8" w:rsidRPr="002A5606">
        <w:rPr>
          <w:rFonts w:ascii="Century Schoolbook" w:hAnsi="Century Schoolbook"/>
          <w:sz w:val="24"/>
          <w:szCs w:val="24"/>
        </w:rPr>
        <w:t>portfolio</w:t>
      </w:r>
      <w:r w:rsidRPr="002A5606">
        <w:rPr>
          <w:rFonts w:ascii="Century Schoolbook" w:hAnsi="Century Schoolbook"/>
          <w:sz w:val="24"/>
          <w:szCs w:val="24"/>
        </w:rPr>
        <w:t>s</w:t>
      </w:r>
      <w:r w:rsidR="00D726A8" w:rsidRPr="002A5606">
        <w:rPr>
          <w:rFonts w:ascii="Century Schoolbook" w:hAnsi="Century Schoolbook"/>
          <w:sz w:val="24"/>
          <w:szCs w:val="24"/>
        </w:rPr>
        <w:t xml:space="preserve"> for </w:t>
      </w:r>
      <w:r w:rsidR="009116A5" w:rsidRPr="002A5606">
        <w:rPr>
          <w:rFonts w:ascii="Century Schoolbook" w:hAnsi="Century Schoolbook"/>
          <w:sz w:val="24"/>
          <w:szCs w:val="24"/>
        </w:rPr>
        <w:t>milestone</w:t>
      </w:r>
      <w:r w:rsidR="00D726A8" w:rsidRPr="002A5606">
        <w:rPr>
          <w:rFonts w:ascii="Century Schoolbook" w:hAnsi="Century Schoolbook"/>
          <w:sz w:val="24"/>
          <w:szCs w:val="24"/>
        </w:rPr>
        <w:t xml:space="preserve"> review</w:t>
      </w:r>
      <w:r w:rsidR="009116A5" w:rsidRPr="002A5606">
        <w:rPr>
          <w:rFonts w:ascii="Century Schoolbook" w:hAnsi="Century Schoolbook"/>
          <w:sz w:val="24"/>
          <w:szCs w:val="24"/>
        </w:rPr>
        <w:t>s</w:t>
      </w:r>
      <w:r w:rsidR="00D726A8" w:rsidRPr="002A5606">
        <w:rPr>
          <w:rFonts w:ascii="Century Schoolbook" w:hAnsi="Century Schoolbook"/>
          <w:sz w:val="24"/>
          <w:szCs w:val="24"/>
        </w:rPr>
        <w:t>, f</w:t>
      </w:r>
      <w:r w:rsidR="009E2D38" w:rsidRPr="008970DE">
        <w:rPr>
          <w:rFonts w:ascii="Century Schoolbook" w:hAnsi="Century Schoolbook"/>
          <w:sz w:val="24"/>
          <w:szCs w:val="24"/>
        </w:rPr>
        <w:t>aculty</w:t>
      </w:r>
      <w:r w:rsidR="009E2D38" w:rsidRPr="008970DE">
        <w:rPr>
          <w:rFonts w:ascii="Century Schoolbook" w:hAnsi="Century Schoolbook"/>
          <w:spacing w:val="-5"/>
          <w:sz w:val="24"/>
          <w:szCs w:val="24"/>
        </w:rPr>
        <w:t xml:space="preserve"> </w:t>
      </w:r>
      <w:r w:rsidR="00B52B42" w:rsidRPr="008970DE">
        <w:rPr>
          <w:rFonts w:ascii="Century Schoolbook" w:hAnsi="Century Schoolbook"/>
          <w:spacing w:val="-5"/>
          <w:sz w:val="24"/>
          <w:szCs w:val="24"/>
        </w:rPr>
        <w:t xml:space="preserve">are required </w:t>
      </w:r>
      <w:r w:rsidR="00D726A8" w:rsidRPr="002A5606">
        <w:rPr>
          <w:rFonts w:ascii="Century Schoolbook" w:hAnsi="Century Schoolbook"/>
          <w:spacing w:val="-7"/>
          <w:sz w:val="24"/>
          <w:szCs w:val="24"/>
        </w:rPr>
        <w:t xml:space="preserve">to include </w:t>
      </w:r>
      <w:r w:rsidRPr="002A5606">
        <w:rPr>
          <w:rFonts w:ascii="Century Schoolbook" w:hAnsi="Century Schoolbook"/>
          <w:spacing w:val="-9"/>
          <w:sz w:val="24"/>
          <w:szCs w:val="24"/>
        </w:rPr>
        <w:t xml:space="preserve">all electronically available </w:t>
      </w:r>
      <w:r w:rsidR="009E2D38" w:rsidRPr="008970DE">
        <w:rPr>
          <w:rFonts w:ascii="Century Schoolbook" w:hAnsi="Century Schoolbook"/>
          <w:spacing w:val="-1"/>
          <w:sz w:val="24"/>
          <w:szCs w:val="24"/>
        </w:rPr>
        <w:t>student</w:t>
      </w:r>
      <w:r w:rsidR="009E2D38" w:rsidRPr="008970DE">
        <w:rPr>
          <w:rFonts w:ascii="Century Schoolbook" w:hAnsi="Century Schoolbook"/>
          <w:spacing w:val="-9"/>
          <w:sz w:val="24"/>
          <w:szCs w:val="24"/>
        </w:rPr>
        <w:t xml:space="preserve"> </w:t>
      </w:r>
      <w:r w:rsidR="009E2D38" w:rsidRPr="008970DE">
        <w:rPr>
          <w:rFonts w:ascii="Century Schoolbook" w:hAnsi="Century Schoolbook"/>
          <w:sz w:val="24"/>
          <w:szCs w:val="24"/>
        </w:rPr>
        <w:t>course</w:t>
      </w:r>
      <w:r w:rsidR="009E2D38" w:rsidRPr="008970DE">
        <w:rPr>
          <w:rFonts w:ascii="Century Schoolbook" w:hAnsi="Century Schoolbook"/>
          <w:spacing w:val="-9"/>
          <w:sz w:val="24"/>
          <w:szCs w:val="24"/>
        </w:rPr>
        <w:t xml:space="preserve"> </w:t>
      </w:r>
      <w:r w:rsidR="009E2D38" w:rsidRPr="008970DE">
        <w:rPr>
          <w:rFonts w:ascii="Century Schoolbook" w:hAnsi="Century Schoolbook"/>
          <w:sz w:val="24"/>
          <w:szCs w:val="24"/>
        </w:rPr>
        <w:t>evaluations/comments</w:t>
      </w:r>
      <w:r w:rsidR="009E2D38" w:rsidRPr="008970DE">
        <w:rPr>
          <w:rFonts w:ascii="Century Schoolbook" w:hAnsi="Century Schoolbook"/>
          <w:spacing w:val="-10"/>
          <w:sz w:val="24"/>
          <w:szCs w:val="24"/>
        </w:rPr>
        <w:t xml:space="preserve"> </w:t>
      </w:r>
      <w:r w:rsidR="0008531C">
        <w:rPr>
          <w:rFonts w:ascii="Century Schoolbook" w:hAnsi="Century Schoolbook"/>
          <w:spacing w:val="-10"/>
          <w:sz w:val="24"/>
          <w:szCs w:val="24"/>
        </w:rPr>
        <w:t xml:space="preserve">(Student Feedback reports) </w:t>
      </w:r>
      <w:r w:rsidR="00D726A8" w:rsidRPr="002A5606">
        <w:rPr>
          <w:rFonts w:ascii="Century Schoolbook" w:hAnsi="Century Schoolbook"/>
          <w:spacing w:val="-10"/>
          <w:sz w:val="24"/>
          <w:szCs w:val="24"/>
        </w:rPr>
        <w:t xml:space="preserve">for all courses taught </w:t>
      </w:r>
      <w:r w:rsidR="00966E36" w:rsidRPr="002A5606">
        <w:rPr>
          <w:rFonts w:ascii="Century Schoolbook" w:hAnsi="Century Schoolbook"/>
          <w:spacing w:val="-10"/>
          <w:sz w:val="24"/>
          <w:szCs w:val="24"/>
        </w:rPr>
        <w:t>during the period of review</w:t>
      </w:r>
      <w:r w:rsidR="00D726A8" w:rsidRPr="002A5606">
        <w:rPr>
          <w:rFonts w:ascii="Century Schoolbook" w:hAnsi="Century Schoolbook"/>
          <w:spacing w:val="-10"/>
          <w:sz w:val="24"/>
          <w:szCs w:val="24"/>
        </w:rPr>
        <w:t xml:space="preserve">.  </w:t>
      </w:r>
      <w:r w:rsidR="00233C3F" w:rsidRPr="008970DE">
        <w:rPr>
          <w:rFonts w:ascii="Century Schoolbook" w:hAnsi="Century Schoolbook"/>
          <w:spacing w:val="-9"/>
          <w:sz w:val="24"/>
          <w:szCs w:val="24"/>
        </w:rPr>
        <w:t>Along with these evaluations</w:t>
      </w:r>
      <w:r w:rsidR="00B52B42" w:rsidRPr="008970DE">
        <w:rPr>
          <w:rFonts w:ascii="Century Schoolbook" w:hAnsi="Century Schoolbook"/>
          <w:spacing w:val="-9"/>
          <w:sz w:val="24"/>
          <w:szCs w:val="24"/>
        </w:rPr>
        <w:t xml:space="preserve">, faculty </w:t>
      </w:r>
      <w:del w:id="6" w:author="Meighan Dillon" w:date="2017-01-18T14:31:00Z">
        <w:r w:rsidR="0008531C" w:rsidRPr="008970DE" w:rsidDel="00F94D34">
          <w:rPr>
            <w:rFonts w:ascii="Century Schoolbook" w:hAnsi="Century Schoolbook"/>
            <w:spacing w:val="-9"/>
            <w:sz w:val="24"/>
            <w:szCs w:val="24"/>
          </w:rPr>
          <w:delText>m</w:delText>
        </w:r>
        <w:r w:rsidR="0008531C" w:rsidDel="00F94D34">
          <w:rPr>
            <w:rFonts w:ascii="Century Schoolbook" w:hAnsi="Century Schoolbook"/>
            <w:spacing w:val="-9"/>
            <w:sz w:val="24"/>
            <w:szCs w:val="24"/>
          </w:rPr>
          <w:delText>ay</w:delText>
        </w:r>
        <w:r w:rsidR="0008531C" w:rsidRPr="008970DE" w:rsidDel="00F94D34">
          <w:rPr>
            <w:rFonts w:ascii="Century Schoolbook" w:hAnsi="Century Schoolbook"/>
            <w:spacing w:val="-9"/>
            <w:sz w:val="24"/>
            <w:szCs w:val="24"/>
          </w:rPr>
          <w:delText xml:space="preserve"> </w:delText>
        </w:r>
      </w:del>
      <w:ins w:id="7" w:author="Meighan Dillon" w:date="2017-01-18T14:31:00Z">
        <w:r w:rsidR="00F94D34">
          <w:rPr>
            <w:rFonts w:ascii="Century Schoolbook" w:hAnsi="Century Schoolbook"/>
            <w:spacing w:val="-9"/>
            <w:sz w:val="24"/>
            <w:szCs w:val="24"/>
          </w:rPr>
          <w:t>should</w:t>
        </w:r>
        <w:r w:rsidR="00F94D34" w:rsidRPr="008970DE">
          <w:rPr>
            <w:rFonts w:ascii="Century Schoolbook" w:hAnsi="Century Schoolbook"/>
            <w:spacing w:val="-9"/>
            <w:sz w:val="24"/>
            <w:szCs w:val="24"/>
          </w:rPr>
          <w:t xml:space="preserve"> </w:t>
        </w:r>
      </w:ins>
      <w:r w:rsidR="00B52B42" w:rsidRPr="008970DE">
        <w:rPr>
          <w:rFonts w:ascii="Century Schoolbook" w:hAnsi="Century Schoolbook"/>
          <w:spacing w:val="-1"/>
          <w:sz w:val="24"/>
          <w:szCs w:val="24"/>
        </w:rPr>
        <w:t>include</w:t>
      </w:r>
      <w:r w:rsidR="009E2D38" w:rsidRPr="008970DE">
        <w:rPr>
          <w:rFonts w:ascii="Century Schoolbook" w:hAnsi="Century Schoolbook"/>
          <w:spacing w:val="-6"/>
          <w:sz w:val="24"/>
          <w:szCs w:val="24"/>
        </w:rPr>
        <w:t xml:space="preserve"> </w:t>
      </w:r>
      <w:r w:rsidR="009E2D38" w:rsidRPr="008970DE">
        <w:rPr>
          <w:rFonts w:ascii="Century Schoolbook" w:hAnsi="Century Schoolbook"/>
          <w:sz w:val="24"/>
          <w:szCs w:val="24"/>
        </w:rPr>
        <w:t>a</w:t>
      </w:r>
      <w:r w:rsidR="009E2D38" w:rsidRPr="008970DE">
        <w:rPr>
          <w:rFonts w:ascii="Century Schoolbook" w:hAnsi="Century Schoolbook"/>
          <w:spacing w:val="-7"/>
          <w:sz w:val="24"/>
          <w:szCs w:val="24"/>
        </w:rPr>
        <w:t xml:space="preserve"> </w:t>
      </w:r>
      <w:r w:rsidR="009E2D38" w:rsidRPr="008970DE">
        <w:rPr>
          <w:rFonts w:ascii="Century Schoolbook" w:hAnsi="Century Schoolbook"/>
          <w:sz w:val="24"/>
          <w:szCs w:val="24"/>
        </w:rPr>
        <w:t>report</w:t>
      </w:r>
      <w:r w:rsidR="009E2D38" w:rsidRPr="008970DE">
        <w:rPr>
          <w:rFonts w:ascii="Century Schoolbook" w:hAnsi="Century Schoolbook"/>
          <w:spacing w:val="26"/>
          <w:w w:val="99"/>
          <w:sz w:val="24"/>
          <w:szCs w:val="24"/>
        </w:rPr>
        <w:t xml:space="preserve"> </w:t>
      </w:r>
      <w:r w:rsidR="009E2D38" w:rsidRPr="008970DE">
        <w:rPr>
          <w:rFonts w:ascii="Century Schoolbook" w:hAnsi="Century Schoolbook"/>
          <w:sz w:val="24"/>
          <w:szCs w:val="24"/>
        </w:rPr>
        <w:t>o</w:t>
      </w:r>
      <w:r w:rsidR="00D25515" w:rsidRPr="008970DE">
        <w:rPr>
          <w:rFonts w:ascii="Century Schoolbook" w:hAnsi="Century Schoolbook"/>
          <w:sz w:val="24"/>
          <w:szCs w:val="24"/>
        </w:rPr>
        <w:t xml:space="preserve">n </w:t>
      </w:r>
      <w:r w:rsidR="00B52B42" w:rsidRPr="008970DE">
        <w:rPr>
          <w:rFonts w:ascii="Century Schoolbook" w:hAnsi="Century Schoolbook"/>
          <w:spacing w:val="-1"/>
          <w:sz w:val="24"/>
          <w:szCs w:val="24"/>
        </w:rPr>
        <w:t xml:space="preserve">modifications or </w:t>
      </w:r>
      <w:r w:rsidR="009E2D38" w:rsidRPr="008970DE">
        <w:rPr>
          <w:rFonts w:ascii="Century Schoolbook" w:hAnsi="Century Schoolbook"/>
          <w:spacing w:val="-1"/>
          <w:sz w:val="24"/>
          <w:szCs w:val="24"/>
        </w:rPr>
        <w:t>improvements</w:t>
      </w:r>
      <w:r w:rsidR="009E2D38" w:rsidRPr="008970DE">
        <w:rPr>
          <w:rFonts w:ascii="Century Schoolbook" w:hAnsi="Century Schoolbook"/>
          <w:spacing w:val="-4"/>
          <w:sz w:val="24"/>
          <w:szCs w:val="24"/>
        </w:rPr>
        <w:t xml:space="preserve"> </w:t>
      </w:r>
      <w:r w:rsidR="00134CC9" w:rsidRPr="002A5606">
        <w:rPr>
          <w:rFonts w:ascii="Century Schoolbook" w:hAnsi="Century Schoolbook"/>
          <w:spacing w:val="-4"/>
          <w:sz w:val="24"/>
          <w:szCs w:val="24"/>
        </w:rPr>
        <w:t xml:space="preserve">crafted and/or implemented </w:t>
      </w:r>
      <w:r w:rsidR="00B52B42" w:rsidRPr="008970DE">
        <w:rPr>
          <w:rFonts w:ascii="Century Schoolbook" w:hAnsi="Century Schoolbook"/>
          <w:spacing w:val="-4"/>
          <w:sz w:val="24"/>
          <w:szCs w:val="24"/>
        </w:rPr>
        <w:t>in response to</w:t>
      </w:r>
      <w:r w:rsidR="009E2D38" w:rsidRPr="008970DE">
        <w:rPr>
          <w:rFonts w:ascii="Century Schoolbook" w:hAnsi="Century Schoolbook"/>
          <w:spacing w:val="-8"/>
          <w:sz w:val="24"/>
          <w:szCs w:val="24"/>
        </w:rPr>
        <w:t xml:space="preserve"> </w:t>
      </w:r>
      <w:r w:rsidR="009E2D38" w:rsidRPr="008970DE">
        <w:rPr>
          <w:rFonts w:ascii="Century Schoolbook" w:hAnsi="Century Schoolbook"/>
          <w:sz w:val="24"/>
          <w:szCs w:val="24"/>
        </w:rPr>
        <w:t>student</w:t>
      </w:r>
      <w:r w:rsidR="009E2D38" w:rsidRPr="008970DE">
        <w:rPr>
          <w:rFonts w:ascii="Century Schoolbook" w:hAnsi="Century Schoolbook"/>
          <w:spacing w:val="-7"/>
          <w:sz w:val="24"/>
          <w:szCs w:val="24"/>
        </w:rPr>
        <w:t xml:space="preserve"> </w:t>
      </w:r>
      <w:r w:rsidR="009E2D38" w:rsidRPr="008970DE">
        <w:rPr>
          <w:rFonts w:ascii="Century Schoolbook" w:hAnsi="Century Schoolbook"/>
          <w:spacing w:val="-1"/>
          <w:sz w:val="24"/>
          <w:szCs w:val="24"/>
        </w:rPr>
        <w:t>comments</w:t>
      </w:r>
      <w:r w:rsidR="00B52B42" w:rsidRPr="008970DE">
        <w:rPr>
          <w:rFonts w:ascii="Century Schoolbook" w:hAnsi="Century Schoolbook"/>
          <w:spacing w:val="-1"/>
          <w:sz w:val="24"/>
          <w:szCs w:val="24"/>
        </w:rPr>
        <w:t>.</w:t>
      </w:r>
      <w:r w:rsidR="00394C27">
        <w:rPr>
          <w:rFonts w:ascii="Century Schoolbook" w:hAnsi="Century Schoolbook"/>
          <w:spacing w:val="-1"/>
          <w:sz w:val="24"/>
          <w:szCs w:val="24"/>
        </w:rPr>
        <w:t xml:space="preserve">  Faculty may also include c</w:t>
      </w:r>
      <w:r w:rsidR="006E7E66">
        <w:rPr>
          <w:rFonts w:ascii="Century Schoolbook" w:hAnsi="Century Schoolbook"/>
          <w:spacing w:val="-1"/>
          <w:sz w:val="24"/>
          <w:szCs w:val="24"/>
        </w:rPr>
        <w:t xml:space="preserve">ourse evaluations/comments </w:t>
      </w:r>
      <w:r w:rsidR="009637A0">
        <w:rPr>
          <w:rFonts w:ascii="Century Schoolbook" w:hAnsi="Century Schoolbook"/>
          <w:spacing w:val="-1"/>
          <w:sz w:val="24"/>
          <w:szCs w:val="24"/>
        </w:rPr>
        <w:t>from outside</w:t>
      </w:r>
      <w:r w:rsidR="006E7E66">
        <w:rPr>
          <w:rFonts w:ascii="Century Schoolbook" w:hAnsi="Century Schoolbook"/>
          <w:spacing w:val="-1"/>
          <w:sz w:val="24"/>
          <w:szCs w:val="24"/>
        </w:rPr>
        <w:t xml:space="preserve"> the review period as </w:t>
      </w:r>
      <w:r w:rsidR="009637A0">
        <w:rPr>
          <w:rFonts w:ascii="Century Schoolbook" w:hAnsi="Century Schoolbook"/>
          <w:spacing w:val="-1"/>
          <w:sz w:val="24"/>
          <w:szCs w:val="24"/>
        </w:rPr>
        <w:t xml:space="preserve">additional </w:t>
      </w:r>
      <w:r w:rsidR="006E7E66">
        <w:rPr>
          <w:rFonts w:ascii="Century Schoolbook" w:hAnsi="Century Schoolbook"/>
          <w:spacing w:val="-1"/>
          <w:sz w:val="24"/>
          <w:szCs w:val="24"/>
        </w:rPr>
        <w:t>supporting document</w:t>
      </w:r>
      <w:r w:rsidR="009637A0">
        <w:rPr>
          <w:rFonts w:ascii="Century Schoolbook" w:hAnsi="Century Schoolbook"/>
          <w:spacing w:val="-1"/>
          <w:sz w:val="24"/>
          <w:szCs w:val="24"/>
        </w:rPr>
        <w:t>ation</w:t>
      </w:r>
      <w:r w:rsidR="00394C27">
        <w:rPr>
          <w:rFonts w:ascii="Century Schoolbook" w:hAnsi="Century Schoolbook"/>
          <w:spacing w:val="-1"/>
          <w:sz w:val="24"/>
          <w:szCs w:val="24"/>
        </w:rPr>
        <w:t xml:space="preserve"> for teaching effectiveness</w:t>
      </w:r>
      <w:r w:rsidR="006E7E66">
        <w:rPr>
          <w:rFonts w:ascii="Century Schoolbook" w:hAnsi="Century Schoolbook"/>
          <w:spacing w:val="-1"/>
          <w:sz w:val="24"/>
          <w:szCs w:val="24"/>
        </w:rPr>
        <w:t>.</w:t>
      </w:r>
    </w:p>
    <w:p w14:paraId="4CA00D9A" w14:textId="1872FD94" w:rsidR="009D7DDB" w:rsidRPr="008970DE" w:rsidRDefault="00233C3F" w:rsidP="00C229A2">
      <w:pPr>
        <w:pStyle w:val="BodyText"/>
        <w:spacing w:before="1" w:line="275" w:lineRule="auto"/>
        <w:ind w:left="106" w:right="107" w:hanging="1"/>
        <w:rPr>
          <w:rFonts w:ascii="Century Schoolbook" w:hAnsi="Century Schoolbook"/>
          <w:spacing w:val="-7"/>
          <w:sz w:val="24"/>
          <w:szCs w:val="24"/>
        </w:rPr>
      </w:pPr>
      <w:r w:rsidRPr="008970DE">
        <w:rPr>
          <w:rFonts w:ascii="Century Schoolbook" w:hAnsi="Century Schoolbook"/>
          <w:spacing w:val="-1"/>
          <w:sz w:val="24"/>
          <w:szCs w:val="24"/>
        </w:rPr>
        <w:br/>
      </w:r>
      <w:r w:rsidR="00E1732A" w:rsidRPr="008970DE">
        <w:rPr>
          <w:rFonts w:ascii="Century Schoolbook" w:hAnsi="Century Schoolbook"/>
          <w:spacing w:val="-1"/>
          <w:sz w:val="24"/>
          <w:szCs w:val="24"/>
        </w:rPr>
        <w:t>The s</w:t>
      </w:r>
      <w:r w:rsidR="004C2C44" w:rsidRPr="008970DE">
        <w:rPr>
          <w:rFonts w:ascii="Century Schoolbook" w:hAnsi="Century Schoolbook"/>
          <w:spacing w:val="-1"/>
          <w:sz w:val="24"/>
          <w:szCs w:val="24"/>
        </w:rPr>
        <w:t>tudents who c</w:t>
      </w:r>
      <w:r w:rsidR="004C2C44" w:rsidRPr="008970DE">
        <w:rPr>
          <w:rFonts w:ascii="Century Schoolbook" w:hAnsi="Century Schoolbook"/>
          <w:sz w:val="24"/>
          <w:szCs w:val="24"/>
        </w:rPr>
        <w:t>omplete course evaluations are a self-selected subset of the stu</w:t>
      </w:r>
      <w:r w:rsidR="00951CC8">
        <w:rPr>
          <w:rFonts w:ascii="Century Schoolbook" w:hAnsi="Century Schoolbook"/>
          <w:sz w:val="24"/>
          <w:szCs w:val="24"/>
        </w:rPr>
        <w:t>dents who enroll in a</w:t>
      </w:r>
      <w:r w:rsidR="00966E36" w:rsidRPr="008970DE">
        <w:rPr>
          <w:rFonts w:ascii="Century Schoolbook" w:hAnsi="Century Schoolbook"/>
          <w:sz w:val="24"/>
          <w:szCs w:val="24"/>
        </w:rPr>
        <w:t xml:space="preserve"> course, </w:t>
      </w:r>
      <w:r w:rsidR="00E1732A" w:rsidRPr="008970DE">
        <w:rPr>
          <w:rFonts w:ascii="Century Schoolbook" w:hAnsi="Century Schoolbook"/>
          <w:sz w:val="24"/>
          <w:szCs w:val="24"/>
        </w:rPr>
        <w:t xml:space="preserve">thus </w:t>
      </w:r>
      <w:r w:rsidR="00966E36" w:rsidRPr="008970DE">
        <w:rPr>
          <w:rFonts w:ascii="Century Schoolbook" w:hAnsi="Century Schoolbook"/>
          <w:sz w:val="24"/>
          <w:szCs w:val="24"/>
        </w:rPr>
        <w:t>t</w:t>
      </w:r>
      <w:r w:rsidR="004C2C44" w:rsidRPr="008970DE">
        <w:rPr>
          <w:rFonts w:ascii="Century Schoolbook" w:hAnsi="Century Schoolbook"/>
          <w:sz w:val="24"/>
          <w:szCs w:val="24"/>
        </w:rPr>
        <w:t xml:space="preserve">he </w:t>
      </w:r>
      <w:r w:rsidR="009116A5" w:rsidRPr="008970DE">
        <w:rPr>
          <w:rFonts w:ascii="Century Schoolbook" w:hAnsi="Century Schoolbook"/>
          <w:sz w:val="24"/>
          <w:szCs w:val="24"/>
        </w:rPr>
        <w:t xml:space="preserve">electronic </w:t>
      </w:r>
      <w:r w:rsidR="004C2C44" w:rsidRPr="008970DE">
        <w:rPr>
          <w:rFonts w:ascii="Century Schoolbook" w:hAnsi="Century Schoolbook"/>
          <w:sz w:val="24"/>
          <w:szCs w:val="24"/>
        </w:rPr>
        <w:t xml:space="preserve">surveys </w:t>
      </w:r>
      <w:r w:rsidR="009116A5" w:rsidRPr="008970DE">
        <w:rPr>
          <w:rFonts w:ascii="Century Schoolbook" w:hAnsi="Century Schoolbook"/>
          <w:sz w:val="24"/>
          <w:szCs w:val="24"/>
        </w:rPr>
        <w:t xml:space="preserve">administered by the University </w:t>
      </w:r>
      <w:r w:rsidR="004C2C44" w:rsidRPr="008970DE">
        <w:rPr>
          <w:rFonts w:ascii="Century Schoolbook" w:hAnsi="Century Schoolbook"/>
          <w:sz w:val="24"/>
          <w:szCs w:val="24"/>
        </w:rPr>
        <w:t xml:space="preserve">are </w:t>
      </w:r>
      <w:r w:rsidR="009E2D38" w:rsidRPr="008970DE">
        <w:rPr>
          <w:rFonts w:ascii="Century Schoolbook" w:hAnsi="Century Schoolbook"/>
          <w:spacing w:val="-1"/>
          <w:sz w:val="24"/>
          <w:szCs w:val="24"/>
        </w:rPr>
        <w:t>insufficient</w:t>
      </w:r>
      <w:r w:rsidR="009E2D38" w:rsidRPr="008970DE">
        <w:rPr>
          <w:rFonts w:ascii="Century Schoolbook" w:hAnsi="Century Schoolbook"/>
          <w:spacing w:val="-5"/>
          <w:sz w:val="24"/>
          <w:szCs w:val="24"/>
        </w:rPr>
        <w:t xml:space="preserve"> </w:t>
      </w:r>
      <w:r w:rsidR="009E2D38" w:rsidRPr="008970DE">
        <w:rPr>
          <w:rFonts w:ascii="Century Schoolbook" w:hAnsi="Century Schoolbook"/>
          <w:sz w:val="24"/>
          <w:szCs w:val="24"/>
        </w:rPr>
        <w:t>for</w:t>
      </w:r>
      <w:r w:rsidR="009E2D38" w:rsidRPr="008970DE">
        <w:rPr>
          <w:rFonts w:ascii="Century Schoolbook" w:hAnsi="Century Schoolbook"/>
          <w:spacing w:val="-6"/>
          <w:sz w:val="24"/>
          <w:szCs w:val="24"/>
        </w:rPr>
        <w:t xml:space="preserve"> </w:t>
      </w:r>
      <w:r w:rsidR="009E2D38" w:rsidRPr="008970DE">
        <w:rPr>
          <w:rFonts w:ascii="Century Schoolbook" w:hAnsi="Century Schoolbook"/>
          <w:spacing w:val="-1"/>
          <w:sz w:val="24"/>
          <w:szCs w:val="24"/>
        </w:rPr>
        <w:t>demonstrating</w:t>
      </w:r>
      <w:r w:rsidR="009E2D38" w:rsidRPr="008970DE">
        <w:rPr>
          <w:rFonts w:ascii="Century Schoolbook" w:hAnsi="Century Schoolbook"/>
          <w:spacing w:val="-6"/>
          <w:sz w:val="24"/>
          <w:szCs w:val="24"/>
        </w:rPr>
        <w:t xml:space="preserve"> </w:t>
      </w:r>
      <w:r w:rsidR="009E2D38" w:rsidRPr="008970DE">
        <w:rPr>
          <w:rFonts w:ascii="Century Schoolbook" w:hAnsi="Century Schoolbook" w:cs="Calibri"/>
          <w:i/>
          <w:spacing w:val="-1"/>
          <w:sz w:val="24"/>
          <w:szCs w:val="24"/>
        </w:rPr>
        <w:t>quality</w:t>
      </w:r>
      <w:r w:rsidR="009E2D38" w:rsidRPr="008970DE">
        <w:rPr>
          <w:rFonts w:ascii="Century Schoolbook" w:hAnsi="Century Schoolbook" w:cs="Calibri"/>
          <w:i/>
          <w:spacing w:val="-5"/>
          <w:sz w:val="24"/>
          <w:szCs w:val="24"/>
        </w:rPr>
        <w:t xml:space="preserve"> </w:t>
      </w:r>
      <w:r w:rsidR="009E2D38" w:rsidRPr="008970DE">
        <w:rPr>
          <w:rFonts w:ascii="Century Schoolbook" w:hAnsi="Century Schoolbook" w:cs="Calibri"/>
          <w:i/>
          <w:sz w:val="24"/>
          <w:szCs w:val="24"/>
        </w:rPr>
        <w:t>and</w:t>
      </w:r>
      <w:r w:rsidR="009E2D38" w:rsidRPr="008970DE">
        <w:rPr>
          <w:rFonts w:ascii="Century Schoolbook" w:hAnsi="Century Schoolbook" w:cs="Calibri"/>
          <w:i/>
          <w:spacing w:val="-6"/>
          <w:sz w:val="24"/>
          <w:szCs w:val="24"/>
        </w:rPr>
        <w:t xml:space="preserve"> </w:t>
      </w:r>
      <w:r w:rsidR="009E2D38" w:rsidRPr="008970DE">
        <w:rPr>
          <w:rFonts w:ascii="Century Schoolbook" w:hAnsi="Century Schoolbook" w:cs="Calibri"/>
          <w:i/>
          <w:spacing w:val="-1"/>
          <w:sz w:val="24"/>
          <w:szCs w:val="24"/>
        </w:rPr>
        <w:t>significance</w:t>
      </w:r>
      <w:r w:rsidR="009E2D38" w:rsidRPr="008970DE">
        <w:rPr>
          <w:rFonts w:ascii="Century Schoolbook" w:hAnsi="Century Schoolbook" w:cs="Calibri"/>
          <w:i/>
          <w:spacing w:val="-7"/>
          <w:sz w:val="24"/>
          <w:szCs w:val="24"/>
        </w:rPr>
        <w:t xml:space="preserve"> </w:t>
      </w:r>
      <w:r w:rsidR="009E2D38" w:rsidRPr="008970DE">
        <w:rPr>
          <w:rFonts w:ascii="Century Schoolbook" w:hAnsi="Century Schoolbook"/>
          <w:spacing w:val="-1"/>
          <w:sz w:val="24"/>
          <w:szCs w:val="24"/>
        </w:rPr>
        <w:t>in</w:t>
      </w:r>
      <w:r w:rsidR="009E2D38" w:rsidRPr="008970DE">
        <w:rPr>
          <w:rFonts w:ascii="Century Schoolbook" w:hAnsi="Century Schoolbook"/>
          <w:spacing w:val="30"/>
          <w:w w:val="99"/>
          <w:sz w:val="24"/>
          <w:szCs w:val="24"/>
        </w:rPr>
        <w:t xml:space="preserve"> </w:t>
      </w:r>
      <w:r w:rsidR="00AB774D" w:rsidRPr="008970DE">
        <w:rPr>
          <w:rFonts w:ascii="Century Schoolbook" w:hAnsi="Century Schoolbook"/>
          <w:sz w:val="24"/>
          <w:szCs w:val="24"/>
        </w:rPr>
        <w:t>teaching</w:t>
      </w:r>
      <w:r w:rsidR="009E2D38" w:rsidRPr="008970DE">
        <w:rPr>
          <w:rFonts w:ascii="Century Schoolbook" w:hAnsi="Century Schoolbook"/>
          <w:sz w:val="24"/>
          <w:szCs w:val="24"/>
        </w:rPr>
        <w:t>.</w:t>
      </w:r>
      <w:r w:rsidR="00B52B42" w:rsidRPr="008970DE">
        <w:rPr>
          <w:rFonts w:ascii="Century Schoolbook" w:hAnsi="Century Schoolbook"/>
          <w:spacing w:val="-7"/>
          <w:sz w:val="24"/>
          <w:szCs w:val="24"/>
        </w:rPr>
        <w:t xml:space="preserve">  </w:t>
      </w:r>
      <w:r w:rsidR="00134CC9" w:rsidRPr="008970DE">
        <w:rPr>
          <w:rFonts w:ascii="Century Schoolbook" w:hAnsi="Century Schoolbook"/>
          <w:spacing w:val="-7"/>
          <w:sz w:val="24"/>
          <w:szCs w:val="24"/>
        </w:rPr>
        <w:t>In any review, f</w:t>
      </w:r>
      <w:r w:rsidR="00B52B42" w:rsidRPr="008970DE">
        <w:rPr>
          <w:rFonts w:ascii="Century Schoolbook" w:hAnsi="Century Schoolbook"/>
          <w:spacing w:val="-7"/>
          <w:sz w:val="24"/>
          <w:szCs w:val="24"/>
        </w:rPr>
        <w:t xml:space="preserve">aculty must support the argument for quality and significance of their teaching with additional evidence. </w:t>
      </w:r>
      <w:r w:rsidRPr="008970DE">
        <w:rPr>
          <w:rFonts w:ascii="Century Schoolbook" w:hAnsi="Century Schoolbook"/>
          <w:spacing w:val="-7"/>
          <w:sz w:val="24"/>
          <w:szCs w:val="24"/>
        </w:rPr>
        <w:t xml:space="preserve"> Examples of such evidence include</w:t>
      </w:r>
    </w:p>
    <w:p w14:paraId="4CA00D9C" w14:textId="5BB97F18" w:rsidR="009D7DDB" w:rsidRPr="008970DE" w:rsidRDefault="009E2D38">
      <w:pPr>
        <w:pStyle w:val="BodyText"/>
        <w:numPr>
          <w:ilvl w:val="1"/>
          <w:numId w:val="13"/>
        </w:numPr>
        <w:tabs>
          <w:tab w:val="left" w:pos="920"/>
        </w:tabs>
        <w:spacing w:line="275" w:lineRule="auto"/>
        <w:ind w:right="716"/>
        <w:rPr>
          <w:rFonts w:ascii="Century Schoolbook" w:hAnsi="Century Schoolbook"/>
          <w:sz w:val="24"/>
          <w:szCs w:val="24"/>
        </w:rPr>
      </w:pPr>
      <w:r w:rsidRPr="008970DE">
        <w:rPr>
          <w:rFonts w:ascii="Century Schoolbook" w:hAnsi="Century Schoolbook"/>
          <w:sz w:val="24"/>
          <w:szCs w:val="24"/>
        </w:rPr>
        <w:t>Peer</w:t>
      </w:r>
      <w:r w:rsidRPr="008970DE">
        <w:rPr>
          <w:rFonts w:ascii="Century Schoolbook" w:hAnsi="Century Schoolbook"/>
          <w:spacing w:val="-8"/>
          <w:sz w:val="24"/>
          <w:szCs w:val="24"/>
        </w:rPr>
        <w:t xml:space="preserve"> </w:t>
      </w:r>
      <w:r w:rsidRPr="008970DE">
        <w:rPr>
          <w:rFonts w:ascii="Century Schoolbook" w:hAnsi="Century Schoolbook"/>
          <w:sz w:val="24"/>
          <w:szCs w:val="24"/>
        </w:rPr>
        <w:t>observation</w:t>
      </w:r>
      <w:r w:rsidRPr="008970DE">
        <w:rPr>
          <w:rFonts w:ascii="Century Schoolbook" w:hAnsi="Century Schoolbook"/>
          <w:spacing w:val="-6"/>
          <w:sz w:val="24"/>
          <w:szCs w:val="24"/>
        </w:rPr>
        <w:t xml:space="preserve"> </w:t>
      </w:r>
      <w:r w:rsidR="00D32887" w:rsidRPr="008970DE">
        <w:rPr>
          <w:rFonts w:ascii="Century Schoolbook" w:hAnsi="Century Schoolbook"/>
          <w:sz w:val="24"/>
          <w:szCs w:val="24"/>
        </w:rPr>
        <w:t>or</w:t>
      </w:r>
      <w:r w:rsidRPr="008970DE">
        <w:rPr>
          <w:rFonts w:ascii="Century Schoolbook" w:hAnsi="Century Schoolbook"/>
          <w:spacing w:val="-8"/>
          <w:sz w:val="24"/>
          <w:szCs w:val="24"/>
        </w:rPr>
        <w:t xml:space="preserve"> </w:t>
      </w:r>
      <w:r w:rsidRPr="008970DE">
        <w:rPr>
          <w:rFonts w:ascii="Century Schoolbook" w:hAnsi="Century Schoolbook"/>
          <w:sz w:val="24"/>
          <w:szCs w:val="24"/>
        </w:rPr>
        <w:t>evaluation</w:t>
      </w:r>
      <w:r w:rsidRPr="008970DE">
        <w:rPr>
          <w:rFonts w:ascii="Century Schoolbook" w:hAnsi="Century Schoolbook"/>
          <w:spacing w:val="-8"/>
          <w:sz w:val="24"/>
          <w:szCs w:val="24"/>
        </w:rPr>
        <w:t xml:space="preserve"> </w:t>
      </w:r>
      <w:r w:rsidRPr="008970DE">
        <w:rPr>
          <w:rFonts w:ascii="Century Schoolbook" w:hAnsi="Century Schoolbook"/>
          <w:sz w:val="24"/>
          <w:szCs w:val="24"/>
        </w:rPr>
        <w:t>of</w:t>
      </w:r>
      <w:r w:rsidRPr="008970DE">
        <w:rPr>
          <w:rFonts w:ascii="Century Schoolbook" w:hAnsi="Century Schoolbook"/>
          <w:spacing w:val="-7"/>
          <w:sz w:val="24"/>
          <w:szCs w:val="24"/>
        </w:rPr>
        <w:t xml:space="preserve"> </w:t>
      </w:r>
      <w:r w:rsidRPr="008970DE">
        <w:rPr>
          <w:rFonts w:ascii="Century Schoolbook" w:hAnsi="Century Schoolbook"/>
          <w:sz w:val="24"/>
          <w:szCs w:val="24"/>
        </w:rPr>
        <w:t>course</w:t>
      </w:r>
      <w:r w:rsidRPr="008970DE">
        <w:rPr>
          <w:rFonts w:ascii="Century Schoolbook" w:hAnsi="Century Schoolbook"/>
          <w:spacing w:val="-8"/>
          <w:sz w:val="24"/>
          <w:szCs w:val="24"/>
        </w:rPr>
        <w:t xml:space="preserve"> </w:t>
      </w:r>
      <w:r w:rsidRPr="008970DE">
        <w:rPr>
          <w:rFonts w:ascii="Century Schoolbook" w:hAnsi="Century Schoolbook"/>
          <w:sz w:val="24"/>
          <w:szCs w:val="24"/>
        </w:rPr>
        <w:t>materials</w:t>
      </w:r>
      <w:r w:rsidRPr="008970DE">
        <w:rPr>
          <w:rFonts w:ascii="Century Schoolbook" w:hAnsi="Century Schoolbook"/>
          <w:spacing w:val="-7"/>
          <w:sz w:val="24"/>
          <w:szCs w:val="24"/>
        </w:rPr>
        <w:t xml:space="preserve"> </w:t>
      </w:r>
      <w:r w:rsidRPr="008970DE">
        <w:rPr>
          <w:rFonts w:ascii="Century Schoolbook" w:hAnsi="Century Schoolbook"/>
          <w:sz w:val="24"/>
          <w:szCs w:val="24"/>
        </w:rPr>
        <w:t>and</w:t>
      </w:r>
      <w:r w:rsidRPr="008970DE">
        <w:rPr>
          <w:rFonts w:ascii="Century Schoolbook" w:hAnsi="Century Schoolbook"/>
          <w:spacing w:val="-8"/>
          <w:sz w:val="24"/>
          <w:szCs w:val="24"/>
        </w:rPr>
        <w:t xml:space="preserve"> </w:t>
      </w:r>
      <w:r w:rsidR="00AB774D" w:rsidRPr="008970DE">
        <w:rPr>
          <w:rFonts w:ascii="Century Schoolbook" w:hAnsi="Century Schoolbook"/>
          <w:sz w:val="24"/>
          <w:szCs w:val="24"/>
        </w:rPr>
        <w:t>teaching</w:t>
      </w:r>
      <w:r w:rsidRPr="008970DE">
        <w:rPr>
          <w:rFonts w:ascii="Century Schoolbook" w:hAnsi="Century Schoolbook"/>
          <w:spacing w:val="-7"/>
          <w:sz w:val="24"/>
          <w:szCs w:val="24"/>
        </w:rPr>
        <w:t xml:space="preserve"> </w:t>
      </w:r>
      <w:r w:rsidRPr="008970DE">
        <w:rPr>
          <w:rFonts w:ascii="Century Schoolbook" w:hAnsi="Century Schoolbook"/>
          <w:sz w:val="24"/>
          <w:szCs w:val="24"/>
        </w:rPr>
        <w:t>strategies</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by</w:t>
      </w:r>
      <w:r w:rsidRPr="008970DE">
        <w:rPr>
          <w:rFonts w:ascii="Century Schoolbook" w:hAnsi="Century Schoolbook"/>
          <w:spacing w:val="-7"/>
          <w:sz w:val="24"/>
          <w:szCs w:val="24"/>
        </w:rPr>
        <w:t xml:space="preserve"> </w:t>
      </w:r>
      <w:r w:rsidRPr="008970DE">
        <w:rPr>
          <w:rFonts w:ascii="Century Schoolbook" w:hAnsi="Century Schoolbook"/>
          <w:sz w:val="24"/>
          <w:szCs w:val="24"/>
        </w:rPr>
        <w:t>an</w:t>
      </w:r>
      <w:r w:rsidRPr="008970DE">
        <w:rPr>
          <w:rFonts w:ascii="Century Schoolbook" w:hAnsi="Century Schoolbook"/>
          <w:spacing w:val="22"/>
          <w:w w:val="99"/>
          <w:sz w:val="24"/>
          <w:szCs w:val="24"/>
        </w:rPr>
        <w:t xml:space="preserve"> </w:t>
      </w:r>
      <w:r w:rsidRPr="008970DE">
        <w:rPr>
          <w:rFonts w:ascii="Century Schoolbook" w:hAnsi="Century Schoolbook"/>
          <w:spacing w:val="-1"/>
          <w:sz w:val="24"/>
          <w:szCs w:val="24"/>
        </w:rPr>
        <w:t>experienced</w:t>
      </w:r>
      <w:r w:rsidRPr="008970DE">
        <w:rPr>
          <w:rFonts w:ascii="Century Schoolbook" w:hAnsi="Century Schoolbook"/>
          <w:spacing w:val="-14"/>
          <w:sz w:val="24"/>
          <w:szCs w:val="24"/>
        </w:rPr>
        <w:t xml:space="preserve"> </w:t>
      </w:r>
      <w:r w:rsidRPr="008970DE">
        <w:rPr>
          <w:rFonts w:ascii="Century Schoolbook" w:hAnsi="Century Schoolbook"/>
          <w:spacing w:val="-1"/>
          <w:sz w:val="24"/>
          <w:szCs w:val="24"/>
        </w:rPr>
        <w:t>faculty</w:t>
      </w:r>
      <w:r w:rsidRPr="008970DE">
        <w:rPr>
          <w:rFonts w:ascii="Century Schoolbook" w:hAnsi="Century Schoolbook"/>
          <w:spacing w:val="-12"/>
          <w:sz w:val="24"/>
          <w:szCs w:val="24"/>
        </w:rPr>
        <w:t xml:space="preserve"> </w:t>
      </w:r>
      <w:r w:rsidRPr="008970DE">
        <w:rPr>
          <w:rFonts w:ascii="Century Schoolbook" w:hAnsi="Century Schoolbook"/>
          <w:spacing w:val="-1"/>
          <w:sz w:val="24"/>
          <w:szCs w:val="24"/>
        </w:rPr>
        <w:t>member</w:t>
      </w:r>
      <w:r w:rsidR="00233C3F" w:rsidRPr="008970DE">
        <w:rPr>
          <w:rFonts w:ascii="Century Schoolbook" w:hAnsi="Century Schoolbook"/>
          <w:spacing w:val="-1"/>
          <w:sz w:val="24"/>
          <w:szCs w:val="24"/>
        </w:rPr>
        <w:t>;</w:t>
      </w:r>
    </w:p>
    <w:p w14:paraId="4CA00D9D" w14:textId="2847495E" w:rsidR="009D7DDB" w:rsidRPr="008970DE" w:rsidRDefault="009E2D38">
      <w:pPr>
        <w:pStyle w:val="BodyText"/>
        <w:numPr>
          <w:ilvl w:val="1"/>
          <w:numId w:val="13"/>
        </w:numPr>
        <w:tabs>
          <w:tab w:val="left" w:pos="920"/>
        </w:tabs>
        <w:spacing w:before="1" w:line="274" w:lineRule="auto"/>
        <w:ind w:right="1224"/>
        <w:rPr>
          <w:rFonts w:ascii="Century Schoolbook" w:hAnsi="Century Schoolbook"/>
          <w:sz w:val="24"/>
          <w:szCs w:val="24"/>
        </w:rPr>
      </w:pPr>
      <w:r w:rsidRPr="008970DE">
        <w:rPr>
          <w:rFonts w:ascii="Century Schoolbook" w:hAnsi="Century Schoolbook"/>
          <w:spacing w:val="-1"/>
          <w:sz w:val="24"/>
          <w:szCs w:val="24"/>
        </w:rPr>
        <w:t>Supplemental</w:t>
      </w:r>
      <w:r w:rsidRPr="008970DE">
        <w:rPr>
          <w:rFonts w:ascii="Century Schoolbook" w:hAnsi="Century Schoolbook"/>
          <w:spacing w:val="-10"/>
          <w:sz w:val="24"/>
          <w:szCs w:val="24"/>
        </w:rPr>
        <w:t xml:space="preserve"> </w:t>
      </w:r>
      <w:r w:rsidRPr="008970DE">
        <w:rPr>
          <w:rFonts w:ascii="Century Schoolbook" w:hAnsi="Century Schoolbook"/>
          <w:sz w:val="24"/>
          <w:szCs w:val="24"/>
        </w:rPr>
        <w:t>evaluation</w:t>
      </w:r>
      <w:r w:rsidRPr="008970DE">
        <w:rPr>
          <w:rFonts w:ascii="Century Schoolbook" w:hAnsi="Century Schoolbook"/>
          <w:spacing w:val="-9"/>
          <w:sz w:val="24"/>
          <w:szCs w:val="24"/>
        </w:rPr>
        <w:t xml:space="preserve"> </w:t>
      </w:r>
      <w:r w:rsidRPr="008970DE">
        <w:rPr>
          <w:rFonts w:ascii="Century Schoolbook" w:hAnsi="Century Schoolbook"/>
          <w:spacing w:val="-1"/>
          <w:sz w:val="24"/>
          <w:szCs w:val="24"/>
        </w:rPr>
        <w:t>instruments</w:t>
      </w:r>
      <w:r w:rsidRPr="008970DE">
        <w:rPr>
          <w:rFonts w:ascii="Century Schoolbook" w:hAnsi="Century Schoolbook"/>
          <w:spacing w:val="-8"/>
          <w:sz w:val="24"/>
          <w:szCs w:val="24"/>
        </w:rPr>
        <w:t xml:space="preserve"> </w:t>
      </w:r>
      <w:r w:rsidRPr="008970DE">
        <w:rPr>
          <w:rFonts w:ascii="Century Schoolbook" w:hAnsi="Century Schoolbook"/>
          <w:sz w:val="24"/>
          <w:szCs w:val="24"/>
        </w:rPr>
        <w:t>administered</w:t>
      </w:r>
      <w:r w:rsidRPr="008970DE">
        <w:rPr>
          <w:rFonts w:ascii="Century Schoolbook" w:hAnsi="Century Schoolbook"/>
          <w:spacing w:val="-9"/>
          <w:sz w:val="24"/>
          <w:szCs w:val="24"/>
        </w:rPr>
        <w:t xml:space="preserve"> </w:t>
      </w:r>
      <w:r w:rsidRPr="008970DE">
        <w:rPr>
          <w:rFonts w:ascii="Century Schoolbook" w:hAnsi="Century Schoolbook"/>
          <w:spacing w:val="-1"/>
          <w:sz w:val="24"/>
          <w:szCs w:val="24"/>
        </w:rPr>
        <w:t>by</w:t>
      </w:r>
      <w:r w:rsidRPr="008970DE">
        <w:rPr>
          <w:rFonts w:ascii="Century Schoolbook" w:hAnsi="Century Schoolbook"/>
          <w:spacing w:val="-9"/>
          <w:sz w:val="24"/>
          <w:szCs w:val="24"/>
        </w:rPr>
        <w:t xml:space="preserve"> </w:t>
      </w:r>
      <w:r w:rsidRPr="008970DE">
        <w:rPr>
          <w:rFonts w:ascii="Century Schoolbook" w:hAnsi="Century Schoolbook"/>
          <w:spacing w:val="-1"/>
          <w:sz w:val="24"/>
          <w:szCs w:val="24"/>
        </w:rPr>
        <w:t>the</w:t>
      </w:r>
      <w:r w:rsidRPr="008970DE">
        <w:rPr>
          <w:rFonts w:ascii="Century Schoolbook" w:hAnsi="Century Schoolbook"/>
          <w:spacing w:val="-9"/>
          <w:sz w:val="24"/>
          <w:szCs w:val="24"/>
        </w:rPr>
        <w:t xml:space="preserve"> </w:t>
      </w:r>
      <w:r w:rsidRPr="008970DE">
        <w:rPr>
          <w:rFonts w:ascii="Century Schoolbook" w:hAnsi="Century Schoolbook"/>
          <w:sz w:val="24"/>
          <w:szCs w:val="24"/>
        </w:rPr>
        <w:t>faculty</w:t>
      </w:r>
      <w:r w:rsidRPr="008970DE">
        <w:rPr>
          <w:rFonts w:ascii="Century Schoolbook" w:hAnsi="Century Schoolbook"/>
          <w:spacing w:val="-8"/>
          <w:sz w:val="24"/>
          <w:szCs w:val="24"/>
        </w:rPr>
        <w:t xml:space="preserve"> </w:t>
      </w:r>
      <w:r w:rsidRPr="008970DE">
        <w:rPr>
          <w:rFonts w:ascii="Century Schoolbook" w:hAnsi="Century Schoolbook"/>
          <w:spacing w:val="-1"/>
          <w:sz w:val="24"/>
          <w:szCs w:val="24"/>
        </w:rPr>
        <w:t>(e.g.,</w:t>
      </w:r>
      <w:r w:rsidRPr="008970DE">
        <w:rPr>
          <w:rFonts w:ascii="Century Schoolbook" w:hAnsi="Century Schoolbook"/>
          <w:spacing w:val="-8"/>
          <w:sz w:val="24"/>
          <w:szCs w:val="24"/>
        </w:rPr>
        <w:t xml:space="preserve"> </w:t>
      </w:r>
      <w:r w:rsidRPr="008970DE">
        <w:rPr>
          <w:rFonts w:ascii="Century Schoolbook" w:hAnsi="Century Schoolbook"/>
          <w:sz w:val="24"/>
          <w:szCs w:val="24"/>
        </w:rPr>
        <w:t>student</w:t>
      </w:r>
      <w:r w:rsidRPr="008970DE">
        <w:rPr>
          <w:rFonts w:ascii="Century Schoolbook" w:hAnsi="Century Schoolbook"/>
          <w:spacing w:val="39"/>
          <w:w w:val="99"/>
          <w:sz w:val="24"/>
          <w:szCs w:val="24"/>
        </w:rPr>
        <w:t xml:space="preserve"> </w:t>
      </w:r>
      <w:r w:rsidRPr="008970DE">
        <w:rPr>
          <w:rFonts w:ascii="Century Schoolbook" w:hAnsi="Century Schoolbook"/>
          <w:spacing w:val="-1"/>
          <w:sz w:val="24"/>
          <w:szCs w:val="24"/>
        </w:rPr>
        <w:t>questionnaire,</w:t>
      </w:r>
      <w:r w:rsidRPr="008970DE">
        <w:rPr>
          <w:rFonts w:ascii="Century Schoolbook" w:hAnsi="Century Schoolbook"/>
          <w:spacing w:val="-9"/>
          <w:sz w:val="24"/>
          <w:szCs w:val="24"/>
        </w:rPr>
        <w:t xml:space="preserve"> </w:t>
      </w:r>
      <w:r w:rsidRPr="008970DE">
        <w:rPr>
          <w:rFonts w:ascii="Century Schoolbook" w:hAnsi="Century Schoolbook"/>
          <w:spacing w:val="-1"/>
          <w:sz w:val="24"/>
          <w:szCs w:val="24"/>
        </w:rPr>
        <w:t>pre</w:t>
      </w:r>
      <w:r w:rsidRPr="008970DE">
        <w:rPr>
          <w:rFonts w:ascii="Cambria Math" w:hAnsi="Cambria Math" w:cs="Cambria Math"/>
          <w:spacing w:val="-1"/>
          <w:sz w:val="24"/>
          <w:szCs w:val="24"/>
        </w:rPr>
        <w:t>‐</w:t>
      </w:r>
      <w:r w:rsidRPr="008970DE">
        <w:rPr>
          <w:rFonts w:ascii="Century Schoolbook" w:hAnsi="Century Schoolbook" w:cs="Calibri"/>
          <w:spacing w:val="-9"/>
          <w:sz w:val="24"/>
          <w:szCs w:val="24"/>
        </w:rPr>
        <w:t xml:space="preserve"> </w:t>
      </w:r>
      <w:r w:rsidRPr="008970DE">
        <w:rPr>
          <w:rFonts w:ascii="Century Schoolbook" w:hAnsi="Century Schoolbook"/>
          <w:sz w:val="24"/>
          <w:szCs w:val="24"/>
        </w:rPr>
        <w:t>or</w:t>
      </w:r>
      <w:r w:rsidRPr="008970DE">
        <w:rPr>
          <w:rFonts w:ascii="Century Schoolbook" w:hAnsi="Century Schoolbook"/>
          <w:spacing w:val="-8"/>
          <w:sz w:val="24"/>
          <w:szCs w:val="24"/>
        </w:rPr>
        <w:t xml:space="preserve"> </w:t>
      </w:r>
      <w:r w:rsidRPr="008970DE">
        <w:rPr>
          <w:rFonts w:ascii="Century Schoolbook" w:hAnsi="Century Schoolbook"/>
          <w:spacing w:val="-1"/>
          <w:sz w:val="24"/>
          <w:szCs w:val="24"/>
        </w:rPr>
        <w:t>post</w:t>
      </w:r>
      <w:r w:rsidRPr="008970DE">
        <w:rPr>
          <w:rFonts w:ascii="Cambria Math" w:hAnsi="Cambria Math" w:cs="Cambria Math"/>
          <w:spacing w:val="-1"/>
          <w:sz w:val="24"/>
          <w:szCs w:val="24"/>
        </w:rPr>
        <w:t>‐</w:t>
      </w:r>
      <w:r w:rsidRPr="008970DE">
        <w:rPr>
          <w:rFonts w:ascii="Century Schoolbook" w:hAnsi="Century Schoolbook"/>
          <w:spacing w:val="-1"/>
          <w:sz w:val="24"/>
          <w:szCs w:val="24"/>
        </w:rPr>
        <w:t>content</w:t>
      </w:r>
      <w:r w:rsidRPr="008970DE">
        <w:rPr>
          <w:rFonts w:ascii="Century Schoolbook" w:hAnsi="Century Schoolbook"/>
          <w:spacing w:val="-9"/>
          <w:sz w:val="24"/>
          <w:szCs w:val="24"/>
        </w:rPr>
        <w:t xml:space="preserve"> </w:t>
      </w:r>
      <w:r w:rsidRPr="008970DE">
        <w:rPr>
          <w:rFonts w:ascii="Century Schoolbook" w:hAnsi="Century Schoolbook"/>
          <w:sz w:val="24"/>
          <w:szCs w:val="24"/>
        </w:rPr>
        <w:t>assessment</w:t>
      </w:r>
      <w:r w:rsidRPr="008970DE">
        <w:rPr>
          <w:rFonts w:ascii="Century Schoolbook" w:hAnsi="Century Schoolbook"/>
          <w:spacing w:val="-9"/>
          <w:sz w:val="24"/>
          <w:szCs w:val="24"/>
        </w:rPr>
        <w:t xml:space="preserve"> </w:t>
      </w:r>
      <w:r w:rsidRPr="008970DE">
        <w:rPr>
          <w:rFonts w:ascii="Century Schoolbook" w:hAnsi="Century Schoolbook"/>
          <w:sz w:val="24"/>
          <w:szCs w:val="24"/>
        </w:rPr>
        <w:t>results,</w:t>
      </w:r>
      <w:r w:rsidRPr="008970DE">
        <w:rPr>
          <w:rFonts w:ascii="Century Schoolbook" w:hAnsi="Century Schoolbook"/>
          <w:spacing w:val="-9"/>
          <w:sz w:val="24"/>
          <w:szCs w:val="24"/>
        </w:rPr>
        <w:t xml:space="preserve"> </w:t>
      </w:r>
      <w:r w:rsidRPr="008970DE">
        <w:rPr>
          <w:rFonts w:ascii="Century Schoolbook" w:hAnsi="Century Schoolbook"/>
          <w:sz w:val="24"/>
          <w:szCs w:val="24"/>
        </w:rPr>
        <w:t>etc.)</w:t>
      </w:r>
      <w:r w:rsidR="00233C3F" w:rsidRPr="008970DE">
        <w:rPr>
          <w:rFonts w:ascii="Century Schoolbook" w:hAnsi="Century Schoolbook"/>
          <w:sz w:val="24"/>
          <w:szCs w:val="24"/>
        </w:rPr>
        <w:t>;</w:t>
      </w:r>
    </w:p>
    <w:p w14:paraId="4CA00D9E" w14:textId="51D670DE" w:rsidR="009D7DDB" w:rsidRPr="008970DE" w:rsidRDefault="009E2D38">
      <w:pPr>
        <w:pStyle w:val="BodyText"/>
        <w:numPr>
          <w:ilvl w:val="1"/>
          <w:numId w:val="13"/>
        </w:numPr>
        <w:tabs>
          <w:tab w:val="left" w:pos="920"/>
        </w:tabs>
        <w:spacing w:before="2"/>
        <w:rPr>
          <w:rFonts w:ascii="Century Schoolbook" w:hAnsi="Century Schoolbook"/>
          <w:sz w:val="24"/>
          <w:szCs w:val="24"/>
        </w:rPr>
      </w:pPr>
      <w:r w:rsidRPr="008970DE">
        <w:rPr>
          <w:rFonts w:ascii="Century Schoolbook" w:hAnsi="Century Schoolbook"/>
          <w:sz w:val="24"/>
          <w:szCs w:val="24"/>
        </w:rPr>
        <w:t>Assessment</w:t>
      </w:r>
      <w:r w:rsidRPr="008970DE">
        <w:rPr>
          <w:rFonts w:ascii="Century Schoolbook" w:hAnsi="Century Schoolbook"/>
          <w:spacing w:val="-9"/>
          <w:sz w:val="24"/>
          <w:szCs w:val="24"/>
        </w:rPr>
        <w:t xml:space="preserve"> </w:t>
      </w:r>
      <w:r w:rsidRPr="008970DE">
        <w:rPr>
          <w:rFonts w:ascii="Century Schoolbook" w:hAnsi="Century Schoolbook"/>
          <w:sz w:val="24"/>
          <w:szCs w:val="24"/>
        </w:rPr>
        <w:t>of</w:t>
      </w:r>
      <w:r w:rsidRPr="008970DE">
        <w:rPr>
          <w:rFonts w:ascii="Century Schoolbook" w:hAnsi="Century Schoolbook"/>
          <w:spacing w:val="-8"/>
          <w:sz w:val="24"/>
          <w:szCs w:val="24"/>
        </w:rPr>
        <w:t xml:space="preserve"> </w:t>
      </w:r>
      <w:r w:rsidRPr="008970DE">
        <w:rPr>
          <w:rFonts w:ascii="Century Schoolbook" w:hAnsi="Century Schoolbook"/>
          <w:spacing w:val="-1"/>
          <w:sz w:val="24"/>
          <w:szCs w:val="24"/>
        </w:rPr>
        <w:t>student</w:t>
      </w:r>
      <w:r w:rsidRPr="008970DE">
        <w:rPr>
          <w:rFonts w:ascii="Century Schoolbook" w:hAnsi="Century Schoolbook"/>
          <w:spacing w:val="-7"/>
          <w:sz w:val="24"/>
          <w:szCs w:val="24"/>
        </w:rPr>
        <w:t xml:space="preserve"> </w:t>
      </w:r>
      <w:r w:rsidRPr="008970DE">
        <w:rPr>
          <w:rFonts w:ascii="Century Schoolbook" w:hAnsi="Century Schoolbook"/>
          <w:spacing w:val="-1"/>
          <w:sz w:val="24"/>
          <w:szCs w:val="24"/>
        </w:rPr>
        <w:t>learning</w:t>
      </w:r>
      <w:r w:rsidRPr="008970DE">
        <w:rPr>
          <w:rFonts w:ascii="Century Schoolbook" w:hAnsi="Century Schoolbook"/>
          <w:spacing w:val="-8"/>
          <w:sz w:val="24"/>
          <w:szCs w:val="24"/>
        </w:rPr>
        <w:t xml:space="preserve"> </w:t>
      </w:r>
      <w:r w:rsidRPr="008970DE">
        <w:rPr>
          <w:rFonts w:ascii="Century Schoolbook" w:hAnsi="Century Schoolbook"/>
          <w:sz w:val="24"/>
          <w:szCs w:val="24"/>
        </w:rPr>
        <w:t>based</w:t>
      </w:r>
      <w:r w:rsidRPr="008970DE">
        <w:rPr>
          <w:rFonts w:ascii="Century Schoolbook" w:hAnsi="Century Schoolbook"/>
          <w:spacing w:val="-8"/>
          <w:sz w:val="24"/>
          <w:szCs w:val="24"/>
        </w:rPr>
        <w:t xml:space="preserve"> </w:t>
      </w:r>
      <w:r w:rsidRPr="008970DE">
        <w:rPr>
          <w:rFonts w:ascii="Century Schoolbook" w:hAnsi="Century Schoolbook"/>
          <w:sz w:val="24"/>
          <w:szCs w:val="24"/>
        </w:rPr>
        <w:t>on</w:t>
      </w:r>
      <w:r w:rsidRPr="008970DE">
        <w:rPr>
          <w:rFonts w:ascii="Century Schoolbook" w:hAnsi="Century Schoolbook"/>
          <w:spacing w:val="-8"/>
          <w:sz w:val="24"/>
          <w:szCs w:val="24"/>
        </w:rPr>
        <w:t xml:space="preserve"> </w:t>
      </w:r>
      <w:r w:rsidRPr="008970DE">
        <w:rPr>
          <w:rFonts w:ascii="Century Schoolbook" w:hAnsi="Century Schoolbook"/>
          <w:sz w:val="24"/>
          <w:szCs w:val="24"/>
        </w:rPr>
        <w:t>course</w:t>
      </w:r>
      <w:r w:rsidRPr="008970DE">
        <w:rPr>
          <w:rFonts w:ascii="Century Schoolbook" w:hAnsi="Century Schoolbook"/>
          <w:spacing w:val="-7"/>
          <w:sz w:val="24"/>
          <w:szCs w:val="24"/>
        </w:rPr>
        <w:t xml:space="preserve"> </w:t>
      </w:r>
      <w:r w:rsidRPr="008970DE">
        <w:rPr>
          <w:rFonts w:ascii="Century Schoolbook" w:hAnsi="Century Schoolbook"/>
          <w:spacing w:val="-1"/>
          <w:sz w:val="24"/>
          <w:szCs w:val="24"/>
        </w:rPr>
        <w:t>learning</w:t>
      </w:r>
      <w:r w:rsidRPr="008970DE">
        <w:rPr>
          <w:rFonts w:ascii="Century Schoolbook" w:hAnsi="Century Schoolbook"/>
          <w:spacing w:val="-8"/>
          <w:sz w:val="24"/>
          <w:szCs w:val="24"/>
        </w:rPr>
        <w:t xml:space="preserve"> </w:t>
      </w:r>
      <w:r w:rsidRPr="008970DE">
        <w:rPr>
          <w:rFonts w:ascii="Century Schoolbook" w:hAnsi="Century Schoolbook"/>
          <w:sz w:val="24"/>
          <w:szCs w:val="24"/>
        </w:rPr>
        <w:t>outcomes</w:t>
      </w:r>
      <w:r w:rsidR="00233C3F" w:rsidRPr="008970DE">
        <w:rPr>
          <w:rFonts w:ascii="Century Schoolbook" w:hAnsi="Century Schoolbook"/>
          <w:sz w:val="24"/>
          <w:szCs w:val="24"/>
        </w:rPr>
        <w:t>;</w:t>
      </w:r>
    </w:p>
    <w:p w14:paraId="4CA00D9F" w14:textId="690D19EC" w:rsidR="009D7DDB" w:rsidRPr="00C229A2" w:rsidRDefault="009E2D38">
      <w:pPr>
        <w:pStyle w:val="BodyText"/>
        <w:numPr>
          <w:ilvl w:val="1"/>
          <w:numId w:val="13"/>
        </w:numPr>
        <w:tabs>
          <w:tab w:val="left" w:pos="920"/>
        </w:tabs>
        <w:spacing w:before="40"/>
        <w:ind w:hanging="359"/>
        <w:rPr>
          <w:rFonts w:ascii="Century Schoolbook" w:hAnsi="Century Schoolbook"/>
          <w:sz w:val="24"/>
          <w:szCs w:val="24"/>
        </w:rPr>
      </w:pPr>
      <w:r w:rsidRPr="008970DE">
        <w:rPr>
          <w:rFonts w:ascii="Century Schoolbook" w:hAnsi="Century Schoolbook"/>
          <w:spacing w:val="-1"/>
          <w:sz w:val="24"/>
          <w:szCs w:val="24"/>
        </w:rPr>
        <w:t>Sample</w:t>
      </w:r>
      <w:r w:rsidRPr="008970DE">
        <w:rPr>
          <w:rFonts w:ascii="Century Schoolbook" w:hAnsi="Century Schoolbook"/>
          <w:spacing w:val="-8"/>
          <w:sz w:val="24"/>
          <w:szCs w:val="24"/>
        </w:rPr>
        <w:t xml:space="preserve"> </w:t>
      </w:r>
      <w:r w:rsidRPr="008970DE">
        <w:rPr>
          <w:rFonts w:ascii="Century Schoolbook" w:hAnsi="Century Schoolbook"/>
          <w:sz w:val="24"/>
          <w:szCs w:val="24"/>
        </w:rPr>
        <w:t>syllabi,</w:t>
      </w:r>
      <w:r w:rsidRPr="008970DE">
        <w:rPr>
          <w:rFonts w:ascii="Century Schoolbook" w:hAnsi="Century Schoolbook"/>
          <w:spacing w:val="-9"/>
          <w:sz w:val="24"/>
          <w:szCs w:val="24"/>
        </w:rPr>
        <w:t xml:space="preserve"> </w:t>
      </w:r>
      <w:r w:rsidRPr="008970DE">
        <w:rPr>
          <w:rFonts w:ascii="Century Schoolbook" w:hAnsi="Century Schoolbook"/>
          <w:sz w:val="24"/>
          <w:szCs w:val="24"/>
        </w:rPr>
        <w:t>course</w:t>
      </w:r>
      <w:r w:rsidRPr="008970DE">
        <w:rPr>
          <w:rFonts w:ascii="Century Schoolbook" w:hAnsi="Century Schoolbook"/>
          <w:spacing w:val="-10"/>
          <w:sz w:val="24"/>
          <w:szCs w:val="24"/>
        </w:rPr>
        <w:t xml:space="preserve"> </w:t>
      </w:r>
      <w:r w:rsidRPr="008970DE">
        <w:rPr>
          <w:rFonts w:ascii="Century Schoolbook" w:hAnsi="Century Schoolbook"/>
          <w:sz w:val="24"/>
          <w:szCs w:val="24"/>
        </w:rPr>
        <w:t>materials,</w:t>
      </w:r>
      <w:r w:rsidRPr="008970DE">
        <w:rPr>
          <w:rFonts w:ascii="Century Schoolbook" w:hAnsi="Century Schoolbook"/>
          <w:spacing w:val="-10"/>
          <w:sz w:val="24"/>
          <w:szCs w:val="24"/>
        </w:rPr>
        <w:t xml:space="preserve"> </w:t>
      </w:r>
      <w:r w:rsidR="00AB774D" w:rsidRPr="008970DE">
        <w:rPr>
          <w:rFonts w:ascii="Century Schoolbook" w:hAnsi="Century Schoolbook"/>
          <w:spacing w:val="-1"/>
          <w:sz w:val="24"/>
          <w:szCs w:val="24"/>
        </w:rPr>
        <w:t>teaching</w:t>
      </w:r>
      <w:r w:rsidRPr="008970DE">
        <w:rPr>
          <w:rFonts w:ascii="Century Schoolbook" w:hAnsi="Century Schoolbook"/>
          <w:spacing w:val="-9"/>
          <w:sz w:val="24"/>
          <w:szCs w:val="24"/>
        </w:rPr>
        <w:t xml:space="preserve"> </w:t>
      </w:r>
      <w:r w:rsidRPr="008970DE">
        <w:rPr>
          <w:rFonts w:ascii="Century Schoolbook" w:hAnsi="Century Schoolbook"/>
          <w:sz w:val="24"/>
          <w:szCs w:val="24"/>
        </w:rPr>
        <w:t>artifacts,</w:t>
      </w:r>
      <w:r w:rsidRPr="008970DE">
        <w:rPr>
          <w:rFonts w:ascii="Century Schoolbook" w:hAnsi="Century Schoolbook"/>
          <w:spacing w:val="-10"/>
          <w:sz w:val="24"/>
          <w:szCs w:val="24"/>
        </w:rPr>
        <w:t xml:space="preserve"> </w:t>
      </w:r>
      <w:r w:rsidRPr="008970DE">
        <w:rPr>
          <w:rFonts w:ascii="Century Schoolbook" w:hAnsi="Century Schoolbook"/>
          <w:sz w:val="24"/>
          <w:szCs w:val="24"/>
        </w:rPr>
        <w:t>assignments,</w:t>
      </w:r>
      <w:r w:rsidRPr="008970DE">
        <w:rPr>
          <w:rFonts w:ascii="Century Schoolbook" w:hAnsi="Century Schoolbook"/>
          <w:spacing w:val="-9"/>
          <w:sz w:val="24"/>
          <w:szCs w:val="24"/>
        </w:rPr>
        <w:t xml:space="preserve"> </w:t>
      </w:r>
      <w:r w:rsidRPr="008970DE">
        <w:rPr>
          <w:rFonts w:ascii="Century Schoolbook" w:hAnsi="Century Schoolbook"/>
          <w:sz w:val="24"/>
          <w:szCs w:val="24"/>
        </w:rPr>
        <w:t>assessments,</w:t>
      </w:r>
      <w:r w:rsidR="009116A5" w:rsidRPr="008970DE">
        <w:rPr>
          <w:rFonts w:ascii="Century Schoolbook" w:hAnsi="Century Schoolbook"/>
          <w:sz w:val="24"/>
          <w:szCs w:val="24"/>
        </w:rPr>
        <w:t xml:space="preserve"> </w:t>
      </w:r>
      <w:r w:rsidRPr="008970DE">
        <w:rPr>
          <w:rFonts w:ascii="Century Schoolbook" w:hAnsi="Century Schoolbook"/>
          <w:sz w:val="24"/>
          <w:szCs w:val="24"/>
        </w:rPr>
        <w:t>and</w:t>
      </w:r>
      <w:r w:rsidRPr="008970DE">
        <w:rPr>
          <w:rFonts w:ascii="Century Schoolbook" w:hAnsi="Century Schoolbook"/>
          <w:spacing w:val="-11"/>
          <w:sz w:val="24"/>
          <w:szCs w:val="24"/>
        </w:rPr>
        <w:t xml:space="preserve"> </w:t>
      </w:r>
      <w:r w:rsidRPr="008970DE">
        <w:rPr>
          <w:rFonts w:ascii="Century Schoolbook" w:hAnsi="Century Schoolbook"/>
          <w:spacing w:val="-1"/>
          <w:sz w:val="24"/>
          <w:szCs w:val="24"/>
        </w:rPr>
        <w:t>projects</w:t>
      </w:r>
      <w:r w:rsidR="00233C3F" w:rsidRPr="008970DE">
        <w:rPr>
          <w:rFonts w:ascii="Century Schoolbook" w:hAnsi="Century Schoolbook"/>
          <w:spacing w:val="-1"/>
          <w:sz w:val="24"/>
          <w:szCs w:val="24"/>
        </w:rPr>
        <w:t>;</w:t>
      </w:r>
    </w:p>
    <w:p w14:paraId="76ED663C" w14:textId="0C780ABB" w:rsidR="0064503D" w:rsidRPr="008970DE" w:rsidRDefault="0064503D">
      <w:pPr>
        <w:pStyle w:val="BodyText"/>
        <w:numPr>
          <w:ilvl w:val="1"/>
          <w:numId w:val="13"/>
        </w:numPr>
        <w:tabs>
          <w:tab w:val="left" w:pos="920"/>
        </w:tabs>
        <w:spacing w:before="40"/>
        <w:ind w:hanging="359"/>
        <w:rPr>
          <w:rFonts w:ascii="Century Schoolbook" w:hAnsi="Century Schoolbook"/>
          <w:sz w:val="24"/>
          <w:szCs w:val="24"/>
        </w:rPr>
      </w:pPr>
      <w:r>
        <w:rPr>
          <w:rFonts w:ascii="Century Schoolbook" w:hAnsi="Century Schoolbook"/>
          <w:spacing w:val="-1"/>
          <w:sz w:val="24"/>
          <w:szCs w:val="24"/>
        </w:rPr>
        <w:t>A statement of teaching philosophy;</w:t>
      </w:r>
    </w:p>
    <w:p w14:paraId="4CA00DA0" w14:textId="74377087" w:rsidR="009D7DDB" w:rsidRPr="008970DE" w:rsidRDefault="009E2D38">
      <w:pPr>
        <w:pStyle w:val="BodyText"/>
        <w:numPr>
          <w:ilvl w:val="1"/>
          <w:numId w:val="13"/>
        </w:numPr>
        <w:tabs>
          <w:tab w:val="left" w:pos="920"/>
        </w:tabs>
        <w:spacing w:before="41"/>
        <w:rPr>
          <w:rFonts w:ascii="Century Schoolbook" w:hAnsi="Century Schoolbook"/>
          <w:sz w:val="24"/>
          <w:szCs w:val="24"/>
        </w:rPr>
      </w:pPr>
      <w:r w:rsidRPr="008970DE">
        <w:rPr>
          <w:rFonts w:ascii="Century Schoolbook" w:hAnsi="Century Schoolbook"/>
          <w:spacing w:val="-1"/>
          <w:sz w:val="24"/>
          <w:szCs w:val="24"/>
        </w:rPr>
        <w:lastRenderedPageBreak/>
        <w:t>Student</w:t>
      </w:r>
      <w:r w:rsidRPr="008970DE">
        <w:rPr>
          <w:rFonts w:ascii="Century Schoolbook" w:hAnsi="Century Schoolbook"/>
          <w:spacing w:val="-10"/>
          <w:sz w:val="24"/>
          <w:szCs w:val="24"/>
        </w:rPr>
        <w:t xml:space="preserve"> </w:t>
      </w:r>
      <w:r w:rsidRPr="008970DE">
        <w:rPr>
          <w:rFonts w:ascii="Century Schoolbook" w:hAnsi="Century Schoolbook"/>
          <w:spacing w:val="-1"/>
          <w:sz w:val="24"/>
          <w:szCs w:val="24"/>
        </w:rPr>
        <w:t>acknowledgements</w:t>
      </w:r>
      <w:r w:rsidRPr="008970DE">
        <w:rPr>
          <w:rFonts w:ascii="Century Schoolbook" w:hAnsi="Century Schoolbook"/>
          <w:spacing w:val="-11"/>
          <w:sz w:val="24"/>
          <w:szCs w:val="24"/>
        </w:rPr>
        <w:t xml:space="preserve"> </w:t>
      </w:r>
      <w:r w:rsidRPr="008970DE">
        <w:rPr>
          <w:rFonts w:ascii="Century Schoolbook" w:hAnsi="Century Schoolbook"/>
          <w:spacing w:val="-1"/>
          <w:sz w:val="24"/>
          <w:szCs w:val="24"/>
        </w:rPr>
        <w:t>(former</w:t>
      </w:r>
      <w:r w:rsidRPr="008970DE">
        <w:rPr>
          <w:rFonts w:ascii="Century Schoolbook" w:hAnsi="Century Schoolbook"/>
          <w:spacing w:val="-10"/>
          <w:sz w:val="24"/>
          <w:szCs w:val="24"/>
        </w:rPr>
        <w:t xml:space="preserve"> </w:t>
      </w:r>
      <w:r w:rsidRPr="008970DE">
        <w:rPr>
          <w:rFonts w:ascii="Century Schoolbook" w:hAnsi="Century Schoolbook"/>
          <w:spacing w:val="-1"/>
          <w:sz w:val="24"/>
          <w:szCs w:val="24"/>
        </w:rPr>
        <w:t>students</w:t>
      </w:r>
      <w:r w:rsidRPr="008970DE">
        <w:rPr>
          <w:rFonts w:ascii="Century Schoolbook" w:hAnsi="Century Schoolbook"/>
          <w:spacing w:val="-10"/>
          <w:sz w:val="24"/>
          <w:szCs w:val="24"/>
        </w:rPr>
        <w:t xml:space="preserve"> </w:t>
      </w:r>
      <w:r w:rsidRPr="008970DE">
        <w:rPr>
          <w:rFonts w:ascii="Century Schoolbook" w:hAnsi="Century Schoolbook"/>
          <w:sz w:val="24"/>
          <w:szCs w:val="24"/>
        </w:rPr>
        <w:t>and</w:t>
      </w:r>
      <w:r w:rsidRPr="008970DE">
        <w:rPr>
          <w:rFonts w:ascii="Century Schoolbook" w:hAnsi="Century Schoolbook"/>
          <w:spacing w:val="-11"/>
          <w:sz w:val="24"/>
          <w:szCs w:val="24"/>
        </w:rPr>
        <w:t xml:space="preserve"> </w:t>
      </w:r>
      <w:r w:rsidRPr="008970DE">
        <w:rPr>
          <w:rFonts w:ascii="Century Schoolbook" w:hAnsi="Century Schoolbook"/>
          <w:sz w:val="24"/>
          <w:szCs w:val="24"/>
        </w:rPr>
        <w:t>alumni)</w:t>
      </w:r>
      <w:r w:rsidR="00233C3F" w:rsidRPr="008970DE">
        <w:rPr>
          <w:rFonts w:ascii="Century Schoolbook" w:hAnsi="Century Schoolbook"/>
          <w:sz w:val="24"/>
          <w:szCs w:val="24"/>
        </w:rPr>
        <w:t>;</w:t>
      </w:r>
    </w:p>
    <w:p w14:paraId="4CA00DA1" w14:textId="51D08F3E" w:rsidR="009D7DDB" w:rsidRPr="008970DE" w:rsidRDefault="009E2D38">
      <w:pPr>
        <w:pStyle w:val="BodyText"/>
        <w:numPr>
          <w:ilvl w:val="1"/>
          <w:numId w:val="13"/>
        </w:numPr>
        <w:tabs>
          <w:tab w:val="left" w:pos="920"/>
        </w:tabs>
        <w:spacing w:before="40"/>
        <w:rPr>
          <w:rFonts w:ascii="Century Schoolbook" w:hAnsi="Century Schoolbook"/>
          <w:sz w:val="24"/>
          <w:szCs w:val="24"/>
        </w:rPr>
      </w:pPr>
      <w:r w:rsidRPr="008970DE">
        <w:rPr>
          <w:rFonts w:ascii="Century Schoolbook" w:hAnsi="Century Schoolbook"/>
          <w:sz w:val="24"/>
          <w:szCs w:val="24"/>
        </w:rPr>
        <w:t>Awards/recognition</w:t>
      </w:r>
      <w:r w:rsidRPr="008970DE">
        <w:rPr>
          <w:rFonts w:ascii="Century Schoolbook" w:hAnsi="Century Schoolbook"/>
          <w:spacing w:val="-15"/>
          <w:sz w:val="24"/>
          <w:szCs w:val="24"/>
        </w:rPr>
        <w:t xml:space="preserve"> </w:t>
      </w:r>
      <w:r w:rsidRPr="008970DE">
        <w:rPr>
          <w:rFonts w:ascii="Century Schoolbook" w:hAnsi="Century Schoolbook"/>
          <w:sz w:val="24"/>
          <w:szCs w:val="24"/>
        </w:rPr>
        <w:t>for</w:t>
      </w:r>
      <w:r w:rsidRPr="008970DE">
        <w:rPr>
          <w:rFonts w:ascii="Century Schoolbook" w:hAnsi="Century Schoolbook"/>
          <w:spacing w:val="-13"/>
          <w:sz w:val="24"/>
          <w:szCs w:val="24"/>
        </w:rPr>
        <w:t xml:space="preserve"> </w:t>
      </w:r>
      <w:r w:rsidR="00AB774D" w:rsidRPr="008970DE">
        <w:rPr>
          <w:rFonts w:ascii="Century Schoolbook" w:hAnsi="Century Schoolbook"/>
          <w:sz w:val="24"/>
          <w:szCs w:val="24"/>
        </w:rPr>
        <w:t>teaching</w:t>
      </w:r>
      <w:r w:rsidR="00233C3F" w:rsidRPr="008970DE">
        <w:rPr>
          <w:rFonts w:ascii="Century Schoolbook" w:hAnsi="Century Schoolbook"/>
          <w:sz w:val="24"/>
          <w:szCs w:val="24"/>
        </w:rPr>
        <w:t>.</w:t>
      </w:r>
    </w:p>
    <w:p w14:paraId="4CA00DA3" w14:textId="77777777" w:rsidR="009D7DDB" w:rsidRPr="008970DE" w:rsidRDefault="009D7DDB">
      <w:pPr>
        <w:rPr>
          <w:rFonts w:ascii="Century Schoolbook" w:eastAsia="Calibri" w:hAnsi="Century Schoolbook" w:cs="Calibri"/>
          <w:sz w:val="24"/>
          <w:szCs w:val="24"/>
        </w:rPr>
      </w:pPr>
    </w:p>
    <w:p w14:paraId="4CA00DA5" w14:textId="77777777" w:rsidR="009D7DDB" w:rsidRPr="002A5606" w:rsidRDefault="009E2D38">
      <w:pPr>
        <w:pStyle w:val="Heading2"/>
        <w:numPr>
          <w:ilvl w:val="0"/>
          <w:numId w:val="13"/>
        </w:numPr>
        <w:tabs>
          <w:tab w:val="left" w:pos="455"/>
        </w:tabs>
        <w:spacing w:before="204"/>
        <w:ind w:hanging="344"/>
        <w:rPr>
          <w:rFonts w:ascii="Century Schoolbook" w:hAnsi="Century Schoolbook"/>
          <w:b w:val="0"/>
          <w:bCs w:val="0"/>
        </w:rPr>
      </w:pPr>
      <w:bookmarkStart w:id="8" w:name="_TOC_250015"/>
      <w:r w:rsidRPr="008970DE">
        <w:rPr>
          <w:rFonts w:ascii="Century Schoolbook" w:hAnsi="Century Schoolbook"/>
          <w:color w:val="4F82BD"/>
          <w:spacing w:val="-1"/>
        </w:rPr>
        <w:t>Research and Creative</w:t>
      </w:r>
      <w:r w:rsidRPr="008970DE">
        <w:rPr>
          <w:rFonts w:ascii="Century Schoolbook" w:hAnsi="Century Schoolbook"/>
          <w:color w:val="4F82BD"/>
        </w:rPr>
        <w:t xml:space="preserve"> </w:t>
      </w:r>
      <w:r w:rsidRPr="008970DE">
        <w:rPr>
          <w:rFonts w:ascii="Century Schoolbook" w:hAnsi="Century Schoolbook"/>
          <w:color w:val="4F82BD"/>
          <w:spacing w:val="-1"/>
        </w:rPr>
        <w:t>Activity</w:t>
      </w:r>
      <w:bookmarkEnd w:id="8"/>
    </w:p>
    <w:p w14:paraId="428281F4" w14:textId="25A5A604" w:rsidR="006157F6" w:rsidRPr="008970DE" w:rsidRDefault="009E2D38" w:rsidP="002A5606">
      <w:pPr>
        <w:rPr>
          <w:rFonts w:ascii="Century Schoolbook" w:hAnsi="Century Schoolbook"/>
          <w:sz w:val="24"/>
          <w:szCs w:val="24"/>
        </w:rPr>
      </w:pPr>
      <w:r w:rsidRPr="008970DE">
        <w:rPr>
          <w:rFonts w:ascii="Century Schoolbook" w:hAnsi="Century Schoolbook"/>
          <w:spacing w:val="-1"/>
          <w:sz w:val="24"/>
          <w:szCs w:val="24"/>
        </w:rPr>
        <w:t>The</w:t>
      </w:r>
      <w:r w:rsidRPr="008970DE">
        <w:rPr>
          <w:rFonts w:ascii="Century Schoolbook" w:hAnsi="Century Schoolbook"/>
          <w:spacing w:val="-8"/>
          <w:sz w:val="24"/>
          <w:szCs w:val="24"/>
        </w:rPr>
        <w:t xml:space="preserve"> </w:t>
      </w:r>
      <w:r w:rsidRPr="008970DE">
        <w:rPr>
          <w:rFonts w:ascii="Century Schoolbook" w:hAnsi="Century Schoolbook"/>
          <w:sz w:val="24"/>
          <w:szCs w:val="24"/>
        </w:rPr>
        <w:t>Department</w:t>
      </w:r>
      <w:r w:rsidRPr="008970DE">
        <w:rPr>
          <w:rFonts w:ascii="Century Schoolbook" w:hAnsi="Century Schoolbook"/>
          <w:spacing w:val="-8"/>
          <w:sz w:val="24"/>
          <w:szCs w:val="24"/>
        </w:rPr>
        <w:t xml:space="preserve"> </w:t>
      </w:r>
      <w:r w:rsidRPr="008970DE">
        <w:rPr>
          <w:rFonts w:ascii="Century Schoolbook" w:hAnsi="Century Schoolbook"/>
          <w:sz w:val="24"/>
          <w:szCs w:val="24"/>
        </w:rPr>
        <w:t>of</w:t>
      </w:r>
      <w:r w:rsidRPr="008970DE">
        <w:rPr>
          <w:rFonts w:ascii="Century Schoolbook" w:hAnsi="Century Schoolbook"/>
          <w:spacing w:val="-7"/>
          <w:sz w:val="24"/>
          <w:szCs w:val="24"/>
        </w:rPr>
        <w:t xml:space="preserve"> </w:t>
      </w:r>
      <w:r w:rsidRPr="008970DE">
        <w:rPr>
          <w:rFonts w:ascii="Century Schoolbook" w:hAnsi="Century Schoolbook"/>
          <w:sz w:val="24"/>
          <w:szCs w:val="24"/>
        </w:rPr>
        <w:t>Mathematics</w:t>
      </w:r>
      <w:r w:rsidRPr="008970DE">
        <w:rPr>
          <w:rFonts w:ascii="Century Schoolbook" w:hAnsi="Century Schoolbook"/>
          <w:spacing w:val="-8"/>
          <w:sz w:val="24"/>
          <w:szCs w:val="24"/>
        </w:rPr>
        <w:t xml:space="preserve"> </w:t>
      </w:r>
      <w:r w:rsidRPr="008970DE">
        <w:rPr>
          <w:rFonts w:ascii="Century Schoolbook" w:hAnsi="Century Schoolbook"/>
          <w:sz w:val="24"/>
          <w:szCs w:val="24"/>
        </w:rPr>
        <w:t>values</w:t>
      </w:r>
      <w:r w:rsidRPr="008970DE">
        <w:rPr>
          <w:rFonts w:ascii="Century Schoolbook" w:hAnsi="Century Schoolbook"/>
          <w:spacing w:val="-7"/>
          <w:sz w:val="24"/>
          <w:szCs w:val="24"/>
        </w:rPr>
        <w:t xml:space="preserve"> </w:t>
      </w:r>
      <w:r w:rsidRPr="008970DE">
        <w:rPr>
          <w:rFonts w:ascii="Century Schoolbook" w:hAnsi="Century Schoolbook"/>
          <w:sz w:val="24"/>
          <w:szCs w:val="24"/>
        </w:rPr>
        <w:t>a</w:t>
      </w:r>
      <w:r w:rsidRPr="008970DE">
        <w:rPr>
          <w:rFonts w:ascii="Century Schoolbook" w:hAnsi="Century Schoolbook"/>
          <w:spacing w:val="-8"/>
          <w:sz w:val="24"/>
          <w:szCs w:val="24"/>
        </w:rPr>
        <w:t xml:space="preserve"> </w:t>
      </w:r>
      <w:r w:rsidRPr="008970DE">
        <w:rPr>
          <w:rFonts w:ascii="Century Schoolbook" w:hAnsi="Century Schoolbook"/>
          <w:sz w:val="24"/>
          <w:szCs w:val="24"/>
        </w:rPr>
        <w:t>variety</w:t>
      </w:r>
      <w:r w:rsidRPr="008970DE">
        <w:rPr>
          <w:rFonts w:ascii="Century Schoolbook" w:hAnsi="Century Schoolbook"/>
          <w:spacing w:val="-7"/>
          <w:sz w:val="24"/>
          <w:szCs w:val="24"/>
        </w:rPr>
        <w:t xml:space="preserve"> </w:t>
      </w:r>
      <w:r w:rsidRPr="008970DE">
        <w:rPr>
          <w:rFonts w:ascii="Century Schoolbook" w:hAnsi="Century Schoolbook"/>
          <w:sz w:val="24"/>
          <w:szCs w:val="24"/>
        </w:rPr>
        <w:t>of</w:t>
      </w:r>
      <w:r w:rsidRPr="008970DE">
        <w:rPr>
          <w:rFonts w:ascii="Century Schoolbook" w:hAnsi="Century Schoolbook"/>
          <w:spacing w:val="-7"/>
          <w:sz w:val="24"/>
          <w:szCs w:val="24"/>
        </w:rPr>
        <w:t xml:space="preserve"> </w:t>
      </w:r>
      <w:r w:rsidRPr="008970DE">
        <w:rPr>
          <w:rFonts w:ascii="Century Schoolbook" w:hAnsi="Century Schoolbook"/>
          <w:sz w:val="24"/>
          <w:szCs w:val="24"/>
        </w:rPr>
        <w:t>discipline</w:t>
      </w:r>
      <w:r w:rsidRPr="008970DE">
        <w:rPr>
          <w:rFonts w:ascii="Cambria Math" w:hAnsi="Cambria Math" w:cs="Cambria Math"/>
          <w:sz w:val="24"/>
          <w:szCs w:val="24"/>
        </w:rPr>
        <w:t>‐</w:t>
      </w:r>
      <w:r w:rsidRPr="008970DE">
        <w:rPr>
          <w:rFonts w:ascii="Century Schoolbook" w:hAnsi="Century Schoolbook"/>
          <w:sz w:val="24"/>
          <w:szCs w:val="24"/>
        </w:rPr>
        <w:t>based</w:t>
      </w:r>
      <w:r w:rsidRPr="008970DE">
        <w:rPr>
          <w:rFonts w:ascii="Century Schoolbook" w:hAnsi="Century Schoolbook"/>
          <w:spacing w:val="-8"/>
          <w:sz w:val="24"/>
          <w:szCs w:val="24"/>
        </w:rPr>
        <w:t xml:space="preserve"> </w:t>
      </w:r>
      <w:r w:rsidR="00AB774D" w:rsidRPr="008970DE">
        <w:rPr>
          <w:rFonts w:ascii="Century Schoolbook" w:hAnsi="Century Schoolbook"/>
          <w:sz w:val="24"/>
          <w:szCs w:val="24"/>
        </w:rPr>
        <w:t>scholar</w:t>
      </w:r>
      <w:r w:rsidR="006157F6" w:rsidRPr="008970DE">
        <w:rPr>
          <w:rFonts w:ascii="Century Schoolbook" w:hAnsi="Century Schoolbook"/>
          <w:sz w:val="24"/>
          <w:szCs w:val="24"/>
        </w:rPr>
        <w:t xml:space="preserve">ly activities </w:t>
      </w:r>
      <w:r w:rsidR="006157F6" w:rsidRPr="002A5606">
        <w:rPr>
          <w:rFonts w:ascii="Century Schoolbook" w:hAnsi="Century Schoolbook"/>
          <w:sz w:val="24"/>
          <w:szCs w:val="24"/>
        </w:rPr>
        <w:t xml:space="preserve">that can include </w:t>
      </w:r>
      <w:r w:rsidR="00E1732A" w:rsidRPr="008970DE">
        <w:rPr>
          <w:rFonts w:ascii="Century Schoolbook" w:hAnsi="Century Schoolbook"/>
          <w:sz w:val="24"/>
          <w:szCs w:val="24"/>
        </w:rPr>
        <w:t>idea generation</w:t>
      </w:r>
      <w:r w:rsidR="006157F6" w:rsidRPr="002A5606">
        <w:rPr>
          <w:rFonts w:ascii="Century Schoolbook" w:hAnsi="Century Schoolbook"/>
          <w:sz w:val="24"/>
          <w:szCs w:val="24"/>
        </w:rPr>
        <w:t xml:space="preserve">, gathering and analyzing data, theoretical and computational calculations and/or modeling, and </w:t>
      </w:r>
      <w:r w:rsidR="00B724E8">
        <w:rPr>
          <w:rFonts w:ascii="Century Schoolbook" w:hAnsi="Century Schoolbook"/>
          <w:sz w:val="24"/>
          <w:szCs w:val="24"/>
        </w:rPr>
        <w:t xml:space="preserve">the dissemination of </w:t>
      </w:r>
      <w:r w:rsidR="006157F6" w:rsidRPr="002A5606">
        <w:rPr>
          <w:rFonts w:ascii="Century Schoolbook" w:hAnsi="Century Schoolbook"/>
          <w:sz w:val="24"/>
          <w:szCs w:val="24"/>
        </w:rPr>
        <w:t>results at professional meetings</w:t>
      </w:r>
      <w:r w:rsidR="006A76FC" w:rsidRPr="008970DE">
        <w:rPr>
          <w:rFonts w:ascii="Century Schoolbook" w:hAnsi="Century Schoolbook"/>
          <w:sz w:val="24"/>
          <w:szCs w:val="24"/>
        </w:rPr>
        <w:t xml:space="preserve">.  These processes comprise </w:t>
      </w:r>
      <w:r w:rsidR="006157F6" w:rsidRPr="002A5606">
        <w:rPr>
          <w:rFonts w:ascii="Century Schoolbook" w:hAnsi="Century Schoolbook"/>
          <w:i/>
          <w:sz w:val="24"/>
          <w:szCs w:val="24"/>
        </w:rPr>
        <w:t>scholarly activity</w:t>
      </w:r>
      <w:r w:rsidR="006157F6" w:rsidRPr="002A5606">
        <w:rPr>
          <w:rFonts w:ascii="Century Schoolbook" w:hAnsi="Century Schoolbook"/>
          <w:sz w:val="24"/>
          <w:szCs w:val="24"/>
        </w:rPr>
        <w:t xml:space="preserve">.  </w:t>
      </w:r>
      <w:r w:rsidR="00E1732A" w:rsidRPr="008970DE">
        <w:rPr>
          <w:rFonts w:ascii="Century Schoolbook" w:hAnsi="Century Schoolbook"/>
          <w:sz w:val="24"/>
          <w:szCs w:val="24"/>
        </w:rPr>
        <w:t xml:space="preserve">When scholarly activity leads to </w:t>
      </w:r>
      <w:r w:rsidR="006157F6" w:rsidRPr="002A5606">
        <w:rPr>
          <w:rFonts w:ascii="Century Schoolbook" w:hAnsi="Century Schoolbook"/>
          <w:sz w:val="24"/>
          <w:szCs w:val="24"/>
        </w:rPr>
        <w:t>creative, intellectual work that is professionally reviewed by peers in the discipline</w:t>
      </w:r>
      <w:r w:rsidR="00F657C9">
        <w:rPr>
          <w:rFonts w:ascii="Century Schoolbook" w:hAnsi="Century Schoolbook"/>
          <w:sz w:val="24"/>
          <w:szCs w:val="24"/>
        </w:rPr>
        <w:t xml:space="preserve"> and disseminated</w:t>
      </w:r>
      <w:r w:rsidR="0064503D">
        <w:rPr>
          <w:rFonts w:ascii="Century Schoolbook" w:hAnsi="Century Schoolbook"/>
          <w:sz w:val="24"/>
          <w:szCs w:val="24"/>
        </w:rPr>
        <w:t>,</w:t>
      </w:r>
      <w:r w:rsidR="00E1732A" w:rsidRPr="008970DE">
        <w:rPr>
          <w:rFonts w:ascii="Century Schoolbook" w:hAnsi="Century Schoolbook"/>
          <w:sz w:val="24"/>
          <w:szCs w:val="24"/>
        </w:rPr>
        <w:t xml:space="preserve"> </w:t>
      </w:r>
      <w:r w:rsidR="00134CC9" w:rsidRPr="008970DE">
        <w:rPr>
          <w:rFonts w:ascii="Century Schoolbook" w:hAnsi="Century Schoolbook"/>
          <w:sz w:val="24"/>
          <w:szCs w:val="24"/>
        </w:rPr>
        <w:t xml:space="preserve">that work is designated </w:t>
      </w:r>
      <w:r w:rsidR="00E1732A" w:rsidRPr="002A5606">
        <w:rPr>
          <w:rFonts w:ascii="Century Schoolbook" w:hAnsi="Century Schoolbook"/>
          <w:i/>
          <w:sz w:val="24"/>
          <w:szCs w:val="24"/>
        </w:rPr>
        <w:t>scholarship</w:t>
      </w:r>
      <w:r w:rsidR="00E1732A" w:rsidRPr="008970DE">
        <w:rPr>
          <w:rFonts w:ascii="Century Schoolbook" w:hAnsi="Century Schoolbook"/>
          <w:sz w:val="24"/>
          <w:szCs w:val="24"/>
        </w:rPr>
        <w:t xml:space="preserve">.  Scholarly activity and scholarship </w:t>
      </w:r>
      <w:r w:rsidR="00B72380" w:rsidRPr="008970DE">
        <w:rPr>
          <w:rFonts w:ascii="Century Schoolbook" w:hAnsi="Century Schoolbook"/>
          <w:sz w:val="24"/>
          <w:szCs w:val="24"/>
        </w:rPr>
        <w:t>may involve</w:t>
      </w:r>
      <w:r w:rsidR="006157F6" w:rsidRPr="002A5606">
        <w:rPr>
          <w:rFonts w:ascii="Century Schoolbook" w:hAnsi="Century Schoolbook"/>
          <w:sz w:val="24"/>
          <w:szCs w:val="24"/>
        </w:rPr>
        <w:t xml:space="preserve"> research based on the faculty member’s training and expertise (“discipline-based research</w:t>
      </w:r>
      <w:r w:rsidR="00B72380" w:rsidRPr="008970DE">
        <w:rPr>
          <w:rFonts w:ascii="Century Schoolbook" w:hAnsi="Century Schoolbook"/>
          <w:sz w:val="24"/>
          <w:szCs w:val="24"/>
        </w:rPr>
        <w:t>”), teaching-</w:t>
      </w:r>
      <w:r w:rsidR="006157F6" w:rsidRPr="002A5606">
        <w:rPr>
          <w:rFonts w:ascii="Century Schoolbook" w:hAnsi="Century Schoolbook"/>
          <w:sz w:val="24"/>
          <w:szCs w:val="24"/>
        </w:rPr>
        <w:t>and</w:t>
      </w:r>
      <w:r w:rsidR="00B72380" w:rsidRPr="008970DE">
        <w:rPr>
          <w:rFonts w:ascii="Century Schoolbook" w:hAnsi="Century Schoolbook"/>
          <w:sz w:val="24"/>
          <w:szCs w:val="24"/>
        </w:rPr>
        <w:t>-</w:t>
      </w:r>
      <w:r w:rsidR="006157F6" w:rsidRPr="002A5606">
        <w:rPr>
          <w:rFonts w:ascii="Century Schoolbook" w:hAnsi="Century Schoolbook"/>
          <w:sz w:val="24"/>
          <w:szCs w:val="24"/>
        </w:rPr>
        <w:t>learning-based research, or other appropriate efforts as defined in the Faculty Performance Agreement.</w:t>
      </w:r>
    </w:p>
    <w:p w14:paraId="053D3B1B" w14:textId="77777777" w:rsidR="006157F6" w:rsidRPr="002A5606" w:rsidRDefault="006157F6" w:rsidP="002A5606">
      <w:pPr>
        <w:rPr>
          <w:rFonts w:ascii="Century Schoolbook" w:hAnsi="Century Schoolbook"/>
          <w:sz w:val="24"/>
          <w:szCs w:val="24"/>
        </w:rPr>
      </w:pPr>
    </w:p>
    <w:p w14:paraId="6F22EED6" w14:textId="4AD69D0B" w:rsidR="006A76FC" w:rsidRPr="008970DE" w:rsidRDefault="009E2D38" w:rsidP="002A5606">
      <w:pPr>
        <w:pStyle w:val="BodyText"/>
        <w:spacing w:before="46" w:line="275" w:lineRule="auto"/>
        <w:ind w:left="0" w:right="182" w:firstLine="0"/>
        <w:rPr>
          <w:rFonts w:ascii="Century Schoolbook" w:hAnsi="Century Schoolbook"/>
          <w:spacing w:val="-1"/>
          <w:sz w:val="24"/>
          <w:szCs w:val="24"/>
        </w:rPr>
      </w:pPr>
      <w:r w:rsidRPr="008970DE">
        <w:rPr>
          <w:rFonts w:ascii="Century Schoolbook" w:hAnsi="Century Schoolbook"/>
          <w:spacing w:val="-1"/>
          <w:sz w:val="24"/>
          <w:szCs w:val="24"/>
        </w:rPr>
        <w:t>The</w:t>
      </w:r>
      <w:r w:rsidRPr="008970DE">
        <w:rPr>
          <w:rFonts w:ascii="Century Schoolbook" w:hAnsi="Century Schoolbook"/>
          <w:spacing w:val="-6"/>
          <w:sz w:val="24"/>
          <w:szCs w:val="24"/>
        </w:rPr>
        <w:t xml:space="preserve"> </w:t>
      </w:r>
      <w:r w:rsidR="00AB774D" w:rsidRPr="008970DE">
        <w:rPr>
          <w:rFonts w:ascii="Century Schoolbook" w:hAnsi="Century Schoolbook"/>
          <w:sz w:val="24"/>
          <w:szCs w:val="24"/>
        </w:rPr>
        <w:t>D</w:t>
      </w:r>
      <w:r w:rsidRPr="008970DE">
        <w:rPr>
          <w:rFonts w:ascii="Century Schoolbook" w:hAnsi="Century Schoolbook"/>
          <w:sz w:val="24"/>
          <w:szCs w:val="24"/>
        </w:rPr>
        <w:t>epartment</w:t>
      </w:r>
      <w:r w:rsidRPr="008970DE">
        <w:rPr>
          <w:rFonts w:ascii="Century Schoolbook" w:hAnsi="Century Schoolbook"/>
          <w:spacing w:val="-7"/>
          <w:sz w:val="24"/>
          <w:szCs w:val="24"/>
        </w:rPr>
        <w:t xml:space="preserve"> </w:t>
      </w:r>
      <w:r w:rsidRPr="008970DE">
        <w:rPr>
          <w:rFonts w:ascii="Century Schoolbook" w:hAnsi="Century Schoolbook"/>
          <w:spacing w:val="-1"/>
          <w:sz w:val="24"/>
          <w:szCs w:val="24"/>
        </w:rPr>
        <w:t>recognizes</w:t>
      </w:r>
      <w:r w:rsidRPr="008970DE">
        <w:rPr>
          <w:rFonts w:ascii="Century Schoolbook" w:hAnsi="Century Schoolbook"/>
          <w:spacing w:val="-6"/>
          <w:sz w:val="24"/>
          <w:szCs w:val="24"/>
        </w:rPr>
        <w:t xml:space="preserve"> </w:t>
      </w:r>
      <w:r w:rsidRPr="008970DE">
        <w:rPr>
          <w:rFonts w:ascii="Century Schoolbook" w:hAnsi="Century Schoolbook"/>
          <w:sz w:val="24"/>
          <w:szCs w:val="24"/>
        </w:rPr>
        <w:t>that</w:t>
      </w:r>
      <w:r w:rsidRPr="008970DE">
        <w:rPr>
          <w:rFonts w:ascii="Century Schoolbook" w:hAnsi="Century Schoolbook"/>
          <w:spacing w:val="-6"/>
          <w:sz w:val="24"/>
          <w:szCs w:val="24"/>
        </w:rPr>
        <w:t xml:space="preserve"> </w:t>
      </w:r>
      <w:r w:rsidR="00233C3F" w:rsidRPr="008970DE">
        <w:rPr>
          <w:rFonts w:ascii="Century Schoolbook" w:hAnsi="Century Schoolbook"/>
          <w:spacing w:val="-6"/>
          <w:sz w:val="24"/>
          <w:szCs w:val="24"/>
        </w:rPr>
        <w:t xml:space="preserve">faculty working on different sorts of projects will have different rates of production.  </w:t>
      </w:r>
      <w:r w:rsidR="00B52B42" w:rsidRPr="008970DE">
        <w:rPr>
          <w:rFonts w:ascii="Century Schoolbook" w:hAnsi="Century Schoolbook"/>
          <w:spacing w:val="-5"/>
          <w:sz w:val="24"/>
          <w:szCs w:val="24"/>
        </w:rPr>
        <w:t xml:space="preserve">For example, research done in collaboration with </w:t>
      </w:r>
      <w:r w:rsidR="00B52B42" w:rsidRPr="008970DE">
        <w:rPr>
          <w:rFonts w:ascii="Century Schoolbook" w:hAnsi="Century Schoolbook"/>
          <w:sz w:val="24"/>
          <w:szCs w:val="24"/>
        </w:rPr>
        <w:t xml:space="preserve">students </w:t>
      </w:r>
      <w:r w:rsidR="00AB774D" w:rsidRPr="008970DE">
        <w:rPr>
          <w:rFonts w:ascii="Century Schoolbook" w:hAnsi="Century Schoolbook"/>
          <w:spacing w:val="-5"/>
          <w:sz w:val="24"/>
          <w:szCs w:val="24"/>
        </w:rPr>
        <w:t xml:space="preserve">may </w:t>
      </w:r>
      <w:r w:rsidR="00AB774D" w:rsidRPr="008970DE">
        <w:rPr>
          <w:rFonts w:ascii="Century Schoolbook" w:hAnsi="Century Schoolbook"/>
          <w:spacing w:val="-1"/>
          <w:sz w:val="24"/>
          <w:szCs w:val="24"/>
        </w:rPr>
        <w:t>take</w:t>
      </w:r>
      <w:r w:rsidRPr="008970DE">
        <w:rPr>
          <w:rFonts w:ascii="Century Schoolbook" w:hAnsi="Century Schoolbook"/>
          <w:spacing w:val="-6"/>
          <w:sz w:val="24"/>
          <w:szCs w:val="24"/>
        </w:rPr>
        <w:t xml:space="preserve"> </w:t>
      </w:r>
      <w:r w:rsidR="00134CC9" w:rsidRPr="008970DE">
        <w:rPr>
          <w:rFonts w:ascii="Century Schoolbook" w:hAnsi="Century Schoolbook"/>
          <w:spacing w:val="-5"/>
          <w:sz w:val="24"/>
          <w:szCs w:val="24"/>
        </w:rPr>
        <w:t xml:space="preserve">more </w:t>
      </w:r>
      <w:r w:rsidRPr="008970DE">
        <w:rPr>
          <w:rFonts w:ascii="Century Schoolbook" w:hAnsi="Century Schoolbook"/>
          <w:spacing w:val="-1"/>
          <w:sz w:val="24"/>
          <w:szCs w:val="24"/>
        </w:rPr>
        <w:t>time</w:t>
      </w:r>
      <w:r w:rsidRPr="008970DE">
        <w:rPr>
          <w:rFonts w:ascii="Century Schoolbook" w:hAnsi="Century Schoolbook"/>
          <w:spacing w:val="-6"/>
          <w:sz w:val="24"/>
          <w:szCs w:val="24"/>
        </w:rPr>
        <w:t xml:space="preserve"> </w:t>
      </w:r>
      <w:r w:rsidRPr="008970DE">
        <w:rPr>
          <w:rFonts w:ascii="Century Schoolbook" w:hAnsi="Century Schoolbook"/>
          <w:sz w:val="24"/>
          <w:szCs w:val="24"/>
        </w:rPr>
        <w:t>to</w:t>
      </w:r>
      <w:r w:rsidR="00B52B42" w:rsidRPr="008970DE">
        <w:rPr>
          <w:rFonts w:ascii="Century Schoolbook" w:hAnsi="Century Schoolbook"/>
          <w:spacing w:val="55"/>
          <w:w w:val="99"/>
          <w:sz w:val="24"/>
          <w:szCs w:val="24"/>
        </w:rPr>
        <w:t xml:space="preserve"> bear fruit.</w:t>
      </w:r>
      <w:r w:rsidRPr="008970DE">
        <w:rPr>
          <w:rFonts w:ascii="Century Schoolbook" w:hAnsi="Century Schoolbook"/>
          <w:spacing w:val="43"/>
          <w:w w:val="99"/>
          <w:sz w:val="24"/>
          <w:szCs w:val="24"/>
        </w:rPr>
        <w:t xml:space="preserve"> </w:t>
      </w:r>
      <w:r w:rsidR="007A7411" w:rsidRPr="008970DE">
        <w:rPr>
          <w:rFonts w:ascii="Century Schoolbook" w:hAnsi="Century Schoolbook"/>
          <w:sz w:val="24"/>
          <w:szCs w:val="24"/>
        </w:rPr>
        <w:t>M</w:t>
      </w:r>
      <w:r w:rsidRPr="008970DE">
        <w:rPr>
          <w:rFonts w:ascii="Century Schoolbook" w:hAnsi="Century Schoolbook"/>
          <w:sz w:val="24"/>
          <w:szCs w:val="24"/>
        </w:rPr>
        <w:t>ethodologies</w:t>
      </w:r>
      <w:r w:rsidRPr="008970DE">
        <w:rPr>
          <w:rFonts w:ascii="Century Schoolbook" w:hAnsi="Century Schoolbook"/>
          <w:spacing w:val="-7"/>
          <w:sz w:val="24"/>
          <w:szCs w:val="24"/>
        </w:rPr>
        <w:t xml:space="preserve"> </w:t>
      </w:r>
      <w:r w:rsidRPr="008970DE">
        <w:rPr>
          <w:rFonts w:ascii="Century Schoolbook" w:hAnsi="Century Schoolbook"/>
          <w:sz w:val="24"/>
          <w:szCs w:val="24"/>
        </w:rPr>
        <w:t>for</w:t>
      </w:r>
      <w:r w:rsidRPr="008970DE">
        <w:rPr>
          <w:rFonts w:ascii="Century Schoolbook" w:hAnsi="Century Schoolbook"/>
          <w:spacing w:val="-6"/>
          <w:sz w:val="24"/>
          <w:szCs w:val="24"/>
        </w:rPr>
        <w:t xml:space="preserve"> </w:t>
      </w:r>
      <w:r w:rsidR="007A7411" w:rsidRPr="008970DE">
        <w:rPr>
          <w:rFonts w:ascii="Century Schoolbook" w:hAnsi="Century Schoolbook"/>
          <w:spacing w:val="-1"/>
          <w:sz w:val="24"/>
          <w:szCs w:val="24"/>
        </w:rPr>
        <w:t>c</w:t>
      </w:r>
      <w:r w:rsidRPr="008970DE">
        <w:rPr>
          <w:rFonts w:ascii="Century Schoolbook" w:hAnsi="Century Schoolbook"/>
          <w:spacing w:val="-1"/>
          <w:sz w:val="24"/>
          <w:szCs w:val="24"/>
        </w:rPr>
        <w:t>ollecting</w:t>
      </w:r>
      <w:r w:rsidRPr="008970DE">
        <w:rPr>
          <w:rFonts w:ascii="Century Schoolbook" w:hAnsi="Century Schoolbook"/>
          <w:spacing w:val="-6"/>
          <w:sz w:val="24"/>
          <w:szCs w:val="24"/>
        </w:rPr>
        <w:t xml:space="preserve"> </w:t>
      </w:r>
      <w:r w:rsidRPr="008970DE">
        <w:rPr>
          <w:rFonts w:ascii="Century Schoolbook" w:hAnsi="Century Schoolbook"/>
          <w:sz w:val="24"/>
          <w:szCs w:val="24"/>
        </w:rPr>
        <w:t>and</w:t>
      </w:r>
      <w:r w:rsidRPr="008970DE">
        <w:rPr>
          <w:rFonts w:ascii="Century Schoolbook" w:hAnsi="Century Schoolbook"/>
          <w:spacing w:val="-6"/>
          <w:sz w:val="24"/>
          <w:szCs w:val="24"/>
        </w:rPr>
        <w:t xml:space="preserve"> </w:t>
      </w:r>
      <w:r w:rsidRPr="008970DE">
        <w:rPr>
          <w:rFonts w:ascii="Century Schoolbook" w:hAnsi="Century Schoolbook"/>
          <w:sz w:val="24"/>
          <w:szCs w:val="24"/>
        </w:rPr>
        <w:t>analyzing</w:t>
      </w:r>
      <w:r w:rsidRPr="008970DE">
        <w:rPr>
          <w:rFonts w:ascii="Century Schoolbook" w:hAnsi="Century Schoolbook"/>
          <w:spacing w:val="-7"/>
          <w:sz w:val="24"/>
          <w:szCs w:val="24"/>
        </w:rPr>
        <w:t xml:space="preserve"> </w:t>
      </w:r>
      <w:r w:rsidRPr="008970DE">
        <w:rPr>
          <w:rFonts w:ascii="Century Schoolbook" w:hAnsi="Century Schoolbook"/>
          <w:spacing w:val="-1"/>
          <w:sz w:val="24"/>
          <w:szCs w:val="24"/>
        </w:rPr>
        <w:t>data</w:t>
      </w:r>
      <w:r w:rsidR="007A7411" w:rsidRPr="008970DE">
        <w:rPr>
          <w:rFonts w:ascii="Century Schoolbook" w:hAnsi="Century Schoolbook"/>
          <w:spacing w:val="-1"/>
          <w:sz w:val="24"/>
          <w:szCs w:val="24"/>
        </w:rPr>
        <w:t xml:space="preserve"> may involve a significant time commitment</w:t>
      </w:r>
      <w:r w:rsidR="00233C3F" w:rsidRPr="008970DE">
        <w:rPr>
          <w:rFonts w:ascii="Century Schoolbook" w:hAnsi="Century Schoolbook"/>
          <w:spacing w:val="-6"/>
          <w:sz w:val="24"/>
          <w:szCs w:val="24"/>
        </w:rPr>
        <w:t xml:space="preserve">.  </w:t>
      </w:r>
      <w:r w:rsidR="007A7411" w:rsidRPr="008970DE">
        <w:rPr>
          <w:rFonts w:ascii="Century Schoolbook" w:hAnsi="Century Schoolbook"/>
          <w:spacing w:val="-6"/>
          <w:sz w:val="24"/>
          <w:szCs w:val="24"/>
        </w:rPr>
        <w:t>C</w:t>
      </w:r>
      <w:r w:rsidR="00AB774D" w:rsidRPr="008970DE">
        <w:rPr>
          <w:rFonts w:ascii="Century Schoolbook" w:hAnsi="Century Schoolbook"/>
          <w:spacing w:val="-6"/>
          <w:sz w:val="24"/>
          <w:szCs w:val="24"/>
        </w:rPr>
        <w:t>e</w:t>
      </w:r>
      <w:r w:rsidR="007A7411" w:rsidRPr="008970DE">
        <w:rPr>
          <w:rFonts w:ascii="Century Schoolbook" w:hAnsi="Century Schoolbook"/>
          <w:spacing w:val="-6"/>
          <w:sz w:val="24"/>
          <w:szCs w:val="24"/>
        </w:rPr>
        <w:t xml:space="preserve">rtain areas of mathematics </w:t>
      </w:r>
      <w:r w:rsidR="00AB774D" w:rsidRPr="008970DE">
        <w:rPr>
          <w:rFonts w:ascii="Century Schoolbook" w:hAnsi="Century Schoolbook"/>
          <w:spacing w:val="-6"/>
          <w:sz w:val="24"/>
          <w:szCs w:val="24"/>
        </w:rPr>
        <w:t>are more highly developed, t</w:t>
      </w:r>
      <w:r w:rsidR="007A7411" w:rsidRPr="008970DE">
        <w:rPr>
          <w:rFonts w:ascii="Century Schoolbook" w:hAnsi="Century Schoolbook"/>
          <w:spacing w:val="-6"/>
          <w:sz w:val="24"/>
          <w:szCs w:val="24"/>
        </w:rPr>
        <w:t>hus more difficult to advance in</w:t>
      </w:r>
      <w:r w:rsidR="00AB774D" w:rsidRPr="008970DE">
        <w:rPr>
          <w:rFonts w:ascii="Century Schoolbook" w:hAnsi="Century Schoolbook"/>
          <w:spacing w:val="-6"/>
          <w:sz w:val="24"/>
          <w:szCs w:val="24"/>
        </w:rPr>
        <w:t xml:space="preserve">.  </w:t>
      </w:r>
      <w:r w:rsidR="007C39E5" w:rsidRPr="008970DE">
        <w:rPr>
          <w:rFonts w:ascii="Century Schoolbook" w:hAnsi="Century Schoolbook"/>
          <w:sz w:val="24"/>
          <w:szCs w:val="24"/>
        </w:rPr>
        <w:t>Nonetheless, a</w:t>
      </w:r>
      <w:r w:rsidR="00233C3F" w:rsidRPr="008970DE">
        <w:rPr>
          <w:rFonts w:ascii="Century Schoolbook" w:hAnsi="Century Schoolbook"/>
          <w:sz w:val="24"/>
          <w:szCs w:val="24"/>
        </w:rPr>
        <w:t>ny</w:t>
      </w:r>
      <w:r w:rsidRPr="008970DE">
        <w:rPr>
          <w:rFonts w:ascii="Century Schoolbook" w:hAnsi="Century Schoolbook"/>
          <w:spacing w:val="-7"/>
          <w:sz w:val="24"/>
          <w:szCs w:val="24"/>
        </w:rPr>
        <w:t xml:space="preserve"> </w:t>
      </w:r>
      <w:r w:rsidRPr="008970DE">
        <w:rPr>
          <w:rFonts w:ascii="Century Schoolbook" w:hAnsi="Century Schoolbook"/>
          <w:sz w:val="24"/>
          <w:szCs w:val="24"/>
        </w:rPr>
        <w:t>faculty</w:t>
      </w:r>
      <w:r w:rsidRPr="008970DE">
        <w:rPr>
          <w:rFonts w:ascii="Century Schoolbook" w:hAnsi="Century Schoolbook"/>
          <w:spacing w:val="-7"/>
          <w:sz w:val="24"/>
          <w:szCs w:val="24"/>
        </w:rPr>
        <w:t xml:space="preserve"> </w:t>
      </w:r>
      <w:r w:rsidR="00233C3F" w:rsidRPr="008970DE">
        <w:rPr>
          <w:rFonts w:ascii="Century Schoolbook" w:hAnsi="Century Schoolbook"/>
          <w:spacing w:val="-7"/>
          <w:sz w:val="24"/>
          <w:szCs w:val="24"/>
        </w:rPr>
        <w:t>member</w:t>
      </w:r>
      <w:r w:rsidR="006157F6" w:rsidRPr="008970DE">
        <w:rPr>
          <w:rFonts w:ascii="Century Schoolbook" w:hAnsi="Century Schoolbook"/>
          <w:spacing w:val="-7"/>
          <w:sz w:val="24"/>
          <w:szCs w:val="24"/>
        </w:rPr>
        <w:t xml:space="preserve"> seeking tenure and/or promotion</w:t>
      </w:r>
      <w:r w:rsidR="007C39E5" w:rsidRPr="008970DE">
        <w:rPr>
          <w:rFonts w:ascii="Century Schoolbook" w:hAnsi="Century Schoolbook"/>
          <w:spacing w:val="-7"/>
          <w:sz w:val="24"/>
          <w:szCs w:val="24"/>
        </w:rPr>
        <w:t xml:space="preserve"> </w:t>
      </w:r>
      <w:r w:rsidR="00233C3F" w:rsidRPr="008970DE">
        <w:rPr>
          <w:rFonts w:ascii="Century Schoolbook" w:hAnsi="Century Schoolbook"/>
          <w:sz w:val="24"/>
          <w:szCs w:val="24"/>
        </w:rPr>
        <w:t>is</w:t>
      </w:r>
      <w:r w:rsidRPr="008970DE">
        <w:rPr>
          <w:rFonts w:ascii="Century Schoolbook" w:hAnsi="Century Schoolbook"/>
          <w:spacing w:val="-5"/>
          <w:sz w:val="24"/>
          <w:szCs w:val="24"/>
        </w:rPr>
        <w:t xml:space="preserve"> </w:t>
      </w:r>
      <w:r w:rsidRPr="008970DE">
        <w:rPr>
          <w:rFonts w:ascii="Century Schoolbook" w:hAnsi="Century Schoolbook"/>
          <w:spacing w:val="-1"/>
          <w:sz w:val="24"/>
          <w:szCs w:val="24"/>
        </w:rPr>
        <w:t>expected</w:t>
      </w:r>
      <w:r w:rsidRPr="008970DE">
        <w:rPr>
          <w:rFonts w:ascii="Century Schoolbook" w:hAnsi="Century Schoolbook"/>
          <w:spacing w:val="-7"/>
          <w:sz w:val="24"/>
          <w:szCs w:val="24"/>
        </w:rPr>
        <w:t xml:space="preserve"> </w:t>
      </w:r>
      <w:r w:rsidRPr="008970DE">
        <w:rPr>
          <w:rFonts w:ascii="Century Schoolbook" w:hAnsi="Century Schoolbook"/>
          <w:spacing w:val="-1"/>
          <w:sz w:val="24"/>
          <w:szCs w:val="24"/>
        </w:rPr>
        <w:t>to</w:t>
      </w:r>
      <w:r w:rsidRPr="008970DE">
        <w:rPr>
          <w:rFonts w:ascii="Century Schoolbook" w:hAnsi="Century Schoolbook"/>
          <w:spacing w:val="-5"/>
          <w:sz w:val="24"/>
          <w:szCs w:val="24"/>
        </w:rPr>
        <w:t xml:space="preserve"> </w:t>
      </w:r>
      <w:r w:rsidRPr="008970DE">
        <w:rPr>
          <w:rFonts w:ascii="Century Schoolbook" w:hAnsi="Century Schoolbook"/>
          <w:sz w:val="24"/>
          <w:szCs w:val="24"/>
        </w:rPr>
        <w:t>establish</w:t>
      </w:r>
      <w:r w:rsidRPr="008970DE">
        <w:rPr>
          <w:rFonts w:ascii="Century Schoolbook" w:hAnsi="Century Schoolbook"/>
          <w:spacing w:val="-7"/>
          <w:sz w:val="24"/>
          <w:szCs w:val="24"/>
        </w:rPr>
        <w:t xml:space="preserve"> </w:t>
      </w:r>
      <w:r w:rsidR="00233C3F" w:rsidRPr="008970DE">
        <w:rPr>
          <w:rFonts w:ascii="Century Schoolbook" w:hAnsi="Century Schoolbook"/>
          <w:spacing w:val="-7"/>
          <w:sz w:val="24"/>
          <w:szCs w:val="24"/>
        </w:rPr>
        <w:t xml:space="preserve">an </w:t>
      </w:r>
      <w:r w:rsidRPr="008970DE">
        <w:rPr>
          <w:rFonts w:ascii="Century Schoolbook" w:hAnsi="Century Schoolbook"/>
          <w:spacing w:val="-1"/>
          <w:sz w:val="24"/>
          <w:szCs w:val="24"/>
        </w:rPr>
        <w:t>active</w:t>
      </w:r>
      <w:r w:rsidRPr="008970DE">
        <w:rPr>
          <w:rFonts w:ascii="Century Schoolbook" w:hAnsi="Century Schoolbook"/>
          <w:spacing w:val="39"/>
          <w:w w:val="99"/>
          <w:sz w:val="24"/>
          <w:szCs w:val="24"/>
        </w:rPr>
        <w:t xml:space="preserve"> </w:t>
      </w:r>
      <w:r w:rsidRPr="008970DE">
        <w:rPr>
          <w:rFonts w:ascii="Century Schoolbook" w:hAnsi="Century Schoolbook"/>
          <w:sz w:val="24"/>
          <w:szCs w:val="24"/>
        </w:rPr>
        <w:t>research</w:t>
      </w:r>
      <w:r w:rsidRPr="008970DE">
        <w:rPr>
          <w:rFonts w:ascii="Century Schoolbook" w:hAnsi="Century Schoolbook"/>
          <w:spacing w:val="-7"/>
          <w:sz w:val="24"/>
          <w:szCs w:val="24"/>
        </w:rPr>
        <w:t xml:space="preserve"> </w:t>
      </w:r>
      <w:r w:rsidRPr="008970DE">
        <w:rPr>
          <w:rFonts w:ascii="Century Schoolbook" w:hAnsi="Century Schoolbook"/>
          <w:sz w:val="24"/>
          <w:szCs w:val="24"/>
        </w:rPr>
        <w:t>agenda</w:t>
      </w:r>
      <w:r w:rsidR="00A94C5D">
        <w:rPr>
          <w:rFonts w:ascii="Century Schoolbook" w:hAnsi="Century Schoolbook"/>
          <w:sz w:val="24"/>
          <w:szCs w:val="24"/>
        </w:rPr>
        <w:t xml:space="preserve"> appropriate to an R3 institution</w:t>
      </w:r>
      <w:r w:rsidRPr="008970DE">
        <w:rPr>
          <w:rFonts w:ascii="Century Schoolbook" w:hAnsi="Century Schoolbook"/>
          <w:sz w:val="24"/>
          <w:szCs w:val="24"/>
        </w:rPr>
        <w:t>.</w:t>
      </w:r>
      <w:r w:rsidRPr="008970DE">
        <w:rPr>
          <w:rFonts w:ascii="Century Schoolbook" w:hAnsi="Century Schoolbook"/>
          <w:spacing w:val="38"/>
          <w:sz w:val="24"/>
          <w:szCs w:val="24"/>
        </w:rPr>
        <w:t xml:space="preserve"> </w:t>
      </w:r>
      <w:r w:rsidR="00782C4A" w:rsidRPr="008970DE">
        <w:rPr>
          <w:rFonts w:ascii="Century Schoolbook" w:hAnsi="Century Schoolbook"/>
          <w:spacing w:val="38"/>
          <w:sz w:val="24"/>
          <w:szCs w:val="24"/>
        </w:rPr>
        <w:t>As in teaching, t</w:t>
      </w:r>
      <w:r w:rsidRPr="008970DE">
        <w:rPr>
          <w:rFonts w:ascii="Century Schoolbook" w:hAnsi="Century Schoolbook"/>
          <w:spacing w:val="-1"/>
          <w:sz w:val="24"/>
          <w:szCs w:val="24"/>
        </w:rPr>
        <w:t>he</w:t>
      </w:r>
      <w:r w:rsidRPr="008970DE">
        <w:rPr>
          <w:rFonts w:ascii="Century Schoolbook" w:hAnsi="Century Schoolbook"/>
          <w:spacing w:val="-6"/>
          <w:sz w:val="24"/>
          <w:szCs w:val="24"/>
        </w:rPr>
        <w:t xml:space="preserve"> </w:t>
      </w:r>
      <w:r w:rsidRPr="008970DE">
        <w:rPr>
          <w:rFonts w:ascii="Century Schoolbook" w:hAnsi="Century Schoolbook" w:cs="Calibri"/>
          <w:i/>
          <w:sz w:val="24"/>
          <w:szCs w:val="24"/>
        </w:rPr>
        <w:t>quality</w:t>
      </w:r>
      <w:r w:rsidRPr="008970DE">
        <w:rPr>
          <w:rFonts w:ascii="Century Schoolbook" w:hAnsi="Century Schoolbook" w:cs="Calibri"/>
          <w:i/>
          <w:spacing w:val="-6"/>
          <w:sz w:val="24"/>
          <w:szCs w:val="24"/>
        </w:rPr>
        <w:t xml:space="preserve"> </w:t>
      </w:r>
      <w:r w:rsidRPr="008970DE">
        <w:rPr>
          <w:rFonts w:ascii="Century Schoolbook" w:hAnsi="Century Schoolbook" w:cs="Calibri"/>
          <w:i/>
          <w:sz w:val="24"/>
          <w:szCs w:val="24"/>
        </w:rPr>
        <w:t>and</w:t>
      </w:r>
      <w:r w:rsidRPr="008970DE">
        <w:rPr>
          <w:rFonts w:ascii="Century Schoolbook" w:hAnsi="Century Schoolbook" w:cs="Calibri"/>
          <w:i/>
          <w:spacing w:val="-6"/>
          <w:sz w:val="24"/>
          <w:szCs w:val="24"/>
        </w:rPr>
        <w:t xml:space="preserve"> </w:t>
      </w:r>
      <w:r w:rsidRPr="008970DE">
        <w:rPr>
          <w:rFonts w:ascii="Century Schoolbook" w:hAnsi="Century Schoolbook" w:cs="Calibri"/>
          <w:i/>
          <w:spacing w:val="-1"/>
          <w:sz w:val="24"/>
          <w:szCs w:val="24"/>
        </w:rPr>
        <w:t>significance</w:t>
      </w:r>
      <w:r w:rsidRPr="008970DE">
        <w:rPr>
          <w:rFonts w:ascii="Century Schoolbook" w:hAnsi="Century Schoolbook" w:cs="Calibri"/>
          <w:i/>
          <w:spacing w:val="-7"/>
          <w:sz w:val="24"/>
          <w:szCs w:val="24"/>
        </w:rPr>
        <w:t xml:space="preserve"> </w:t>
      </w:r>
      <w:r w:rsidRPr="008970DE">
        <w:rPr>
          <w:rFonts w:ascii="Century Schoolbook" w:hAnsi="Century Schoolbook"/>
          <w:sz w:val="24"/>
          <w:szCs w:val="24"/>
        </w:rPr>
        <w:t>of</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research</w:t>
      </w:r>
      <w:r w:rsidRPr="008970DE">
        <w:rPr>
          <w:rFonts w:ascii="Century Schoolbook" w:hAnsi="Century Schoolbook"/>
          <w:spacing w:val="-6"/>
          <w:sz w:val="24"/>
          <w:szCs w:val="24"/>
        </w:rPr>
        <w:t xml:space="preserve"> </w:t>
      </w:r>
      <w:r w:rsidRPr="008970DE">
        <w:rPr>
          <w:rFonts w:ascii="Century Schoolbook" w:hAnsi="Century Schoolbook"/>
          <w:sz w:val="24"/>
          <w:szCs w:val="24"/>
        </w:rPr>
        <w:t>must</w:t>
      </w:r>
      <w:r w:rsidRPr="008970DE">
        <w:rPr>
          <w:rFonts w:ascii="Century Schoolbook" w:hAnsi="Century Schoolbook"/>
          <w:spacing w:val="-7"/>
          <w:sz w:val="24"/>
          <w:szCs w:val="24"/>
        </w:rPr>
        <w:t xml:space="preserve"> </w:t>
      </w:r>
      <w:r w:rsidRPr="008970DE">
        <w:rPr>
          <w:rFonts w:ascii="Century Schoolbook" w:hAnsi="Century Schoolbook"/>
          <w:sz w:val="24"/>
          <w:szCs w:val="24"/>
        </w:rPr>
        <w:t>be</w:t>
      </w:r>
      <w:r w:rsidRPr="008970DE">
        <w:rPr>
          <w:rFonts w:ascii="Century Schoolbook" w:hAnsi="Century Schoolbook"/>
          <w:spacing w:val="-6"/>
          <w:sz w:val="24"/>
          <w:szCs w:val="24"/>
        </w:rPr>
        <w:t xml:space="preserve"> </w:t>
      </w:r>
      <w:r w:rsidRPr="008970DE">
        <w:rPr>
          <w:rFonts w:ascii="Century Schoolbook" w:hAnsi="Century Schoolbook"/>
          <w:sz w:val="24"/>
          <w:szCs w:val="24"/>
        </w:rPr>
        <w:t>supported</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by</w:t>
      </w:r>
      <w:r w:rsidRPr="008970DE">
        <w:rPr>
          <w:rFonts w:ascii="Century Schoolbook" w:hAnsi="Century Schoolbook"/>
          <w:spacing w:val="-7"/>
          <w:sz w:val="24"/>
          <w:szCs w:val="24"/>
        </w:rPr>
        <w:t xml:space="preserve"> </w:t>
      </w:r>
      <w:r w:rsidRPr="008970DE">
        <w:rPr>
          <w:rFonts w:ascii="Century Schoolbook" w:hAnsi="Century Schoolbook"/>
          <w:spacing w:val="-1"/>
          <w:sz w:val="24"/>
          <w:szCs w:val="24"/>
        </w:rPr>
        <w:t>evidence</w:t>
      </w:r>
      <w:r w:rsidR="00782C4A" w:rsidRPr="008970DE">
        <w:rPr>
          <w:rFonts w:ascii="Century Schoolbook" w:hAnsi="Century Schoolbook"/>
          <w:spacing w:val="-1"/>
          <w:sz w:val="24"/>
          <w:szCs w:val="24"/>
        </w:rPr>
        <w:t xml:space="preserve"> in any application for promotion or tenure</w:t>
      </w:r>
      <w:r w:rsidRPr="008970DE">
        <w:rPr>
          <w:rFonts w:ascii="Century Schoolbook" w:hAnsi="Century Schoolbook"/>
          <w:spacing w:val="-1"/>
          <w:sz w:val="24"/>
          <w:szCs w:val="24"/>
        </w:rPr>
        <w:t>.</w:t>
      </w:r>
      <w:r w:rsidR="00D25515" w:rsidRPr="008970DE">
        <w:rPr>
          <w:rFonts w:ascii="Century Schoolbook" w:hAnsi="Century Schoolbook"/>
          <w:spacing w:val="-1"/>
          <w:sz w:val="24"/>
          <w:szCs w:val="24"/>
        </w:rPr>
        <w:t xml:space="preserve"> </w:t>
      </w:r>
      <w:r w:rsidR="00782C4A" w:rsidRPr="008970DE">
        <w:rPr>
          <w:rFonts w:ascii="Century Schoolbook" w:hAnsi="Century Schoolbook"/>
          <w:spacing w:val="-1"/>
          <w:sz w:val="24"/>
          <w:szCs w:val="24"/>
        </w:rPr>
        <w:t xml:space="preserve">Examples of such evidence </w:t>
      </w:r>
      <w:r w:rsidR="006A76FC" w:rsidRPr="008970DE">
        <w:rPr>
          <w:rFonts w:ascii="Century Schoolbook" w:hAnsi="Century Schoolbook"/>
          <w:spacing w:val="-1"/>
          <w:sz w:val="24"/>
          <w:szCs w:val="24"/>
        </w:rPr>
        <w:t>follow.</w:t>
      </w:r>
    </w:p>
    <w:p w14:paraId="4CA00DA6" w14:textId="4445E784" w:rsidR="009D7DDB" w:rsidRPr="008970DE" w:rsidRDefault="009D7DDB" w:rsidP="002A5606">
      <w:pPr>
        <w:pStyle w:val="BodyText"/>
        <w:spacing w:before="46" w:line="275" w:lineRule="auto"/>
        <w:ind w:left="0" w:right="182" w:firstLine="0"/>
        <w:rPr>
          <w:rFonts w:ascii="Century Schoolbook" w:hAnsi="Century Schoolbook"/>
          <w:spacing w:val="-1"/>
          <w:sz w:val="24"/>
          <w:szCs w:val="24"/>
        </w:rPr>
      </w:pPr>
    </w:p>
    <w:p w14:paraId="100B968B" w14:textId="716F64CB" w:rsidR="007C39E5" w:rsidRPr="008970DE" w:rsidRDefault="007C39E5" w:rsidP="002A5606">
      <w:pPr>
        <w:pStyle w:val="Heading4"/>
        <w:ind w:left="0"/>
        <w:rPr>
          <w:rFonts w:ascii="Century Schoolbook" w:hAnsi="Century Schoolbook"/>
          <w:b w:val="0"/>
          <w:bCs w:val="0"/>
          <w:i w:val="0"/>
          <w:sz w:val="24"/>
          <w:szCs w:val="24"/>
        </w:rPr>
      </w:pPr>
      <w:r w:rsidRPr="008970DE">
        <w:rPr>
          <w:rFonts w:ascii="Century Schoolbook" w:hAnsi="Century Schoolbook"/>
          <w:sz w:val="24"/>
          <w:szCs w:val="24"/>
        </w:rPr>
        <w:t>Scholarship</w:t>
      </w:r>
    </w:p>
    <w:p w14:paraId="0AA6BA1F" w14:textId="2AA55197" w:rsidR="007C39E5" w:rsidRPr="008970DE" w:rsidRDefault="007C39E5" w:rsidP="004E2DD1">
      <w:pPr>
        <w:pStyle w:val="BodyText"/>
        <w:numPr>
          <w:ilvl w:val="1"/>
          <w:numId w:val="13"/>
        </w:numPr>
        <w:tabs>
          <w:tab w:val="left" w:pos="920"/>
        </w:tabs>
        <w:spacing w:before="160" w:line="274" w:lineRule="auto"/>
        <w:ind w:right="716" w:hanging="359"/>
        <w:rPr>
          <w:rFonts w:ascii="Century Schoolbook" w:hAnsi="Century Schoolbook"/>
          <w:sz w:val="24"/>
          <w:szCs w:val="24"/>
        </w:rPr>
      </w:pPr>
      <w:r w:rsidRPr="008970DE">
        <w:rPr>
          <w:rFonts w:ascii="Century Schoolbook" w:hAnsi="Century Schoolbook"/>
          <w:sz w:val="24"/>
          <w:szCs w:val="24"/>
        </w:rPr>
        <w:t>Research papers</w:t>
      </w:r>
      <w:r w:rsidR="009E2D38" w:rsidRPr="008970DE">
        <w:rPr>
          <w:rFonts w:ascii="Century Schoolbook" w:hAnsi="Century Schoolbook"/>
          <w:spacing w:val="-8"/>
          <w:sz w:val="24"/>
          <w:szCs w:val="24"/>
        </w:rPr>
        <w:t xml:space="preserve"> </w:t>
      </w:r>
      <w:r w:rsidR="009E2D38" w:rsidRPr="008970DE">
        <w:rPr>
          <w:rFonts w:ascii="Century Schoolbook" w:hAnsi="Century Schoolbook"/>
          <w:spacing w:val="-1"/>
          <w:sz w:val="24"/>
          <w:szCs w:val="24"/>
        </w:rPr>
        <w:t>published</w:t>
      </w:r>
      <w:r w:rsidR="009E2D38" w:rsidRPr="008970DE">
        <w:rPr>
          <w:rFonts w:ascii="Century Schoolbook" w:hAnsi="Century Schoolbook"/>
          <w:spacing w:val="-7"/>
          <w:sz w:val="24"/>
          <w:szCs w:val="24"/>
        </w:rPr>
        <w:t xml:space="preserve"> </w:t>
      </w:r>
      <w:r w:rsidR="009E2D38" w:rsidRPr="008970DE">
        <w:rPr>
          <w:rFonts w:ascii="Century Schoolbook" w:hAnsi="Century Schoolbook"/>
          <w:spacing w:val="-1"/>
          <w:sz w:val="24"/>
          <w:szCs w:val="24"/>
        </w:rPr>
        <w:t>in</w:t>
      </w:r>
      <w:r w:rsidR="009E2D38" w:rsidRPr="008970DE">
        <w:rPr>
          <w:rFonts w:ascii="Century Schoolbook" w:hAnsi="Century Schoolbook"/>
          <w:spacing w:val="-8"/>
          <w:sz w:val="24"/>
          <w:szCs w:val="24"/>
        </w:rPr>
        <w:t xml:space="preserve"> </w:t>
      </w:r>
      <w:r w:rsidR="009E2D38" w:rsidRPr="008970DE">
        <w:rPr>
          <w:rFonts w:ascii="Century Schoolbook" w:hAnsi="Century Schoolbook"/>
          <w:spacing w:val="-1"/>
          <w:sz w:val="24"/>
          <w:szCs w:val="24"/>
        </w:rPr>
        <w:t>peer</w:t>
      </w:r>
      <w:r w:rsidR="009E2D38" w:rsidRPr="008970DE">
        <w:rPr>
          <w:rFonts w:ascii="Cambria Math" w:hAnsi="Cambria Math" w:cs="Cambria Math"/>
          <w:spacing w:val="-1"/>
          <w:sz w:val="24"/>
          <w:szCs w:val="24"/>
        </w:rPr>
        <w:t>‐</w:t>
      </w:r>
      <w:r w:rsidR="009E2D38" w:rsidRPr="008970DE">
        <w:rPr>
          <w:rFonts w:ascii="Century Schoolbook" w:hAnsi="Century Schoolbook"/>
          <w:spacing w:val="-1"/>
          <w:sz w:val="24"/>
          <w:szCs w:val="24"/>
        </w:rPr>
        <w:t>reviewed</w:t>
      </w:r>
      <w:r w:rsidR="009E2D38" w:rsidRPr="008970DE">
        <w:rPr>
          <w:rFonts w:ascii="Century Schoolbook" w:hAnsi="Century Schoolbook"/>
          <w:spacing w:val="-7"/>
          <w:sz w:val="24"/>
          <w:szCs w:val="24"/>
        </w:rPr>
        <w:t xml:space="preserve"> </w:t>
      </w:r>
      <w:r w:rsidR="009E2D38" w:rsidRPr="008970DE">
        <w:rPr>
          <w:rFonts w:ascii="Century Schoolbook" w:hAnsi="Century Schoolbook"/>
          <w:sz w:val="24"/>
          <w:szCs w:val="24"/>
        </w:rPr>
        <w:t>professional</w:t>
      </w:r>
      <w:r w:rsidR="009E2D38" w:rsidRPr="008970DE">
        <w:rPr>
          <w:rFonts w:ascii="Century Schoolbook" w:hAnsi="Century Schoolbook"/>
          <w:spacing w:val="-8"/>
          <w:sz w:val="24"/>
          <w:szCs w:val="24"/>
        </w:rPr>
        <w:t xml:space="preserve"> </w:t>
      </w:r>
      <w:r w:rsidR="009E2D38" w:rsidRPr="008970DE">
        <w:rPr>
          <w:rFonts w:ascii="Century Schoolbook" w:hAnsi="Century Schoolbook"/>
          <w:sz w:val="24"/>
          <w:szCs w:val="24"/>
        </w:rPr>
        <w:t>journals</w:t>
      </w:r>
      <w:r w:rsidR="009E2D38" w:rsidRPr="008970DE">
        <w:rPr>
          <w:rFonts w:ascii="Century Schoolbook" w:hAnsi="Century Schoolbook"/>
          <w:spacing w:val="31"/>
          <w:w w:val="99"/>
          <w:sz w:val="24"/>
          <w:szCs w:val="24"/>
        </w:rPr>
        <w:t xml:space="preserve"> </w:t>
      </w:r>
      <w:r w:rsidR="009E2D38" w:rsidRPr="008970DE">
        <w:rPr>
          <w:rFonts w:ascii="Century Schoolbook" w:hAnsi="Century Schoolbook"/>
          <w:spacing w:val="-1"/>
          <w:sz w:val="24"/>
          <w:szCs w:val="24"/>
        </w:rPr>
        <w:t>(including</w:t>
      </w:r>
      <w:r w:rsidR="009E2D38" w:rsidRPr="008970DE">
        <w:rPr>
          <w:rFonts w:ascii="Century Schoolbook" w:hAnsi="Century Schoolbook"/>
          <w:spacing w:val="-14"/>
          <w:sz w:val="24"/>
          <w:szCs w:val="24"/>
        </w:rPr>
        <w:t xml:space="preserve"> </w:t>
      </w:r>
      <w:r w:rsidR="009E2D38" w:rsidRPr="008970DE">
        <w:rPr>
          <w:rFonts w:ascii="Century Schoolbook" w:hAnsi="Century Schoolbook"/>
          <w:spacing w:val="-1"/>
          <w:sz w:val="24"/>
          <w:szCs w:val="24"/>
        </w:rPr>
        <w:t>practitioner</w:t>
      </w:r>
      <w:r w:rsidR="009E2D38" w:rsidRPr="008970DE">
        <w:rPr>
          <w:rFonts w:ascii="Century Schoolbook" w:hAnsi="Century Schoolbook"/>
          <w:spacing w:val="-14"/>
          <w:sz w:val="24"/>
          <w:szCs w:val="24"/>
        </w:rPr>
        <w:t xml:space="preserve"> </w:t>
      </w:r>
      <w:r w:rsidR="009E2D38" w:rsidRPr="008970DE">
        <w:rPr>
          <w:rFonts w:ascii="Century Schoolbook" w:hAnsi="Century Schoolbook"/>
          <w:spacing w:val="-1"/>
          <w:sz w:val="24"/>
          <w:szCs w:val="24"/>
        </w:rPr>
        <w:t>journals).</w:t>
      </w:r>
      <w:r w:rsidRPr="008970DE">
        <w:rPr>
          <w:rFonts w:ascii="Century Schoolbook" w:hAnsi="Century Schoolbook"/>
          <w:spacing w:val="-1"/>
          <w:sz w:val="24"/>
          <w:szCs w:val="24"/>
        </w:rPr>
        <w:t xml:space="preserve">  </w:t>
      </w:r>
    </w:p>
    <w:p w14:paraId="4CA00DAB" w14:textId="0A858424" w:rsidR="009D7DDB" w:rsidRPr="008970DE" w:rsidRDefault="007C39E5">
      <w:pPr>
        <w:pStyle w:val="BodyText"/>
        <w:numPr>
          <w:ilvl w:val="2"/>
          <w:numId w:val="13"/>
        </w:numPr>
        <w:tabs>
          <w:tab w:val="left" w:pos="1160"/>
        </w:tabs>
        <w:spacing w:before="39"/>
        <w:ind w:hanging="359"/>
        <w:rPr>
          <w:rFonts w:ascii="Century Schoolbook" w:hAnsi="Century Schoolbook"/>
          <w:sz w:val="24"/>
          <w:szCs w:val="24"/>
        </w:rPr>
      </w:pPr>
      <w:r w:rsidRPr="008970DE">
        <w:rPr>
          <w:rFonts w:ascii="Century Schoolbook" w:hAnsi="Century Schoolbook"/>
          <w:sz w:val="24"/>
          <w:szCs w:val="24"/>
        </w:rPr>
        <w:t>Applicants should speak to the b</w:t>
      </w:r>
      <w:r w:rsidR="009E2D38" w:rsidRPr="008970DE">
        <w:rPr>
          <w:rFonts w:ascii="Century Schoolbook" w:hAnsi="Century Schoolbook"/>
          <w:sz w:val="24"/>
          <w:szCs w:val="24"/>
        </w:rPr>
        <w:t>readth</w:t>
      </w:r>
      <w:r w:rsidR="009E2D38" w:rsidRPr="008970DE">
        <w:rPr>
          <w:rFonts w:ascii="Century Schoolbook" w:hAnsi="Century Schoolbook"/>
          <w:spacing w:val="-6"/>
          <w:sz w:val="24"/>
          <w:szCs w:val="24"/>
        </w:rPr>
        <w:t xml:space="preserve"> </w:t>
      </w:r>
      <w:r w:rsidR="009E2D38" w:rsidRPr="008970DE">
        <w:rPr>
          <w:rFonts w:ascii="Century Schoolbook" w:hAnsi="Century Schoolbook"/>
          <w:sz w:val="24"/>
          <w:szCs w:val="24"/>
        </w:rPr>
        <w:t>of</w:t>
      </w:r>
      <w:r w:rsidR="009E2D38" w:rsidRPr="008970DE">
        <w:rPr>
          <w:rFonts w:ascii="Century Schoolbook" w:hAnsi="Century Schoolbook"/>
          <w:spacing w:val="-6"/>
          <w:sz w:val="24"/>
          <w:szCs w:val="24"/>
        </w:rPr>
        <w:t xml:space="preserve"> </w:t>
      </w:r>
      <w:r w:rsidR="009E2D38" w:rsidRPr="008970DE">
        <w:rPr>
          <w:rFonts w:ascii="Century Schoolbook" w:hAnsi="Century Schoolbook"/>
          <w:sz w:val="24"/>
          <w:szCs w:val="24"/>
        </w:rPr>
        <w:t>readership</w:t>
      </w:r>
      <w:r w:rsidR="009E2D38" w:rsidRPr="008970DE">
        <w:rPr>
          <w:rFonts w:ascii="Century Schoolbook" w:hAnsi="Century Schoolbook"/>
          <w:spacing w:val="-6"/>
          <w:sz w:val="24"/>
          <w:szCs w:val="24"/>
        </w:rPr>
        <w:t xml:space="preserve"> </w:t>
      </w:r>
      <w:r w:rsidR="009E2D38" w:rsidRPr="008970DE">
        <w:rPr>
          <w:rFonts w:ascii="Century Schoolbook" w:hAnsi="Century Schoolbook"/>
          <w:sz w:val="24"/>
          <w:szCs w:val="24"/>
        </w:rPr>
        <w:t>of</w:t>
      </w:r>
      <w:r w:rsidR="00C233FC" w:rsidRPr="008970DE">
        <w:rPr>
          <w:rFonts w:ascii="Century Schoolbook" w:hAnsi="Century Schoolbook"/>
          <w:sz w:val="24"/>
          <w:szCs w:val="24"/>
        </w:rPr>
        <w:t xml:space="preserve"> the</w:t>
      </w:r>
      <w:r w:rsidR="009E2D38" w:rsidRPr="008970DE">
        <w:rPr>
          <w:rFonts w:ascii="Century Schoolbook" w:hAnsi="Century Schoolbook"/>
          <w:spacing w:val="-6"/>
          <w:sz w:val="24"/>
          <w:szCs w:val="24"/>
        </w:rPr>
        <w:t xml:space="preserve"> </w:t>
      </w:r>
      <w:r w:rsidR="00C233FC" w:rsidRPr="008970DE">
        <w:rPr>
          <w:rFonts w:ascii="Century Schoolbook" w:hAnsi="Century Schoolbook"/>
          <w:sz w:val="24"/>
          <w:szCs w:val="24"/>
        </w:rPr>
        <w:t xml:space="preserve">journal, and should include </w:t>
      </w:r>
      <w:commentRangeStart w:id="9"/>
      <w:r w:rsidR="00C233FC" w:rsidRPr="00E61BBE">
        <w:rPr>
          <w:rFonts w:ascii="Century Schoolbook" w:hAnsi="Century Schoolbook"/>
          <w:sz w:val="24"/>
          <w:szCs w:val="24"/>
          <w:highlight w:val="yellow"/>
        </w:rPr>
        <w:t>citation metrics</w:t>
      </w:r>
      <w:commentRangeEnd w:id="9"/>
      <w:r w:rsidR="00E61BBE">
        <w:rPr>
          <w:rStyle w:val="CommentReference"/>
          <w:rFonts w:asciiTheme="minorHAnsi" w:eastAsiaTheme="minorHAnsi" w:hAnsiTheme="minorHAnsi"/>
        </w:rPr>
        <w:commentReference w:id="9"/>
      </w:r>
      <w:r w:rsidR="009E2D38" w:rsidRPr="008970DE">
        <w:rPr>
          <w:rFonts w:ascii="Century Schoolbook" w:hAnsi="Century Schoolbook"/>
          <w:sz w:val="24"/>
          <w:szCs w:val="24"/>
        </w:rPr>
        <w:t>.</w:t>
      </w:r>
    </w:p>
    <w:p w14:paraId="4CA00DAC" w14:textId="7B5AF82F" w:rsidR="009D7DDB" w:rsidRPr="008970DE" w:rsidRDefault="007C39E5">
      <w:pPr>
        <w:pStyle w:val="BodyText"/>
        <w:numPr>
          <w:ilvl w:val="2"/>
          <w:numId w:val="13"/>
        </w:numPr>
        <w:tabs>
          <w:tab w:val="left" w:pos="1160"/>
        </w:tabs>
        <w:spacing w:before="33" w:line="273" w:lineRule="auto"/>
        <w:ind w:right="153"/>
        <w:rPr>
          <w:rFonts w:ascii="Century Schoolbook" w:hAnsi="Century Schoolbook"/>
          <w:sz w:val="24"/>
          <w:szCs w:val="24"/>
        </w:rPr>
      </w:pPr>
      <w:r w:rsidRPr="008970DE">
        <w:rPr>
          <w:rFonts w:ascii="Century Schoolbook" w:hAnsi="Century Schoolbook" w:cs="Calibri"/>
          <w:b/>
          <w:bCs/>
          <w:spacing w:val="-1"/>
          <w:sz w:val="24"/>
          <w:szCs w:val="24"/>
        </w:rPr>
        <w:t>F</w:t>
      </w:r>
      <w:r w:rsidR="009E2D38" w:rsidRPr="008970DE">
        <w:rPr>
          <w:rFonts w:ascii="Century Schoolbook" w:hAnsi="Century Schoolbook"/>
          <w:sz w:val="24"/>
          <w:szCs w:val="24"/>
        </w:rPr>
        <w:t>or</w:t>
      </w:r>
      <w:r w:rsidR="009E2D38" w:rsidRPr="008970DE">
        <w:rPr>
          <w:rFonts w:ascii="Century Schoolbook" w:hAnsi="Century Schoolbook"/>
          <w:spacing w:val="-7"/>
          <w:sz w:val="24"/>
          <w:szCs w:val="24"/>
        </w:rPr>
        <w:t xml:space="preserve"> </w:t>
      </w:r>
      <w:r w:rsidR="009E2D38" w:rsidRPr="008970DE">
        <w:rPr>
          <w:rFonts w:ascii="Century Schoolbook" w:hAnsi="Century Schoolbook"/>
          <w:spacing w:val="-1"/>
          <w:sz w:val="24"/>
          <w:szCs w:val="24"/>
        </w:rPr>
        <w:t>multi</w:t>
      </w:r>
      <w:r w:rsidR="009E2D38" w:rsidRPr="008970DE">
        <w:rPr>
          <w:rFonts w:ascii="Cambria Math" w:hAnsi="Cambria Math" w:cs="Cambria Math"/>
          <w:spacing w:val="-1"/>
          <w:sz w:val="24"/>
          <w:szCs w:val="24"/>
        </w:rPr>
        <w:t>‐</w:t>
      </w:r>
      <w:r w:rsidR="009E2D38" w:rsidRPr="008970DE">
        <w:rPr>
          <w:rFonts w:ascii="Century Schoolbook" w:hAnsi="Century Schoolbook"/>
          <w:spacing w:val="-1"/>
          <w:sz w:val="24"/>
          <w:szCs w:val="24"/>
        </w:rPr>
        <w:t>author</w:t>
      </w:r>
      <w:r w:rsidR="009E2D38" w:rsidRPr="008970DE">
        <w:rPr>
          <w:rFonts w:ascii="Century Schoolbook" w:hAnsi="Century Schoolbook"/>
          <w:spacing w:val="-7"/>
          <w:sz w:val="24"/>
          <w:szCs w:val="24"/>
        </w:rPr>
        <w:t xml:space="preserve"> </w:t>
      </w:r>
      <w:r w:rsidR="009E2D38" w:rsidRPr="008970DE">
        <w:rPr>
          <w:rFonts w:ascii="Century Schoolbook" w:hAnsi="Century Schoolbook"/>
          <w:spacing w:val="-1"/>
          <w:sz w:val="24"/>
          <w:szCs w:val="24"/>
        </w:rPr>
        <w:t>publications</w:t>
      </w:r>
      <w:r w:rsidR="009E2D38" w:rsidRPr="008970DE">
        <w:rPr>
          <w:rFonts w:ascii="Century Schoolbook" w:hAnsi="Century Schoolbook"/>
          <w:spacing w:val="-5"/>
          <w:sz w:val="24"/>
          <w:szCs w:val="24"/>
        </w:rPr>
        <w:t xml:space="preserve"> </w:t>
      </w:r>
      <w:r w:rsidRPr="008970DE">
        <w:rPr>
          <w:rFonts w:ascii="Century Schoolbook" w:hAnsi="Century Schoolbook"/>
          <w:sz w:val="24"/>
          <w:szCs w:val="24"/>
        </w:rPr>
        <w:t xml:space="preserve">in </w:t>
      </w:r>
      <w:r w:rsidR="009E2D38" w:rsidRPr="008970DE">
        <w:rPr>
          <w:rFonts w:ascii="Century Schoolbook" w:hAnsi="Century Schoolbook"/>
          <w:sz w:val="24"/>
          <w:szCs w:val="24"/>
        </w:rPr>
        <w:t>which</w:t>
      </w:r>
      <w:r w:rsidR="009E2D38" w:rsidRPr="008970DE">
        <w:rPr>
          <w:rFonts w:ascii="Century Schoolbook" w:hAnsi="Century Schoolbook"/>
          <w:spacing w:val="-6"/>
          <w:sz w:val="24"/>
          <w:szCs w:val="24"/>
        </w:rPr>
        <w:t xml:space="preserve"> </w:t>
      </w:r>
      <w:r w:rsidR="009E2D38" w:rsidRPr="008970DE">
        <w:rPr>
          <w:rFonts w:ascii="Century Schoolbook" w:hAnsi="Century Schoolbook"/>
          <w:spacing w:val="-1"/>
          <w:sz w:val="24"/>
          <w:szCs w:val="24"/>
        </w:rPr>
        <w:t>the</w:t>
      </w:r>
      <w:r w:rsidR="009E2D38" w:rsidRPr="008970DE">
        <w:rPr>
          <w:rFonts w:ascii="Century Schoolbook" w:hAnsi="Century Schoolbook"/>
          <w:spacing w:val="-7"/>
          <w:sz w:val="24"/>
          <w:szCs w:val="24"/>
        </w:rPr>
        <w:t xml:space="preserve"> </w:t>
      </w:r>
      <w:r w:rsidR="009E2D38" w:rsidRPr="008970DE">
        <w:rPr>
          <w:rFonts w:ascii="Century Schoolbook" w:hAnsi="Century Schoolbook"/>
          <w:sz w:val="24"/>
          <w:szCs w:val="24"/>
        </w:rPr>
        <w:t>candidate</w:t>
      </w:r>
      <w:r w:rsidR="009E2D38" w:rsidRPr="008970DE">
        <w:rPr>
          <w:rFonts w:ascii="Century Schoolbook" w:hAnsi="Century Schoolbook"/>
          <w:spacing w:val="-6"/>
          <w:sz w:val="24"/>
          <w:szCs w:val="24"/>
        </w:rPr>
        <w:t xml:space="preserve"> </w:t>
      </w:r>
      <w:r w:rsidR="009E2D38" w:rsidRPr="008970DE">
        <w:rPr>
          <w:rFonts w:ascii="Century Schoolbook" w:hAnsi="Century Schoolbook"/>
          <w:sz w:val="24"/>
          <w:szCs w:val="24"/>
        </w:rPr>
        <w:t>is</w:t>
      </w:r>
      <w:r w:rsidR="009E2D38" w:rsidRPr="008970DE">
        <w:rPr>
          <w:rFonts w:ascii="Century Schoolbook" w:hAnsi="Century Schoolbook"/>
          <w:spacing w:val="-6"/>
          <w:sz w:val="24"/>
          <w:szCs w:val="24"/>
        </w:rPr>
        <w:t xml:space="preserve"> </w:t>
      </w:r>
      <w:r w:rsidR="009E2D38" w:rsidRPr="008970DE">
        <w:rPr>
          <w:rFonts w:ascii="Century Schoolbook" w:hAnsi="Century Schoolbook"/>
          <w:sz w:val="24"/>
          <w:szCs w:val="24"/>
        </w:rPr>
        <w:t>not</w:t>
      </w:r>
      <w:r w:rsidR="009E2D38" w:rsidRPr="008970DE">
        <w:rPr>
          <w:rFonts w:ascii="Century Schoolbook" w:hAnsi="Century Schoolbook"/>
          <w:spacing w:val="-7"/>
          <w:sz w:val="24"/>
          <w:szCs w:val="24"/>
        </w:rPr>
        <w:t xml:space="preserve"> </w:t>
      </w:r>
      <w:r w:rsidR="009E2D38" w:rsidRPr="008970DE">
        <w:rPr>
          <w:rFonts w:ascii="Century Schoolbook" w:hAnsi="Century Schoolbook"/>
          <w:sz w:val="24"/>
          <w:szCs w:val="24"/>
        </w:rPr>
        <w:t>the</w:t>
      </w:r>
      <w:r w:rsidR="009E2D38" w:rsidRPr="008970DE">
        <w:rPr>
          <w:rFonts w:ascii="Century Schoolbook" w:hAnsi="Century Schoolbook"/>
          <w:spacing w:val="37"/>
          <w:w w:val="99"/>
          <w:sz w:val="24"/>
          <w:szCs w:val="24"/>
        </w:rPr>
        <w:t xml:space="preserve"> </w:t>
      </w:r>
      <w:r w:rsidR="009E2D38" w:rsidRPr="008970DE">
        <w:rPr>
          <w:rFonts w:ascii="Century Schoolbook" w:hAnsi="Century Schoolbook"/>
          <w:sz w:val="24"/>
          <w:szCs w:val="24"/>
        </w:rPr>
        <w:t>corresponding</w:t>
      </w:r>
      <w:r w:rsidR="009E2D38" w:rsidRPr="008970DE">
        <w:rPr>
          <w:rFonts w:ascii="Century Schoolbook" w:hAnsi="Century Schoolbook"/>
          <w:spacing w:val="-10"/>
          <w:sz w:val="24"/>
          <w:szCs w:val="24"/>
        </w:rPr>
        <w:t xml:space="preserve"> </w:t>
      </w:r>
      <w:r w:rsidR="009E2D38" w:rsidRPr="008970DE">
        <w:rPr>
          <w:rFonts w:ascii="Century Schoolbook" w:hAnsi="Century Schoolbook"/>
          <w:sz w:val="24"/>
          <w:szCs w:val="24"/>
        </w:rPr>
        <w:t>author</w:t>
      </w:r>
      <w:r w:rsidRPr="008970DE">
        <w:rPr>
          <w:rFonts w:ascii="Century Schoolbook" w:hAnsi="Century Schoolbook"/>
          <w:sz w:val="24"/>
          <w:szCs w:val="24"/>
        </w:rPr>
        <w:t xml:space="preserve">, the applicant must </w:t>
      </w:r>
      <w:r w:rsidR="009E2D38" w:rsidRPr="008970DE">
        <w:rPr>
          <w:rFonts w:ascii="Century Schoolbook" w:hAnsi="Century Schoolbook"/>
          <w:sz w:val="24"/>
          <w:szCs w:val="24"/>
        </w:rPr>
        <w:t>describe</w:t>
      </w:r>
      <w:r w:rsidRPr="008970DE">
        <w:rPr>
          <w:rFonts w:ascii="Century Schoolbook" w:hAnsi="Century Schoolbook"/>
          <w:spacing w:val="-10"/>
          <w:sz w:val="24"/>
          <w:szCs w:val="24"/>
        </w:rPr>
        <w:t xml:space="preserve"> his or her </w:t>
      </w:r>
      <w:r w:rsidR="009E2D38" w:rsidRPr="008970DE">
        <w:rPr>
          <w:rFonts w:ascii="Century Schoolbook" w:hAnsi="Century Schoolbook"/>
          <w:sz w:val="24"/>
          <w:szCs w:val="24"/>
        </w:rPr>
        <w:t>specific</w:t>
      </w:r>
      <w:r w:rsidR="009E2D38" w:rsidRPr="008970DE">
        <w:rPr>
          <w:rFonts w:ascii="Century Schoolbook" w:hAnsi="Century Schoolbook"/>
          <w:spacing w:val="-8"/>
          <w:sz w:val="24"/>
          <w:szCs w:val="24"/>
        </w:rPr>
        <w:t xml:space="preserve"> </w:t>
      </w:r>
      <w:r w:rsidR="009E2D38" w:rsidRPr="008970DE">
        <w:rPr>
          <w:rFonts w:ascii="Century Schoolbook" w:hAnsi="Century Schoolbook"/>
          <w:spacing w:val="-1"/>
          <w:sz w:val="24"/>
          <w:szCs w:val="24"/>
        </w:rPr>
        <w:t>contributions</w:t>
      </w:r>
      <w:r w:rsidR="009E2D38" w:rsidRPr="008970DE">
        <w:rPr>
          <w:rFonts w:ascii="Century Schoolbook" w:hAnsi="Century Schoolbook"/>
          <w:spacing w:val="-9"/>
          <w:sz w:val="24"/>
          <w:szCs w:val="24"/>
        </w:rPr>
        <w:t xml:space="preserve"> </w:t>
      </w:r>
      <w:r w:rsidR="009E2D38" w:rsidRPr="008970DE">
        <w:rPr>
          <w:rFonts w:ascii="Century Schoolbook" w:hAnsi="Century Schoolbook"/>
          <w:spacing w:val="-1"/>
          <w:sz w:val="24"/>
          <w:szCs w:val="24"/>
        </w:rPr>
        <w:t>to</w:t>
      </w:r>
      <w:r w:rsidR="009E2D38" w:rsidRPr="008970DE">
        <w:rPr>
          <w:rFonts w:ascii="Century Schoolbook" w:hAnsi="Century Schoolbook"/>
          <w:spacing w:val="-8"/>
          <w:sz w:val="24"/>
          <w:szCs w:val="24"/>
        </w:rPr>
        <w:t xml:space="preserve"> </w:t>
      </w:r>
      <w:r w:rsidR="009E2D38" w:rsidRPr="008970DE">
        <w:rPr>
          <w:rFonts w:ascii="Century Schoolbook" w:hAnsi="Century Schoolbook"/>
          <w:spacing w:val="-1"/>
          <w:sz w:val="24"/>
          <w:szCs w:val="24"/>
        </w:rPr>
        <w:t>the</w:t>
      </w:r>
      <w:r w:rsidR="009E2D38" w:rsidRPr="008970DE">
        <w:rPr>
          <w:rFonts w:ascii="Century Schoolbook" w:hAnsi="Century Schoolbook"/>
          <w:spacing w:val="-7"/>
          <w:sz w:val="24"/>
          <w:szCs w:val="24"/>
        </w:rPr>
        <w:t xml:space="preserve"> </w:t>
      </w:r>
      <w:r w:rsidRPr="008970DE">
        <w:rPr>
          <w:rFonts w:ascii="Century Schoolbook" w:hAnsi="Century Schoolbook"/>
          <w:spacing w:val="-1"/>
          <w:sz w:val="24"/>
          <w:szCs w:val="24"/>
        </w:rPr>
        <w:t xml:space="preserve">publication.  </w:t>
      </w:r>
      <w:r w:rsidR="009E2D38" w:rsidRPr="008970DE">
        <w:rPr>
          <w:rFonts w:ascii="Century Schoolbook" w:hAnsi="Century Schoolbook"/>
          <w:spacing w:val="22"/>
          <w:w w:val="99"/>
          <w:sz w:val="24"/>
          <w:szCs w:val="24"/>
        </w:rPr>
        <w:t xml:space="preserve"> </w:t>
      </w:r>
      <w:r w:rsidRPr="008970DE">
        <w:rPr>
          <w:rFonts w:ascii="Century Schoolbook" w:hAnsi="Century Schoolbook"/>
          <w:spacing w:val="-1"/>
          <w:sz w:val="24"/>
          <w:szCs w:val="24"/>
        </w:rPr>
        <w:t>D</w:t>
      </w:r>
      <w:r w:rsidR="009E2D38" w:rsidRPr="008970DE">
        <w:rPr>
          <w:rFonts w:ascii="Century Schoolbook" w:hAnsi="Century Schoolbook"/>
          <w:spacing w:val="-1"/>
          <w:sz w:val="24"/>
          <w:szCs w:val="24"/>
        </w:rPr>
        <w:t>ocumentation</w:t>
      </w:r>
      <w:r w:rsidR="009E2D38" w:rsidRPr="008970DE">
        <w:rPr>
          <w:rFonts w:ascii="Century Schoolbook" w:hAnsi="Century Schoolbook"/>
          <w:spacing w:val="-7"/>
          <w:sz w:val="24"/>
          <w:szCs w:val="24"/>
        </w:rPr>
        <w:t xml:space="preserve"> </w:t>
      </w:r>
      <w:r w:rsidR="009E2D38" w:rsidRPr="008970DE">
        <w:rPr>
          <w:rFonts w:ascii="Century Schoolbook" w:hAnsi="Century Schoolbook"/>
          <w:sz w:val="24"/>
          <w:szCs w:val="24"/>
        </w:rPr>
        <w:t>of</w:t>
      </w:r>
      <w:r w:rsidR="009E2D38" w:rsidRPr="008970DE">
        <w:rPr>
          <w:rFonts w:ascii="Century Schoolbook" w:hAnsi="Century Schoolbook"/>
          <w:spacing w:val="-7"/>
          <w:sz w:val="24"/>
          <w:szCs w:val="24"/>
        </w:rPr>
        <w:t xml:space="preserve"> </w:t>
      </w:r>
      <w:r w:rsidR="009E2D38" w:rsidRPr="008970DE">
        <w:rPr>
          <w:rFonts w:ascii="Century Schoolbook" w:hAnsi="Century Schoolbook"/>
          <w:spacing w:val="-1"/>
          <w:sz w:val="24"/>
          <w:szCs w:val="24"/>
        </w:rPr>
        <w:t>the</w:t>
      </w:r>
      <w:r w:rsidR="009E2D38" w:rsidRPr="008970DE">
        <w:rPr>
          <w:rFonts w:ascii="Century Schoolbook" w:hAnsi="Century Schoolbook"/>
          <w:spacing w:val="-6"/>
          <w:sz w:val="24"/>
          <w:szCs w:val="24"/>
        </w:rPr>
        <w:t xml:space="preserve"> </w:t>
      </w:r>
      <w:r w:rsidR="009E2D38" w:rsidRPr="008970DE">
        <w:rPr>
          <w:rFonts w:ascii="Century Schoolbook" w:hAnsi="Century Schoolbook"/>
          <w:sz w:val="24"/>
          <w:szCs w:val="24"/>
        </w:rPr>
        <w:t>quality</w:t>
      </w:r>
      <w:r w:rsidR="009E2D38" w:rsidRPr="008970DE">
        <w:rPr>
          <w:rFonts w:ascii="Century Schoolbook" w:hAnsi="Century Schoolbook"/>
          <w:spacing w:val="-6"/>
          <w:sz w:val="24"/>
          <w:szCs w:val="24"/>
        </w:rPr>
        <w:t xml:space="preserve"> </w:t>
      </w:r>
      <w:r w:rsidR="009E2D38" w:rsidRPr="008970DE">
        <w:rPr>
          <w:rFonts w:ascii="Century Schoolbook" w:hAnsi="Century Schoolbook"/>
          <w:sz w:val="24"/>
          <w:szCs w:val="24"/>
        </w:rPr>
        <w:t>and</w:t>
      </w:r>
      <w:r w:rsidR="009E2D38" w:rsidRPr="008970DE">
        <w:rPr>
          <w:rFonts w:ascii="Century Schoolbook" w:hAnsi="Century Schoolbook"/>
          <w:spacing w:val="-6"/>
          <w:sz w:val="24"/>
          <w:szCs w:val="24"/>
        </w:rPr>
        <w:t xml:space="preserve"> </w:t>
      </w:r>
      <w:r w:rsidR="009E2D38" w:rsidRPr="008970DE">
        <w:rPr>
          <w:rFonts w:ascii="Century Schoolbook" w:hAnsi="Century Schoolbook"/>
          <w:spacing w:val="-1"/>
          <w:sz w:val="24"/>
          <w:szCs w:val="24"/>
        </w:rPr>
        <w:t>significance</w:t>
      </w:r>
      <w:r w:rsidR="009E2D38" w:rsidRPr="008970DE">
        <w:rPr>
          <w:rFonts w:ascii="Century Schoolbook" w:hAnsi="Century Schoolbook"/>
          <w:spacing w:val="-6"/>
          <w:sz w:val="24"/>
          <w:szCs w:val="24"/>
        </w:rPr>
        <w:t xml:space="preserve"> </w:t>
      </w:r>
      <w:r w:rsidR="009E2D38" w:rsidRPr="008970DE">
        <w:rPr>
          <w:rFonts w:ascii="Century Schoolbook" w:hAnsi="Century Schoolbook"/>
          <w:sz w:val="24"/>
          <w:szCs w:val="24"/>
        </w:rPr>
        <w:t>of</w:t>
      </w:r>
      <w:r w:rsidR="009E2D38" w:rsidRPr="008970DE">
        <w:rPr>
          <w:rFonts w:ascii="Century Schoolbook" w:hAnsi="Century Schoolbook"/>
          <w:spacing w:val="-7"/>
          <w:sz w:val="24"/>
          <w:szCs w:val="24"/>
        </w:rPr>
        <w:t xml:space="preserve"> </w:t>
      </w:r>
      <w:r w:rsidRPr="008970DE">
        <w:rPr>
          <w:rFonts w:ascii="Century Schoolbook" w:hAnsi="Century Schoolbook"/>
          <w:sz w:val="24"/>
          <w:szCs w:val="24"/>
        </w:rPr>
        <w:t xml:space="preserve">the applicant’s </w:t>
      </w:r>
      <w:r w:rsidR="009E2D38" w:rsidRPr="008970DE">
        <w:rPr>
          <w:rFonts w:ascii="Century Schoolbook" w:hAnsi="Century Schoolbook"/>
          <w:spacing w:val="-1"/>
          <w:sz w:val="24"/>
          <w:szCs w:val="24"/>
        </w:rPr>
        <w:t>contributions</w:t>
      </w:r>
      <w:r w:rsidR="009E2D38" w:rsidRPr="008970DE">
        <w:rPr>
          <w:rFonts w:ascii="Century Schoolbook" w:hAnsi="Century Schoolbook"/>
          <w:spacing w:val="-6"/>
          <w:sz w:val="24"/>
          <w:szCs w:val="24"/>
        </w:rPr>
        <w:t xml:space="preserve"> </w:t>
      </w:r>
      <w:r w:rsidR="009E2D38" w:rsidRPr="008970DE">
        <w:rPr>
          <w:rFonts w:ascii="Century Schoolbook" w:hAnsi="Century Schoolbook"/>
          <w:sz w:val="24"/>
          <w:szCs w:val="24"/>
        </w:rPr>
        <w:t>can</w:t>
      </w:r>
      <w:r w:rsidR="009E2D38" w:rsidRPr="008970DE">
        <w:rPr>
          <w:rFonts w:ascii="Century Schoolbook" w:hAnsi="Century Schoolbook"/>
          <w:spacing w:val="-6"/>
          <w:sz w:val="24"/>
          <w:szCs w:val="24"/>
        </w:rPr>
        <w:t xml:space="preserve"> </w:t>
      </w:r>
      <w:r w:rsidR="009E2D38" w:rsidRPr="008970DE">
        <w:rPr>
          <w:rFonts w:ascii="Century Schoolbook" w:hAnsi="Century Schoolbook"/>
          <w:sz w:val="24"/>
          <w:szCs w:val="24"/>
        </w:rPr>
        <w:t>include</w:t>
      </w:r>
      <w:r w:rsidR="009E2D38" w:rsidRPr="008970DE">
        <w:rPr>
          <w:rFonts w:ascii="Century Schoolbook" w:hAnsi="Century Schoolbook"/>
          <w:spacing w:val="-6"/>
          <w:sz w:val="24"/>
          <w:szCs w:val="24"/>
        </w:rPr>
        <w:t xml:space="preserve"> </w:t>
      </w:r>
      <w:r w:rsidR="009E2D38" w:rsidRPr="008970DE">
        <w:rPr>
          <w:rFonts w:ascii="Century Schoolbook" w:hAnsi="Century Schoolbook"/>
          <w:sz w:val="24"/>
          <w:szCs w:val="24"/>
        </w:rPr>
        <w:t>a</w:t>
      </w:r>
      <w:r w:rsidR="009E2D38" w:rsidRPr="008970DE">
        <w:rPr>
          <w:rFonts w:ascii="Century Schoolbook" w:hAnsi="Century Schoolbook"/>
          <w:spacing w:val="-7"/>
          <w:sz w:val="24"/>
          <w:szCs w:val="24"/>
        </w:rPr>
        <w:t xml:space="preserve"> </w:t>
      </w:r>
      <w:r w:rsidR="009E2D38" w:rsidRPr="008970DE">
        <w:rPr>
          <w:rFonts w:ascii="Century Schoolbook" w:hAnsi="Century Schoolbook"/>
          <w:spacing w:val="-1"/>
          <w:sz w:val="24"/>
          <w:szCs w:val="24"/>
        </w:rPr>
        <w:t>letter</w:t>
      </w:r>
      <w:r w:rsidR="009E2D38" w:rsidRPr="008970DE">
        <w:rPr>
          <w:rFonts w:ascii="Century Schoolbook" w:hAnsi="Century Schoolbook"/>
          <w:spacing w:val="32"/>
          <w:w w:val="99"/>
          <w:sz w:val="24"/>
          <w:szCs w:val="24"/>
        </w:rPr>
        <w:t xml:space="preserve"> </w:t>
      </w:r>
      <w:r w:rsidR="009E2D38" w:rsidRPr="008970DE">
        <w:rPr>
          <w:rFonts w:ascii="Century Schoolbook" w:hAnsi="Century Schoolbook"/>
          <w:sz w:val="24"/>
          <w:szCs w:val="24"/>
        </w:rPr>
        <w:t>from</w:t>
      </w:r>
      <w:r w:rsidR="009E2D38" w:rsidRPr="008970DE">
        <w:rPr>
          <w:rFonts w:ascii="Century Schoolbook" w:hAnsi="Century Schoolbook"/>
          <w:spacing w:val="-17"/>
          <w:sz w:val="24"/>
          <w:szCs w:val="24"/>
        </w:rPr>
        <w:t xml:space="preserve"> </w:t>
      </w:r>
      <w:r w:rsidR="009E2D38" w:rsidRPr="008970DE">
        <w:rPr>
          <w:rFonts w:ascii="Century Schoolbook" w:hAnsi="Century Schoolbook"/>
          <w:spacing w:val="-1"/>
          <w:sz w:val="24"/>
          <w:szCs w:val="24"/>
        </w:rPr>
        <w:t>co</w:t>
      </w:r>
      <w:r w:rsidR="009E2D38" w:rsidRPr="008970DE">
        <w:rPr>
          <w:rFonts w:ascii="Cambria Math" w:hAnsi="Cambria Math" w:cs="Cambria Math"/>
          <w:spacing w:val="-1"/>
          <w:sz w:val="24"/>
          <w:szCs w:val="24"/>
        </w:rPr>
        <w:t>‐</w:t>
      </w:r>
      <w:r w:rsidR="009E2D38" w:rsidRPr="008970DE">
        <w:rPr>
          <w:rFonts w:ascii="Century Schoolbook" w:hAnsi="Century Schoolbook"/>
          <w:spacing w:val="-1"/>
          <w:sz w:val="24"/>
          <w:szCs w:val="24"/>
        </w:rPr>
        <w:t>author(s)</w:t>
      </w:r>
      <w:r w:rsidRPr="008970DE">
        <w:rPr>
          <w:rFonts w:ascii="Century Schoolbook" w:hAnsi="Century Schoolbook"/>
          <w:spacing w:val="-1"/>
          <w:sz w:val="24"/>
          <w:szCs w:val="24"/>
        </w:rPr>
        <w:t>.</w:t>
      </w:r>
    </w:p>
    <w:p w14:paraId="4CA00DAD" w14:textId="68DD2CE8" w:rsidR="009D7DDB" w:rsidRPr="008970DE" w:rsidRDefault="00850BF0">
      <w:pPr>
        <w:pStyle w:val="BodyText"/>
        <w:numPr>
          <w:ilvl w:val="0"/>
          <w:numId w:val="12"/>
        </w:numPr>
        <w:tabs>
          <w:tab w:val="left" w:pos="799"/>
          <w:tab w:val="left" w:pos="800"/>
        </w:tabs>
        <w:spacing w:before="3"/>
        <w:rPr>
          <w:rFonts w:ascii="Century Schoolbook" w:hAnsi="Century Schoolbook"/>
          <w:sz w:val="24"/>
          <w:szCs w:val="24"/>
        </w:rPr>
      </w:pPr>
      <w:r>
        <w:rPr>
          <w:rFonts w:ascii="Century Schoolbook" w:hAnsi="Century Schoolbook"/>
          <w:spacing w:val="-1"/>
          <w:sz w:val="24"/>
          <w:szCs w:val="24"/>
        </w:rPr>
        <w:t>R</w:t>
      </w:r>
      <w:r w:rsidR="00AA32A6">
        <w:rPr>
          <w:rFonts w:ascii="Century Schoolbook" w:hAnsi="Century Schoolbook"/>
          <w:spacing w:val="-1"/>
          <w:sz w:val="24"/>
          <w:szCs w:val="24"/>
        </w:rPr>
        <w:t xml:space="preserve">eviewed </w:t>
      </w:r>
      <w:r>
        <w:rPr>
          <w:rFonts w:ascii="Century Schoolbook" w:hAnsi="Century Schoolbook"/>
          <w:sz w:val="24"/>
          <w:szCs w:val="24"/>
        </w:rPr>
        <w:t>g</w:t>
      </w:r>
      <w:r w:rsidR="00782C4A" w:rsidRPr="008970DE">
        <w:rPr>
          <w:rFonts w:ascii="Century Schoolbook" w:hAnsi="Century Schoolbook"/>
          <w:sz w:val="24"/>
          <w:szCs w:val="24"/>
        </w:rPr>
        <w:t>rant</w:t>
      </w:r>
      <w:r w:rsidR="009E2D38" w:rsidRPr="008970DE">
        <w:rPr>
          <w:rFonts w:ascii="Century Schoolbook" w:hAnsi="Century Schoolbook"/>
          <w:spacing w:val="-9"/>
          <w:sz w:val="24"/>
          <w:szCs w:val="24"/>
        </w:rPr>
        <w:t xml:space="preserve"> </w:t>
      </w:r>
      <w:r w:rsidR="009E2D38" w:rsidRPr="008970DE">
        <w:rPr>
          <w:rFonts w:ascii="Century Schoolbook" w:hAnsi="Century Schoolbook"/>
          <w:sz w:val="24"/>
          <w:szCs w:val="24"/>
        </w:rPr>
        <w:t>or</w:t>
      </w:r>
      <w:r w:rsidR="009E2D38" w:rsidRPr="008970DE">
        <w:rPr>
          <w:rFonts w:ascii="Century Schoolbook" w:hAnsi="Century Schoolbook"/>
          <w:spacing w:val="-9"/>
          <w:sz w:val="24"/>
          <w:szCs w:val="24"/>
        </w:rPr>
        <w:t xml:space="preserve"> </w:t>
      </w:r>
      <w:r>
        <w:rPr>
          <w:rFonts w:ascii="Century Schoolbook" w:hAnsi="Century Schoolbook"/>
          <w:sz w:val="24"/>
          <w:szCs w:val="24"/>
        </w:rPr>
        <w:t>contract p</w:t>
      </w:r>
      <w:r w:rsidR="00782C4A" w:rsidRPr="008970DE">
        <w:rPr>
          <w:rFonts w:ascii="Century Schoolbook" w:hAnsi="Century Schoolbook"/>
          <w:sz w:val="24"/>
          <w:szCs w:val="24"/>
        </w:rPr>
        <w:t>roposals</w:t>
      </w:r>
      <w:r w:rsidR="00B724E8">
        <w:rPr>
          <w:rFonts w:ascii="Century Schoolbook" w:hAnsi="Century Schoolbook"/>
          <w:sz w:val="24"/>
          <w:szCs w:val="24"/>
        </w:rPr>
        <w:t xml:space="preserve"> for p</w:t>
      </w:r>
      <w:r w:rsidR="00A94C5D">
        <w:rPr>
          <w:rFonts w:ascii="Century Schoolbook" w:hAnsi="Century Schoolbook"/>
          <w:sz w:val="24"/>
          <w:szCs w:val="24"/>
        </w:rPr>
        <w:t>rojects</w:t>
      </w:r>
      <w:r w:rsidR="00B724E8">
        <w:rPr>
          <w:rFonts w:ascii="Century Schoolbook" w:hAnsi="Century Schoolbook"/>
          <w:sz w:val="24"/>
          <w:szCs w:val="24"/>
        </w:rPr>
        <w:t xml:space="preserve"> in mathematics</w:t>
      </w:r>
      <w:r w:rsidR="00392493">
        <w:rPr>
          <w:rFonts w:ascii="Century Schoolbook" w:hAnsi="Century Schoolbook"/>
          <w:sz w:val="24"/>
          <w:szCs w:val="24"/>
        </w:rPr>
        <w:t xml:space="preserve"> or mathematics education</w:t>
      </w:r>
    </w:p>
    <w:p w14:paraId="4CA00DAF" w14:textId="241BBBFD" w:rsidR="009D7DDB" w:rsidRPr="008970DE" w:rsidRDefault="00C233FC">
      <w:pPr>
        <w:pStyle w:val="BodyText"/>
        <w:numPr>
          <w:ilvl w:val="1"/>
          <w:numId w:val="12"/>
        </w:numPr>
        <w:tabs>
          <w:tab w:val="left" w:pos="1160"/>
        </w:tabs>
        <w:spacing w:before="33"/>
        <w:rPr>
          <w:rFonts w:ascii="Century Schoolbook" w:hAnsi="Century Schoolbook"/>
          <w:sz w:val="24"/>
          <w:szCs w:val="24"/>
        </w:rPr>
      </w:pPr>
      <w:r w:rsidRPr="008970DE">
        <w:rPr>
          <w:rFonts w:ascii="Century Schoolbook" w:hAnsi="Century Schoolbook"/>
          <w:spacing w:val="-1"/>
          <w:sz w:val="24"/>
          <w:szCs w:val="24"/>
        </w:rPr>
        <w:t>Include award letters</w:t>
      </w:r>
      <w:r w:rsidR="00A94C5D">
        <w:rPr>
          <w:rFonts w:ascii="Century Schoolbook" w:hAnsi="Century Schoolbook"/>
          <w:spacing w:val="-1"/>
          <w:sz w:val="24"/>
          <w:szCs w:val="24"/>
        </w:rPr>
        <w:t xml:space="preserve"> as applicable</w:t>
      </w:r>
      <w:r w:rsidRPr="008970DE">
        <w:rPr>
          <w:rFonts w:ascii="Century Schoolbook" w:hAnsi="Century Schoolbook"/>
          <w:spacing w:val="-1"/>
          <w:sz w:val="24"/>
          <w:szCs w:val="24"/>
        </w:rPr>
        <w:t>.</w:t>
      </w:r>
    </w:p>
    <w:p w14:paraId="4CA00DB0" w14:textId="1925A331" w:rsidR="009D7DDB" w:rsidRPr="008970DE" w:rsidRDefault="007C39E5">
      <w:pPr>
        <w:pStyle w:val="BodyText"/>
        <w:numPr>
          <w:ilvl w:val="1"/>
          <w:numId w:val="12"/>
        </w:numPr>
        <w:tabs>
          <w:tab w:val="left" w:pos="1160"/>
        </w:tabs>
        <w:spacing w:before="34" w:line="268" w:lineRule="auto"/>
        <w:ind w:right="153"/>
        <w:rPr>
          <w:rFonts w:ascii="Century Schoolbook" w:hAnsi="Century Schoolbook"/>
          <w:sz w:val="24"/>
          <w:szCs w:val="24"/>
        </w:rPr>
      </w:pPr>
      <w:r w:rsidRPr="008970DE">
        <w:rPr>
          <w:rFonts w:ascii="Century Schoolbook" w:hAnsi="Century Schoolbook"/>
          <w:sz w:val="24"/>
          <w:szCs w:val="24"/>
        </w:rPr>
        <w:t>Applicants should speak to the d</w:t>
      </w:r>
      <w:r w:rsidR="009E2D38" w:rsidRPr="008970DE">
        <w:rPr>
          <w:rFonts w:ascii="Century Schoolbook" w:hAnsi="Century Schoolbook"/>
          <w:sz w:val="24"/>
          <w:szCs w:val="24"/>
        </w:rPr>
        <w:t>egree</w:t>
      </w:r>
      <w:r w:rsidR="009E2D38" w:rsidRPr="008970DE">
        <w:rPr>
          <w:rFonts w:ascii="Century Schoolbook" w:hAnsi="Century Schoolbook"/>
          <w:spacing w:val="-7"/>
          <w:sz w:val="24"/>
          <w:szCs w:val="24"/>
        </w:rPr>
        <w:t xml:space="preserve"> </w:t>
      </w:r>
      <w:r w:rsidR="009E2D38" w:rsidRPr="008970DE">
        <w:rPr>
          <w:rFonts w:ascii="Century Schoolbook" w:hAnsi="Century Schoolbook"/>
          <w:sz w:val="24"/>
          <w:szCs w:val="24"/>
        </w:rPr>
        <w:t>of</w:t>
      </w:r>
      <w:r w:rsidR="009E2D38" w:rsidRPr="008970DE">
        <w:rPr>
          <w:rFonts w:ascii="Century Schoolbook" w:hAnsi="Century Schoolbook"/>
          <w:spacing w:val="-6"/>
          <w:sz w:val="24"/>
          <w:szCs w:val="24"/>
        </w:rPr>
        <w:t xml:space="preserve"> </w:t>
      </w:r>
      <w:r w:rsidR="009E2D38" w:rsidRPr="008970DE">
        <w:rPr>
          <w:rFonts w:ascii="Century Schoolbook" w:hAnsi="Century Schoolbook"/>
          <w:spacing w:val="-1"/>
          <w:sz w:val="24"/>
          <w:szCs w:val="24"/>
        </w:rPr>
        <w:t>competitiveness</w:t>
      </w:r>
      <w:r w:rsidR="009E2D38" w:rsidRPr="008970DE">
        <w:rPr>
          <w:rFonts w:ascii="Century Schoolbook" w:hAnsi="Century Schoolbook"/>
          <w:spacing w:val="-7"/>
          <w:sz w:val="24"/>
          <w:szCs w:val="24"/>
        </w:rPr>
        <w:t xml:space="preserve"> </w:t>
      </w:r>
      <w:r w:rsidR="009E2D38" w:rsidRPr="008970DE">
        <w:rPr>
          <w:rFonts w:ascii="Century Schoolbook" w:hAnsi="Century Schoolbook"/>
          <w:sz w:val="24"/>
          <w:szCs w:val="24"/>
        </w:rPr>
        <w:t>of</w:t>
      </w:r>
      <w:r w:rsidR="009E2D38" w:rsidRPr="008970DE">
        <w:rPr>
          <w:rFonts w:ascii="Century Schoolbook" w:hAnsi="Century Schoolbook"/>
          <w:spacing w:val="-7"/>
          <w:sz w:val="24"/>
          <w:szCs w:val="24"/>
        </w:rPr>
        <w:t xml:space="preserve"> </w:t>
      </w:r>
      <w:r w:rsidR="009E2D38" w:rsidRPr="008970DE">
        <w:rPr>
          <w:rFonts w:ascii="Century Schoolbook" w:hAnsi="Century Schoolbook"/>
          <w:spacing w:val="-1"/>
          <w:sz w:val="24"/>
          <w:szCs w:val="24"/>
        </w:rPr>
        <w:t>the</w:t>
      </w:r>
      <w:r w:rsidR="009E2D38" w:rsidRPr="008970DE">
        <w:rPr>
          <w:rFonts w:ascii="Century Schoolbook" w:hAnsi="Century Schoolbook"/>
          <w:spacing w:val="38"/>
          <w:sz w:val="24"/>
          <w:szCs w:val="24"/>
        </w:rPr>
        <w:t xml:space="preserve"> </w:t>
      </w:r>
      <w:r w:rsidR="009E2D38" w:rsidRPr="008970DE">
        <w:rPr>
          <w:rFonts w:ascii="Century Schoolbook" w:hAnsi="Century Schoolbook"/>
          <w:sz w:val="24"/>
          <w:szCs w:val="24"/>
        </w:rPr>
        <w:t>funding</w:t>
      </w:r>
      <w:r w:rsidR="009E2D38" w:rsidRPr="008970DE">
        <w:rPr>
          <w:rFonts w:ascii="Century Schoolbook" w:hAnsi="Century Schoolbook"/>
          <w:spacing w:val="-7"/>
          <w:sz w:val="24"/>
          <w:szCs w:val="24"/>
        </w:rPr>
        <w:t xml:space="preserve"> </w:t>
      </w:r>
      <w:r w:rsidR="009E2D38" w:rsidRPr="008970DE">
        <w:rPr>
          <w:rFonts w:ascii="Century Schoolbook" w:hAnsi="Century Schoolbook"/>
          <w:sz w:val="24"/>
          <w:szCs w:val="24"/>
        </w:rPr>
        <w:t>agency/program</w:t>
      </w:r>
      <w:r w:rsidR="009E2D38" w:rsidRPr="008970DE">
        <w:rPr>
          <w:rFonts w:ascii="Century Schoolbook" w:hAnsi="Century Schoolbook"/>
          <w:spacing w:val="-7"/>
          <w:sz w:val="24"/>
          <w:szCs w:val="24"/>
        </w:rPr>
        <w:t xml:space="preserve"> </w:t>
      </w:r>
      <w:r w:rsidR="009E2D38" w:rsidRPr="008970DE">
        <w:rPr>
          <w:rFonts w:ascii="Century Schoolbook" w:hAnsi="Century Schoolbook"/>
          <w:spacing w:val="-1"/>
          <w:sz w:val="24"/>
          <w:szCs w:val="24"/>
        </w:rPr>
        <w:t>(i.e.</w:t>
      </w:r>
      <w:r w:rsidR="009E2D38" w:rsidRPr="008970DE">
        <w:rPr>
          <w:rFonts w:ascii="Century Schoolbook" w:hAnsi="Century Schoolbook"/>
          <w:spacing w:val="-5"/>
          <w:sz w:val="24"/>
          <w:szCs w:val="24"/>
        </w:rPr>
        <w:t xml:space="preserve"> </w:t>
      </w:r>
      <w:r w:rsidR="009E2D38" w:rsidRPr="008970DE">
        <w:rPr>
          <w:rFonts w:ascii="Century Schoolbook" w:hAnsi="Century Schoolbook"/>
          <w:spacing w:val="-1"/>
          <w:sz w:val="24"/>
          <w:szCs w:val="24"/>
        </w:rPr>
        <w:t>the</w:t>
      </w:r>
      <w:r w:rsidR="009E2D38" w:rsidRPr="008970DE">
        <w:rPr>
          <w:rFonts w:ascii="Century Schoolbook" w:hAnsi="Century Schoolbook"/>
          <w:spacing w:val="-7"/>
          <w:sz w:val="24"/>
          <w:szCs w:val="24"/>
        </w:rPr>
        <w:t xml:space="preserve"> </w:t>
      </w:r>
      <w:r w:rsidR="009E2D38" w:rsidRPr="008970DE">
        <w:rPr>
          <w:rFonts w:ascii="Century Schoolbook" w:hAnsi="Century Schoolbook"/>
          <w:spacing w:val="-1"/>
          <w:sz w:val="24"/>
          <w:szCs w:val="24"/>
        </w:rPr>
        <w:t>number</w:t>
      </w:r>
      <w:r w:rsidR="009E2D38" w:rsidRPr="008970DE">
        <w:rPr>
          <w:rFonts w:ascii="Century Schoolbook" w:hAnsi="Century Schoolbook"/>
          <w:spacing w:val="-6"/>
          <w:sz w:val="24"/>
          <w:szCs w:val="24"/>
        </w:rPr>
        <w:t xml:space="preserve"> </w:t>
      </w:r>
      <w:r w:rsidR="009E2D38" w:rsidRPr="008970DE">
        <w:rPr>
          <w:rFonts w:ascii="Century Schoolbook" w:hAnsi="Century Schoolbook"/>
          <w:sz w:val="24"/>
          <w:szCs w:val="24"/>
        </w:rPr>
        <w:t>or</w:t>
      </w:r>
      <w:r w:rsidR="009E2D38" w:rsidRPr="008970DE">
        <w:rPr>
          <w:rFonts w:ascii="Century Schoolbook" w:hAnsi="Century Schoolbook"/>
          <w:spacing w:val="-5"/>
          <w:sz w:val="24"/>
          <w:szCs w:val="24"/>
        </w:rPr>
        <w:t xml:space="preserve"> </w:t>
      </w:r>
      <w:r w:rsidR="009E2D38" w:rsidRPr="008970DE">
        <w:rPr>
          <w:rFonts w:ascii="Century Schoolbook" w:hAnsi="Century Schoolbook"/>
          <w:spacing w:val="-1"/>
          <w:sz w:val="24"/>
          <w:szCs w:val="24"/>
        </w:rPr>
        <w:t>percent</w:t>
      </w:r>
      <w:r w:rsidR="009E2D38" w:rsidRPr="008970DE">
        <w:rPr>
          <w:rFonts w:ascii="Century Schoolbook" w:hAnsi="Century Schoolbook"/>
          <w:spacing w:val="45"/>
          <w:w w:val="99"/>
          <w:sz w:val="24"/>
          <w:szCs w:val="24"/>
        </w:rPr>
        <w:t xml:space="preserve"> </w:t>
      </w:r>
      <w:r w:rsidR="009E2D38" w:rsidRPr="008970DE">
        <w:rPr>
          <w:rFonts w:ascii="Century Schoolbook" w:hAnsi="Century Schoolbook"/>
          <w:sz w:val="24"/>
          <w:szCs w:val="24"/>
        </w:rPr>
        <w:t>of</w:t>
      </w:r>
      <w:r w:rsidR="009E2D38" w:rsidRPr="008970DE">
        <w:rPr>
          <w:rFonts w:ascii="Century Schoolbook" w:hAnsi="Century Schoolbook"/>
          <w:spacing w:val="-8"/>
          <w:sz w:val="24"/>
          <w:szCs w:val="24"/>
        </w:rPr>
        <w:t xml:space="preserve"> </w:t>
      </w:r>
      <w:r w:rsidR="009E2D38" w:rsidRPr="008970DE">
        <w:rPr>
          <w:rFonts w:ascii="Century Schoolbook" w:hAnsi="Century Schoolbook"/>
          <w:sz w:val="24"/>
          <w:szCs w:val="24"/>
        </w:rPr>
        <w:t>proposals</w:t>
      </w:r>
      <w:r w:rsidR="009E2D38" w:rsidRPr="008970DE">
        <w:rPr>
          <w:rFonts w:ascii="Century Schoolbook" w:hAnsi="Century Schoolbook"/>
          <w:spacing w:val="-7"/>
          <w:sz w:val="24"/>
          <w:szCs w:val="24"/>
        </w:rPr>
        <w:t xml:space="preserve"> </w:t>
      </w:r>
      <w:r w:rsidR="009E2D38" w:rsidRPr="008970DE">
        <w:rPr>
          <w:rFonts w:ascii="Century Schoolbook" w:hAnsi="Century Schoolbook"/>
          <w:sz w:val="24"/>
          <w:szCs w:val="24"/>
        </w:rPr>
        <w:t>received</w:t>
      </w:r>
      <w:r w:rsidR="009E2D38" w:rsidRPr="008970DE">
        <w:rPr>
          <w:rFonts w:ascii="Century Schoolbook" w:hAnsi="Century Schoolbook"/>
          <w:spacing w:val="-8"/>
          <w:sz w:val="24"/>
          <w:szCs w:val="24"/>
        </w:rPr>
        <w:t xml:space="preserve"> </w:t>
      </w:r>
      <w:r w:rsidR="009E2D38" w:rsidRPr="008970DE">
        <w:rPr>
          <w:rFonts w:ascii="Century Schoolbook" w:hAnsi="Century Schoolbook"/>
          <w:sz w:val="24"/>
          <w:szCs w:val="24"/>
        </w:rPr>
        <w:t>and</w:t>
      </w:r>
      <w:r w:rsidR="009E2D38" w:rsidRPr="008970DE">
        <w:rPr>
          <w:rFonts w:ascii="Century Schoolbook" w:hAnsi="Century Schoolbook"/>
          <w:spacing w:val="-7"/>
          <w:sz w:val="24"/>
          <w:szCs w:val="24"/>
        </w:rPr>
        <w:t xml:space="preserve"> </w:t>
      </w:r>
      <w:r w:rsidR="009E2D38" w:rsidRPr="008970DE">
        <w:rPr>
          <w:rFonts w:ascii="Century Schoolbook" w:hAnsi="Century Schoolbook"/>
          <w:spacing w:val="-1"/>
          <w:sz w:val="24"/>
          <w:szCs w:val="24"/>
        </w:rPr>
        <w:t>funded</w:t>
      </w:r>
      <w:r w:rsidR="009E2D38" w:rsidRPr="008970DE">
        <w:rPr>
          <w:rFonts w:ascii="Century Schoolbook" w:hAnsi="Century Schoolbook"/>
          <w:spacing w:val="-7"/>
          <w:sz w:val="24"/>
          <w:szCs w:val="24"/>
        </w:rPr>
        <w:t xml:space="preserve"> </w:t>
      </w:r>
      <w:r w:rsidR="009E2D38" w:rsidRPr="008970DE">
        <w:rPr>
          <w:rFonts w:ascii="Century Schoolbook" w:hAnsi="Century Schoolbook"/>
          <w:spacing w:val="-1"/>
          <w:sz w:val="24"/>
          <w:szCs w:val="24"/>
        </w:rPr>
        <w:t>by</w:t>
      </w:r>
      <w:r w:rsidR="009E2D38" w:rsidRPr="008970DE">
        <w:rPr>
          <w:rFonts w:ascii="Century Schoolbook" w:hAnsi="Century Schoolbook"/>
          <w:spacing w:val="-7"/>
          <w:sz w:val="24"/>
          <w:szCs w:val="24"/>
        </w:rPr>
        <w:t xml:space="preserve"> </w:t>
      </w:r>
      <w:r w:rsidR="009E2D38" w:rsidRPr="008970DE">
        <w:rPr>
          <w:rFonts w:ascii="Century Schoolbook" w:hAnsi="Century Schoolbook"/>
          <w:spacing w:val="-1"/>
          <w:sz w:val="24"/>
          <w:szCs w:val="24"/>
        </w:rPr>
        <w:t>the</w:t>
      </w:r>
      <w:r w:rsidR="009E2D38" w:rsidRPr="008970DE">
        <w:rPr>
          <w:rFonts w:ascii="Century Schoolbook" w:hAnsi="Century Schoolbook"/>
          <w:spacing w:val="-7"/>
          <w:sz w:val="24"/>
          <w:szCs w:val="24"/>
        </w:rPr>
        <w:t xml:space="preserve"> </w:t>
      </w:r>
      <w:r w:rsidR="009E2D38" w:rsidRPr="008970DE">
        <w:rPr>
          <w:rFonts w:ascii="Century Schoolbook" w:hAnsi="Century Schoolbook"/>
          <w:spacing w:val="-1"/>
          <w:sz w:val="24"/>
          <w:szCs w:val="24"/>
        </w:rPr>
        <w:t>funding</w:t>
      </w:r>
      <w:r w:rsidR="009E2D38" w:rsidRPr="008970DE">
        <w:rPr>
          <w:rFonts w:ascii="Century Schoolbook" w:hAnsi="Century Schoolbook"/>
          <w:spacing w:val="-8"/>
          <w:sz w:val="24"/>
          <w:szCs w:val="24"/>
        </w:rPr>
        <w:t xml:space="preserve"> </w:t>
      </w:r>
      <w:r w:rsidR="009E2D38" w:rsidRPr="008970DE">
        <w:rPr>
          <w:rFonts w:ascii="Century Schoolbook" w:hAnsi="Century Schoolbook"/>
          <w:spacing w:val="-1"/>
          <w:sz w:val="24"/>
          <w:szCs w:val="24"/>
        </w:rPr>
        <w:t>agency/program)</w:t>
      </w:r>
      <w:r w:rsidR="00C233FC" w:rsidRPr="008970DE">
        <w:rPr>
          <w:rFonts w:ascii="Century Schoolbook" w:hAnsi="Century Schoolbook"/>
          <w:spacing w:val="-1"/>
          <w:sz w:val="24"/>
          <w:szCs w:val="24"/>
        </w:rPr>
        <w:t>.</w:t>
      </w:r>
    </w:p>
    <w:p w14:paraId="4CA00DB1" w14:textId="67C9C5B8" w:rsidR="009D7DDB" w:rsidRDefault="007C39E5">
      <w:pPr>
        <w:pStyle w:val="BodyText"/>
        <w:numPr>
          <w:ilvl w:val="1"/>
          <w:numId w:val="12"/>
        </w:numPr>
        <w:tabs>
          <w:tab w:val="left" w:pos="1160"/>
        </w:tabs>
        <w:spacing w:before="8" w:line="269" w:lineRule="auto"/>
        <w:ind w:right="249"/>
        <w:rPr>
          <w:rFonts w:ascii="Century Schoolbook" w:hAnsi="Century Schoolbook"/>
          <w:sz w:val="24"/>
          <w:szCs w:val="24"/>
        </w:rPr>
      </w:pPr>
      <w:r w:rsidRPr="008970DE">
        <w:rPr>
          <w:rFonts w:ascii="Century Schoolbook" w:hAnsi="Century Schoolbook"/>
          <w:spacing w:val="-1"/>
          <w:sz w:val="24"/>
          <w:szCs w:val="24"/>
        </w:rPr>
        <w:t xml:space="preserve">Documentation of </w:t>
      </w:r>
      <w:r w:rsidR="00CA5207" w:rsidRPr="008970DE">
        <w:rPr>
          <w:rFonts w:ascii="Century Schoolbook" w:hAnsi="Century Schoolbook"/>
          <w:spacing w:val="-1"/>
          <w:sz w:val="24"/>
          <w:szCs w:val="24"/>
        </w:rPr>
        <w:t xml:space="preserve">the significance of </w:t>
      </w:r>
      <w:r w:rsidR="00C233FC" w:rsidRPr="008970DE">
        <w:rPr>
          <w:rFonts w:ascii="Century Schoolbook" w:hAnsi="Century Schoolbook"/>
          <w:spacing w:val="-1"/>
          <w:sz w:val="24"/>
          <w:szCs w:val="24"/>
        </w:rPr>
        <w:t xml:space="preserve">the faculty member’s work </w:t>
      </w:r>
      <w:r w:rsidRPr="008970DE">
        <w:rPr>
          <w:rFonts w:ascii="Century Schoolbook" w:hAnsi="Century Schoolbook"/>
          <w:spacing w:val="-1"/>
          <w:sz w:val="24"/>
          <w:szCs w:val="24"/>
        </w:rPr>
        <w:t>may include l</w:t>
      </w:r>
      <w:r w:rsidR="009E2D38" w:rsidRPr="008970DE">
        <w:rPr>
          <w:rFonts w:ascii="Century Schoolbook" w:hAnsi="Century Schoolbook"/>
          <w:spacing w:val="-1"/>
          <w:sz w:val="24"/>
          <w:szCs w:val="24"/>
        </w:rPr>
        <w:t>etter</w:t>
      </w:r>
      <w:r w:rsidRPr="008970DE">
        <w:rPr>
          <w:rFonts w:ascii="Century Schoolbook" w:hAnsi="Century Schoolbook"/>
          <w:spacing w:val="-1"/>
          <w:sz w:val="24"/>
          <w:szCs w:val="24"/>
        </w:rPr>
        <w:t>s</w:t>
      </w:r>
      <w:r w:rsidR="009E2D38" w:rsidRPr="008970DE">
        <w:rPr>
          <w:rFonts w:ascii="Century Schoolbook" w:hAnsi="Century Schoolbook"/>
          <w:spacing w:val="-6"/>
          <w:sz w:val="24"/>
          <w:szCs w:val="24"/>
        </w:rPr>
        <w:t xml:space="preserve"> </w:t>
      </w:r>
      <w:r w:rsidR="009E2D38" w:rsidRPr="008970DE">
        <w:rPr>
          <w:rFonts w:ascii="Century Schoolbook" w:hAnsi="Century Schoolbook"/>
          <w:sz w:val="24"/>
          <w:szCs w:val="24"/>
        </w:rPr>
        <w:lastRenderedPageBreak/>
        <w:t>from</w:t>
      </w:r>
      <w:r w:rsidR="009E2D38" w:rsidRPr="008970DE">
        <w:rPr>
          <w:rFonts w:ascii="Century Schoolbook" w:hAnsi="Century Schoolbook"/>
          <w:spacing w:val="-5"/>
          <w:sz w:val="24"/>
          <w:szCs w:val="24"/>
        </w:rPr>
        <w:t xml:space="preserve"> </w:t>
      </w:r>
      <w:r w:rsidR="009E2D38" w:rsidRPr="008970DE">
        <w:rPr>
          <w:rFonts w:ascii="Century Schoolbook" w:hAnsi="Century Schoolbook"/>
          <w:sz w:val="24"/>
          <w:szCs w:val="24"/>
        </w:rPr>
        <w:t>co</w:t>
      </w:r>
      <w:r w:rsidR="009E2D38" w:rsidRPr="008970DE">
        <w:rPr>
          <w:rFonts w:ascii="Cambria Math" w:hAnsi="Cambria Math" w:cs="Cambria Math"/>
          <w:sz w:val="24"/>
          <w:szCs w:val="24"/>
        </w:rPr>
        <w:t>‐</w:t>
      </w:r>
      <w:r w:rsidR="009E2D38" w:rsidRPr="008970DE">
        <w:rPr>
          <w:rFonts w:ascii="Century Schoolbook" w:hAnsi="Century Schoolbook"/>
          <w:sz w:val="24"/>
          <w:szCs w:val="24"/>
        </w:rPr>
        <w:t>PIs</w:t>
      </w:r>
      <w:r w:rsidR="009E2D38" w:rsidRPr="008970DE">
        <w:rPr>
          <w:rFonts w:ascii="Century Schoolbook" w:hAnsi="Century Schoolbook"/>
          <w:spacing w:val="-7"/>
          <w:sz w:val="24"/>
          <w:szCs w:val="24"/>
        </w:rPr>
        <w:t xml:space="preserve"> </w:t>
      </w:r>
      <w:r w:rsidRPr="008970DE">
        <w:rPr>
          <w:rFonts w:ascii="Century Schoolbook" w:hAnsi="Century Schoolbook"/>
          <w:spacing w:val="-1"/>
          <w:sz w:val="24"/>
          <w:szCs w:val="24"/>
        </w:rPr>
        <w:t>attesting to</w:t>
      </w:r>
      <w:r w:rsidR="00CA5207" w:rsidRPr="008970DE">
        <w:rPr>
          <w:rFonts w:ascii="Century Schoolbook" w:hAnsi="Century Schoolbook"/>
          <w:spacing w:val="-6"/>
          <w:sz w:val="24"/>
          <w:szCs w:val="24"/>
        </w:rPr>
        <w:t xml:space="preserve"> </w:t>
      </w:r>
      <w:r w:rsidRPr="008970DE">
        <w:rPr>
          <w:rFonts w:ascii="Century Schoolbook" w:hAnsi="Century Schoolbook"/>
          <w:sz w:val="24"/>
          <w:szCs w:val="24"/>
        </w:rPr>
        <w:t xml:space="preserve">the applicant’s </w:t>
      </w:r>
      <w:r w:rsidR="009E2D38" w:rsidRPr="008970DE">
        <w:rPr>
          <w:rFonts w:ascii="Century Schoolbook" w:hAnsi="Century Schoolbook"/>
          <w:spacing w:val="-1"/>
          <w:sz w:val="24"/>
          <w:szCs w:val="24"/>
        </w:rPr>
        <w:t>contribution</w:t>
      </w:r>
      <w:r w:rsidR="009E2D38" w:rsidRPr="008970DE">
        <w:rPr>
          <w:rFonts w:ascii="Century Schoolbook" w:hAnsi="Century Schoolbook"/>
          <w:spacing w:val="-6"/>
          <w:sz w:val="24"/>
          <w:szCs w:val="24"/>
        </w:rPr>
        <w:t xml:space="preserve"> </w:t>
      </w:r>
      <w:r w:rsidR="009E2D38" w:rsidRPr="008970DE">
        <w:rPr>
          <w:rFonts w:ascii="Century Schoolbook" w:hAnsi="Century Schoolbook"/>
          <w:spacing w:val="-1"/>
          <w:sz w:val="24"/>
          <w:szCs w:val="24"/>
        </w:rPr>
        <w:t>to</w:t>
      </w:r>
      <w:r w:rsidR="009E2D38" w:rsidRPr="008970DE">
        <w:rPr>
          <w:rFonts w:ascii="Century Schoolbook" w:hAnsi="Century Schoolbook"/>
          <w:spacing w:val="-6"/>
          <w:sz w:val="24"/>
          <w:szCs w:val="24"/>
        </w:rPr>
        <w:t xml:space="preserve"> </w:t>
      </w:r>
      <w:r w:rsidR="009E2D38" w:rsidRPr="008970DE">
        <w:rPr>
          <w:rFonts w:ascii="Century Schoolbook" w:hAnsi="Century Schoolbook"/>
          <w:sz w:val="24"/>
          <w:szCs w:val="24"/>
        </w:rPr>
        <w:t>the</w:t>
      </w:r>
      <w:r w:rsidR="009E2D38" w:rsidRPr="008970DE">
        <w:rPr>
          <w:rFonts w:ascii="Century Schoolbook" w:hAnsi="Century Schoolbook"/>
          <w:spacing w:val="-7"/>
          <w:sz w:val="24"/>
          <w:szCs w:val="24"/>
        </w:rPr>
        <w:t xml:space="preserve"> </w:t>
      </w:r>
      <w:r w:rsidR="00114CB0">
        <w:rPr>
          <w:rFonts w:ascii="Century Schoolbook" w:hAnsi="Century Schoolbook"/>
          <w:spacing w:val="-5"/>
          <w:sz w:val="24"/>
          <w:szCs w:val="24"/>
        </w:rPr>
        <w:t>preparation of the proposal</w:t>
      </w:r>
      <w:r w:rsidR="00AA32A6">
        <w:rPr>
          <w:rFonts w:ascii="Century Schoolbook" w:hAnsi="Century Schoolbook"/>
          <w:spacing w:val="-5"/>
          <w:sz w:val="24"/>
          <w:szCs w:val="24"/>
        </w:rPr>
        <w:t xml:space="preserve"> and </w:t>
      </w:r>
      <w:r w:rsidRPr="008970DE">
        <w:rPr>
          <w:rFonts w:ascii="Century Schoolbook" w:hAnsi="Century Schoolbook"/>
          <w:sz w:val="24"/>
          <w:szCs w:val="24"/>
        </w:rPr>
        <w:t>his or her</w:t>
      </w:r>
      <w:r w:rsidR="009E2D38" w:rsidRPr="008970DE">
        <w:rPr>
          <w:rFonts w:ascii="Century Schoolbook" w:hAnsi="Century Schoolbook"/>
          <w:spacing w:val="-5"/>
          <w:sz w:val="24"/>
          <w:szCs w:val="24"/>
        </w:rPr>
        <w:t xml:space="preserve"> </w:t>
      </w:r>
      <w:r w:rsidR="009E2D38" w:rsidRPr="008970DE">
        <w:rPr>
          <w:rFonts w:ascii="Century Schoolbook" w:hAnsi="Century Schoolbook"/>
          <w:sz w:val="24"/>
          <w:szCs w:val="24"/>
        </w:rPr>
        <w:t>role</w:t>
      </w:r>
      <w:r w:rsidR="009E2D38" w:rsidRPr="008970DE">
        <w:rPr>
          <w:rFonts w:ascii="Century Schoolbook" w:hAnsi="Century Schoolbook"/>
          <w:spacing w:val="-6"/>
          <w:sz w:val="24"/>
          <w:szCs w:val="24"/>
        </w:rPr>
        <w:t xml:space="preserve"> </w:t>
      </w:r>
      <w:r w:rsidR="009E2D38" w:rsidRPr="008970DE">
        <w:rPr>
          <w:rFonts w:ascii="Century Schoolbook" w:hAnsi="Century Schoolbook"/>
          <w:sz w:val="24"/>
          <w:szCs w:val="24"/>
        </w:rPr>
        <w:t>in</w:t>
      </w:r>
      <w:r w:rsidR="009E2D38" w:rsidRPr="008970DE">
        <w:rPr>
          <w:rFonts w:ascii="Century Schoolbook" w:hAnsi="Century Schoolbook"/>
          <w:spacing w:val="-5"/>
          <w:sz w:val="24"/>
          <w:szCs w:val="24"/>
        </w:rPr>
        <w:t xml:space="preserve"> </w:t>
      </w:r>
      <w:r w:rsidR="009E2D38" w:rsidRPr="008970DE">
        <w:rPr>
          <w:rFonts w:ascii="Century Schoolbook" w:hAnsi="Century Schoolbook"/>
          <w:spacing w:val="-1"/>
          <w:sz w:val="24"/>
          <w:szCs w:val="24"/>
        </w:rPr>
        <w:t>the</w:t>
      </w:r>
      <w:r w:rsidR="009E2D38" w:rsidRPr="008970DE">
        <w:rPr>
          <w:rFonts w:ascii="Century Schoolbook" w:hAnsi="Century Schoolbook"/>
          <w:spacing w:val="-6"/>
          <w:sz w:val="24"/>
          <w:szCs w:val="24"/>
        </w:rPr>
        <w:t xml:space="preserve"> </w:t>
      </w:r>
      <w:r w:rsidR="009E2D38" w:rsidRPr="008970DE">
        <w:rPr>
          <w:rFonts w:ascii="Century Schoolbook" w:hAnsi="Century Schoolbook"/>
          <w:sz w:val="24"/>
          <w:szCs w:val="24"/>
        </w:rPr>
        <w:t>proposed</w:t>
      </w:r>
      <w:r w:rsidR="009E2D38" w:rsidRPr="008970DE">
        <w:rPr>
          <w:rFonts w:ascii="Century Schoolbook" w:hAnsi="Century Schoolbook"/>
          <w:spacing w:val="-6"/>
          <w:sz w:val="24"/>
          <w:szCs w:val="24"/>
        </w:rPr>
        <w:t xml:space="preserve"> </w:t>
      </w:r>
      <w:r w:rsidR="009E2D38" w:rsidRPr="008970DE">
        <w:rPr>
          <w:rFonts w:ascii="Century Schoolbook" w:hAnsi="Century Schoolbook"/>
          <w:sz w:val="24"/>
          <w:szCs w:val="24"/>
        </w:rPr>
        <w:t>project</w:t>
      </w:r>
      <w:r w:rsidR="00CA5207" w:rsidRPr="008970DE">
        <w:rPr>
          <w:rFonts w:ascii="Century Schoolbook" w:hAnsi="Century Schoolbook"/>
          <w:sz w:val="24"/>
          <w:szCs w:val="24"/>
        </w:rPr>
        <w:t>.</w:t>
      </w:r>
    </w:p>
    <w:p w14:paraId="173D383B" w14:textId="77777777" w:rsidR="00114CB0" w:rsidRPr="008970DE" w:rsidRDefault="00114CB0" w:rsidP="00114CB0">
      <w:pPr>
        <w:pStyle w:val="BodyText"/>
        <w:numPr>
          <w:ilvl w:val="1"/>
          <w:numId w:val="12"/>
        </w:numPr>
        <w:tabs>
          <w:tab w:val="left" w:pos="1279"/>
        </w:tabs>
        <w:spacing w:before="39" w:line="268" w:lineRule="auto"/>
        <w:ind w:right="212"/>
        <w:rPr>
          <w:rFonts w:ascii="Century Schoolbook" w:hAnsi="Century Schoolbook"/>
          <w:sz w:val="24"/>
          <w:szCs w:val="24"/>
        </w:rPr>
      </w:pPr>
      <w:r w:rsidRPr="008970DE">
        <w:rPr>
          <w:rFonts w:ascii="Century Schoolbook" w:hAnsi="Century Schoolbook"/>
          <w:sz w:val="24"/>
          <w:szCs w:val="24"/>
        </w:rPr>
        <w:t>For</w:t>
      </w:r>
      <w:r w:rsidRPr="008970DE">
        <w:rPr>
          <w:rFonts w:ascii="Century Schoolbook" w:hAnsi="Century Schoolbook"/>
          <w:spacing w:val="-7"/>
          <w:sz w:val="24"/>
          <w:szCs w:val="24"/>
        </w:rPr>
        <w:t xml:space="preserve"> </w:t>
      </w:r>
      <w:r w:rsidRPr="008970DE">
        <w:rPr>
          <w:rFonts w:ascii="Century Schoolbook" w:hAnsi="Century Schoolbook"/>
          <w:spacing w:val="-1"/>
          <w:sz w:val="24"/>
          <w:szCs w:val="24"/>
        </w:rPr>
        <w:t>unfunded</w:t>
      </w:r>
      <w:r w:rsidRPr="008970DE">
        <w:rPr>
          <w:rFonts w:ascii="Century Schoolbook" w:hAnsi="Century Schoolbook"/>
          <w:spacing w:val="-6"/>
          <w:sz w:val="24"/>
          <w:szCs w:val="24"/>
        </w:rPr>
        <w:t xml:space="preserve"> </w:t>
      </w:r>
      <w:r w:rsidRPr="008970DE">
        <w:rPr>
          <w:rFonts w:ascii="Century Schoolbook" w:hAnsi="Century Schoolbook"/>
          <w:sz w:val="24"/>
          <w:szCs w:val="24"/>
        </w:rPr>
        <w:t>proposals, applicants should include all</w:t>
      </w:r>
      <w:r w:rsidRPr="008970DE">
        <w:rPr>
          <w:rFonts w:ascii="Century Schoolbook" w:hAnsi="Century Schoolbook"/>
          <w:spacing w:val="-6"/>
          <w:sz w:val="24"/>
          <w:szCs w:val="24"/>
        </w:rPr>
        <w:t xml:space="preserve"> </w:t>
      </w:r>
      <w:r w:rsidRPr="008970DE">
        <w:rPr>
          <w:rFonts w:ascii="Century Schoolbook" w:hAnsi="Century Schoolbook"/>
          <w:sz w:val="24"/>
          <w:szCs w:val="24"/>
        </w:rPr>
        <w:t>reviewer</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comments,</w:t>
      </w:r>
      <w:r w:rsidRPr="008970DE">
        <w:rPr>
          <w:rFonts w:ascii="Century Schoolbook" w:hAnsi="Century Schoolbook"/>
          <w:spacing w:val="-7"/>
          <w:sz w:val="24"/>
          <w:szCs w:val="24"/>
        </w:rPr>
        <w:t xml:space="preserve"> </w:t>
      </w:r>
      <w:r w:rsidRPr="008970DE">
        <w:rPr>
          <w:rFonts w:ascii="Century Schoolbook" w:hAnsi="Century Schoolbook"/>
          <w:spacing w:val="-1"/>
          <w:sz w:val="24"/>
          <w:szCs w:val="24"/>
        </w:rPr>
        <w:t>the</w:t>
      </w:r>
      <w:r w:rsidRPr="008970DE">
        <w:rPr>
          <w:rFonts w:ascii="Century Schoolbook" w:hAnsi="Century Schoolbook"/>
          <w:spacing w:val="-6"/>
          <w:sz w:val="24"/>
          <w:szCs w:val="24"/>
        </w:rPr>
        <w:t xml:space="preserve"> </w:t>
      </w:r>
      <w:r w:rsidRPr="008970DE">
        <w:rPr>
          <w:rFonts w:ascii="Century Schoolbook" w:hAnsi="Century Schoolbook"/>
          <w:sz w:val="24"/>
          <w:szCs w:val="24"/>
        </w:rPr>
        <w:t>proposal</w:t>
      </w:r>
      <w:r w:rsidRPr="008970DE">
        <w:rPr>
          <w:rFonts w:ascii="Century Schoolbook" w:hAnsi="Century Schoolbook"/>
          <w:spacing w:val="-7"/>
          <w:sz w:val="24"/>
          <w:szCs w:val="24"/>
        </w:rPr>
        <w:t xml:space="preserve"> </w:t>
      </w:r>
      <w:r w:rsidRPr="008970DE">
        <w:rPr>
          <w:rFonts w:ascii="Century Schoolbook" w:hAnsi="Century Schoolbook"/>
          <w:sz w:val="24"/>
          <w:szCs w:val="24"/>
        </w:rPr>
        <w:t>score</w:t>
      </w:r>
      <w:r w:rsidRPr="008970DE">
        <w:rPr>
          <w:rFonts w:ascii="Century Schoolbook" w:hAnsi="Century Schoolbook"/>
          <w:spacing w:val="-7"/>
          <w:sz w:val="24"/>
          <w:szCs w:val="24"/>
        </w:rPr>
        <w:t xml:space="preserve"> </w:t>
      </w:r>
      <w:r w:rsidRPr="008970DE">
        <w:rPr>
          <w:rFonts w:ascii="Century Schoolbook" w:hAnsi="Century Schoolbook"/>
          <w:spacing w:val="-1"/>
          <w:sz w:val="24"/>
          <w:szCs w:val="24"/>
        </w:rPr>
        <w:t>(if</w:t>
      </w:r>
      <w:r w:rsidRPr="008970DE">
        <w:rPr>
          <w:rFonts w:ascii="Century Schoolbook" w:hAnsi="Century Schoolbook"/>
          <w:spacing w:val="-6"/>
          <w:sz w:val="24"/>
          <w:szCs w:val="24"/>
        </w:rPr>
        <w:t xml:space="preserve"> </w:t>
      </w:r>
      <w:r w:rsidRPr="008970DE">
        <w:rPr>
          <w:rFonts w:ascii="Century Schoolbook" w:hAnsi="Century Schoolbook"/>
          <w:sz w:val="24"/>
          <w:szCs w:val="24"/>
        </w:rPr>
        <w:t>given</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by</w:t>
      </w:r>
      <w:r w:rsidRPr="008970DE">
        <w:rPr>
          <w:rFonts w:ascii="Century Schoolbook" w:hAnsi="Century Schoolbook"/>
          <w:spacing w:val="-5"/>
          <w:sz w:val="24"/>
          <w:szCs w:val="24"/>
        </w:rPr>
        <w:t xml:space="preserve"> </w:t>
      </w:r>
      <w:r w:rsidRPr="008970DE">
        <w:rPr>
          <w:rFonts w:ascii="Century Schoolbook" w:hAnsi="Century Schoolbook"/>
          <w:spacing w:val="-1"/>
          <w:sz w:val="24"/>
          <w:szCs w:val="24"/>
        </w:rPr>
        <w:t>funding</w:t>
      </w:r>
      <w:r w:rsidRPr="008970DE">
        <w:rPr>
          <w:rFonts w:ascii="Century Schoolbook" w:hAnsi="Century Schoolbook"/>
          <w:spacing w:val="29"/>
          <w:w w:val="99"/>
          <w:sz w:val="24"/>
          <w:szCs w:val="24"/>
        </w:rPr>
        <w:t xml:space="preserve"> </w:t>
      </w:r>
      <w:r w:rsidRPr="008970DE">
        <w:rPr>
          <w:rFonts w:ascii="Century Schoolbook" w:hAnsi="Century Schoolbook"/>
          <w:sz w:val="24"/>
          <w:szCs w:val="24"/>
        </w:rPr>
        <w:t>agency),</w:t>
      </w:r>
      <w:r w:rsidRPr="008970DE">
        <w:rPr>
          <w:rFonts w:ascii="Century Schoolbook" w:hAnsi="Century Schoolbook"/>
          <w:spacing w:val="-8"/>
          <w:sz w:val="24"/>
          <w:szCs w:val="24"/>
        </w:rPr>
        <w:t xml:space="preserve"> </w:t>
      </w:r>
      <w:r w:rsidRPr="008970DE">
        <w:rPr>
          <w:rFonts w:ascii="Century Schoolbook" w:hAnsi="Century Schoolbook"/>
          <w:sz w:val="24"/>
          <w:szCs w:val="24"/>
        </w:rPr>
        <w:t>and a</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copy</w:t>
      </w:r>
      <w:r w:rsidRPr="008970DE">
        <w:rPr>
          <w:rFonts w:ascii="Century Schoolbook" w:hAnsi="Century Schoolbook"/>
          <w:spacing w:val="-7"/>
          <w:sz w:val="24"/>
          <w:szCs w:val="24"/>
        </w:rPr>
        <w:t xml:space="preserve"> </w:t>
      </w:r>
      <w:r w:rsidRPr="008970DE">
        <w:rPr>
          <w:rFonts w:ascii="Century Schoolbook" w:hAnsi="Century Schoolbook"/>
          <w:sz w:val="24"/>
          <w:szCs w:val="24"/>
        </w:rPr>
        <w:t>of</w:t>
      </w:r>
      <w:r w:rsidRPr="008970DE">
        <w:rPr>
          <w:rFonts w:ascii="Century Schoolbook" w:hAnsi="Century Schoolbook"/>
          <w:spacing w:val="-5"/>
          <w:sz w:val="24"/>
          <w:szCs w:val="24"/>
        </w:rPr>
        <w:t xml:space="preserve"> </w:t>
      </w:r>
      <w:r w:rsidRPr="008970DE">
        <w:rPr>
          <w:rFonts w:ascii="Century Schoolbook" w:hAnsi="Century Schoolbook"/>
          <w:spacing w:val="-1"/>
          <w:sz w:val="24"/>
          <w:szCs w:val="24"/>
        </w:rPr>
        <w:t>the</w:t>
      </w:r>
      <w:r w:rsidRPr="008970DE">
        <w:rPr>
          <w:rFonts w:ascii="Century Schoolbook" w:hAnsi="Century Schoolbook"/>
          <w:spacing w:val="-5"/>
          <w:sz w:val="24"/>
          <w:szCs w:val="24"/>
        </w:rPr>
        <w:t xml:space="preserve"> </w:t>
      </w:r>
      <w:r w:rsidRPr="008970DE">
        <w:rPr>
          <w:rFonts w:ascii="Century Schoolbook" w:hAnsi="Century Schoolbook"/>
          <w:sz w:val="24"/>
          <w:szCs w:val="24"/>
        </w:rPr>
        <w:t>grant</w:t>
      </w:r>
      <w:r w:rsidRPr="008970DE">
        <w:rPr>
          <w:rFonts w:ascii="Century Schoolbook" w:hAnsi="Century Schoolbook"/>
          <w:spacing w:val="-7"/>
          <w:sz w:val="24"/>
          <w:szCs w:val="24"/>
        </w:rPr>
        <w:t xml:space="preserve"> </w:t>
      </w:r>
      <w:r w:rsidRPr="008970DE">
        <w:rPr>
          <w:rFonts w:ascii="Century Schoolbook" w:hAnsi="Century Schoolbook"/>
          <w:sz w:val="24"/>
          <w:szCs w:val="24"/>
        </w:rPr>
        <w:t>application,</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including</w:t>
      </w:r>
      <w:r w:rsidRPr="008970DE">
        <w:rPr>
          <w:rFonts w:ascii="Century Schoolbook" w:hAnsi="Century Schoolbook"/>
          <w:spacing w:val="-6"/>
          <w:sz w:val="24"/>
          <w:szCs w:val="24"/>
        </w:rPr>
        <w:t xml:space="preserve"> </w:t>
      </w:r>
      <w:r w:rsidRPr="008970DE">
        <w:rPr>
          <w:rFonts w:ascii="Century Schoolbook" w:hAnsi="Century Schoolbook"/>
          <w:sz w:val="24"/>
          <w:szCs w:val="24"/>
        </w:rPr>
        <w:t>cover</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page</w:t>
      </w:r>
      <w:r w:rsidRPr="008970DE">
        <w:rPr>
          <w:rFonts w:ascii="Century Schoolbook" w:hAnsi="Century Schoolbook"/>
          <w:spacing w:val="-5"/>
          <w:sz w:val="24"/>
          <w:szCs w:val="24"/>
        </w:rPr>
        <w:t xml:space="preserve"> </w:t>
      </w:r>
      <w:r w:rsidRPr="008970DE">
        <w:rPr>
          <w:rFonts w:ascii="Century Schoolbook" w:hAnsi="Century Schoolbook"/>
          <w:spacing w:val="-1"/>
          <w:sz w:val="24"/>
          <w:szCs w:val="24"/>
        </w:rPr>
        <w:t>with</w:t>
      </w:r>
      <w:r w:rsidRPr="008970DE">
        <w:rPr>
          <w:rFonts w:ascii="Century Schoolbook" w:hAnsi="Century Schoolbook"/>
          <w:spacing w:val="-6"/>
          <w:sz w:val="24"/>
          <w:szCs w:val="24"/>
        </w:rPr>
        <w:t xml:space="preserve"> </w:t>
      </w:r>
      <w:r w:rsidRPr="008970DE">
        <w:rPr>
          <w:rFonts w:ascii="Century Schoolbook" w:hAnsi="Century Schoolbook"/>
          <w:sz w:val="24"/>
          <w:szCs w:val="24"/>
        </w:rPr>
        <w:t>signatures.</w:t>
      </w:r>
    </w:p>
    <w:p w14:paraId="4CA00DB2" w14:textId="77777777" w:rsidR="009D7DDB" w:rsidRPr="008970DE" w:rsidRDefault="009E2D38">
      <w:pPr>
        <w:pStyle w:val="BodyText"/>
        <w:numPr>
          <w:ilvl w:val="0"/>
          <w:numId w:val="12"/>
        </w:numPr>
        <w:tabs>
          <w:tab w:val="left" w:pos="799"/>
          <w:tab w:val="left" w:pos="800"/>
        </w:tabs>
        <w:spacing w:before="7"/>
        <w:rPr>
          <w:rFonts w:ascii="Century Schoolbook" w:hAnsi="Century Schoolbook"/>
          <w:sz w:val="24"/>
          <w:szCs w:val="24"/>
        </w:rPr>
      </w:pPr>
      <w:r w:rsidRPr="008970DE">
        <w:rPr>
          <w:rFonts w:ascii="Century Schoolbook" w:hAnsi="Century Schoolbook"/>
          <w:sz w:val="24"/>
          <w:szCs w:val="24"/>
        </w:rPr>
        <w:t>Books</w:t>
      </w:r>
      <w:r w:rsidRPr="008970DE">
        <w:rPr>
          <w:rFonts w:ascii="Century Schoolbook" w:hAnsi="Century Schoolbook"/>
          <w:spacing w:val="-6"/>
          <w:sz w:val="24"/>
          <w:szCs w:val="24"/>
        </w:rPr>
        <w:t xml:space="preserve"> </w:t>
      </w:r>
      <w:r w:rsidRPr="008970DE">
        <w:rPr>
          <w:rFonts w:ascii="Century Schoolbook" w:hAnsi="Century Schoolbook"/>
          <w:sz w:val="24"/>
          <w:szCs w:val="24"/>
        </w:rPr>
        <w:t>or</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book</w:t>
      </w:r>
      <w:r w:rsidRPr="008970DE">
        <w:rPr>
          <w:rFonts w:ascii="Century Schoolbook" w:hAnsi="Century Schoolbook"/>
          <w:spacing w:val="-6"/>
          <w:sz w:val="24"/>
          <w:szCs w:val="24"/>
        </w:rPr>
        <w:t xml:space="preserve"> </w:t>
      </w:r>
      <w:r w:rsidRPr="008970DE">
        <w:rPr>
          <w:rFonts w:ascii="Century Schoolbook" w:hAnsi="Century Schoolbook"/>
          <w:sz w:val="24"/>
          <w:szCs w:val="24"/>
        </w:rPr>
        <w:t>chapters</w:t>
      </w:r>
      <w:r w:rsidRPr="008970DE">
        <w:rPr>
          <w:rFonts w:ascii="Century Schoolbook" w:hAnsi="Century Schoolbook"/>
          <w:spacing w:val="-5"/>
          <w:sz w:val="24"/>
          <w:szCs w:val="24"/>
        </w:rPr>
        <w:t xml:space="preserve"> </w:t>
      </w:r>
      <w:r w:rsidRPr="008970DE">
        <w:rPr>
          <w:rFonts w:ascii="Century Schoolbook" w:hAnsi="Century Schoolbook"/>
          <w:sz w:val="24"/>
          <w:szCs w:val="24"/>
        </w:rPr>
        <w:t>externally</w:t>
      </w:r>
      <w:r w:rsidRPr="008970DE">
        <w:rPr>
          <w:rFonts w:ascii="Century Schoolbook" w:hAnsi="Century Schoolbook"/>
          <w:spacing w:val="-6"/>
          <w:sz w:val="24"/>
          <w:szCs w:val="24"/>
        </w:rPr>
        <w:t xml:space="preserve"> </w:t>
      </w:r>
      <w:r w:rsidRPr="008970DE">
        <w:rPr>
          <w:rFonts w:ascii="Century Schoolbook" w:hAnsi="Century Schoolbook"/>
          <w:sz w:val="24"/>
          <w:szCs w:val="24"/>
        </w:rPr>
        <w:t>reviewed</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by</w:t>
      </w:r>
      <w:r w:rsidRPr="008970DE">
        <w:rPr>
          <w:rFonts w:ascii="Century Schoolbook" w:hAnsi="Century Schoolbook"/>
          <w:spacing w:val="-5"/>
          <w:sz w:val="24"/>
          <w:szCs w:val="24"/>
        </w:rPr>
        <w:t xml:space="preserve"> </w:t>
      </w:r>
      <w:r w:rsidRPr="008970DE">
        <w:rPr>
          <w:rFonts w:ascii="Century Schoolbook" w:hAnsi="Century Schoolbook"/>
          <w:spacing w:val="-1"/>
          <w:sz w:val="24"/>
          <w:szCs w:val="24"/>
        </w:rPr>
        <w:t>editor(s)</w:t>
      </w:r>
      <w:r w:rsidRPr="008970DE">
        <w:rPr>
          <w:rFonts w:ascii="Century Schoolbook" w:hAnsi="Century Schoolbook"/>
          <w:spacing w:val="-6"/>
          <w:sz w:val="24"/>
          <w:szCs w:val="24"/>
        </w:rPr>
        <w:t xml:space="preserve"> </w:t>
      </w:r>
      <w:r w:rsidRPr="008970DE">
        <w:rPr>
          <w:rFonts w:ascii="Century Schoolbook" w:hAnsi="Century Schoolbook"/>
          <w:sz w:val="24"/>
          <w:szCs w:val="24"/>
        </w:rPr>
        <w:t>or</w:t>
      </w:r>
      <w:r w:rsidRPr="008970DE">
        <w:rPr>
          <w:rFonts w:ascii="Century Schoolbook" w:hAnsi="Century Schoolbook"/>
          <w:spacing w:val="-3"/>
          <w:sz w:val="24"/>
          <w:szCs w:val="24"/>
        </w:rPr>
        <w:t xml:space="preserve"> </w:t>
      </w:r>
      <w:r w:rsidRPr="008970DE">
        <w:rPr>
          <w:rFonts w:ascii="Century Schoolbook" w:hAnsi="Century Schoolbook"/>
          <w:spacing w:val="-1"/>
          <w:sz w:val="24"/>
          <w:szCs w:val="24"/>
        </w:rPr>
        <w:t>by</w:t>
      </w:r>
      <w:r w:rsidRPr="008970DE">
        <w:rPr>
          <w:rFonts w:ascii="Century Schoolbook" w:hAnsi="Century Schoolbook"/>
          <w:spacing w:val="-6"/>
          <w:sz w:val="24"/>
          <w:szCs w:val="24"/>
        </w:rPr>
        <w:t xml:space="preserve"> </w:t>
      </w:r>
      <w:r w:rsidRPr="008970DE">
        <w:rPr>
          <w:rFonts w:ascii="Century Schoolbook" w:hAnsi="Century Schoolbook"/>
          <w:sz w:val="24"/>
          <w:szCs w:val="24"/>
        </w:rPr>
        <w:t>an</w:t>
      </w:r>
      <w:r w:rsidRPr="008970DE">
        <w:rPr>
          <w:rFonts w:ascii="Century Schoolbook" w:hAnsi="Century Schoolbook"/>
          <w:spacing w:val="-4"/>
          <w:sz w:val="24"/>
          <w:szCs w:val="24"/>
        </w:rPr>
        <w:t xml:space="preserve"> </w:t>
      </w:r>
      <w:r w:rsidRPr="008970DE">
        <w:rPr>
          <w:rFonts w:ascii="Century Schoolbook" w:hAnsi="Century Schoolbook"/>
          <w:sz w:val="24"/>
          <w:szCs w:val="24"/>
        </w:rPr>
        <w:t>expert</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in</w:t>
      </w:r>
      <w:r w:rsidRPr="008970DE">
        <w:rPr>
          <w:rFonts w:ascii="Century Schoolbook" w:hAnsi="Century Schoolbook"/>
          <w:spacing w:val="-5"/>
          <w:sz w:val="24"/>
          <w:szCs w:val="24"/>
        </w:rPr>
        <w:t xml:space="preserve"> </w:t>
      </w:r>
      <w:r w:rsidRPr="008970DE">
        <w:rPr>
          <w:rFonts w:ascii="Century Schoolbook" w:hAnsi="Century Schoolbook"/>
          <w:spacing w:val="-1"/>
          <w:sz w:val="24"/>
          <w:szCs w:val="24"/>
        </w:rPr>
        <w:t>the</w:t>
      </w:r>
      <w:r w:rsidRPr="008970DE">
        <w:rPr>
          <w:rFonts w:ascii="Century Schoolbook" w:hAnsi="Century Schoolbook"/>
          <w:spacing w:val="-5"/>
          <w:sz w:val="24"/>
          <w:szCs w:val="24"/>
        </w:rPr>
        <w:t xml:space="preserve"> </w:t>
      </w:r>
      <w:r w:rsidRPr="008970DE">
        <w:rPr>
          <w:rFonts w:ascii="Century Schoolbook" w:hAnsi="Century Schoolbook"/>
          <w:sz w:val="24"/>
          <w:szCs w:val="24"/>
        </w:rPr>
        <w:t>field</w:t>
      </w:r>
    </w:p>
    <w:p w14:paraId="1FB8A9C0" w14:textId="77777777" w:rsidR="006C773F" w:rsidRDefault="009E2D38" w:rsidP="00C229A2">
      <w:pPr>
        <w:pStyle w:val="BodyText"/>
        <w:numPr>
          <w:ilvl w:val="0"/>
          <w:numId w:val="12"/>
        </w:numPr>
        <w:tabs>
          <w:tab w:val="left" w:pos="799"/>
          <w:tab w:val="left" w:pos="800"/>
        </w:tabs>
        <w:spacing w:before="40"/>
        <w:rPr>
          <w:rFonts w:ascii="Century Schoolbook" w:hAnsi="Century Schoolbook"/>
          <w:sz w:val="24"/>
          <w:szCs w:val="24"/>
        </w:rPr>
      </w:pPr>
      <w:r w:rsidRPr="008970DE">
        <w:rPr>
          <w:rFonts w:ascii="Century Schoolbook" w:hAnsi="Century Schoolbook"/>
          <w:sz w:val="24"/>
          <w:szCs w:val="24"/>
        </w:rPr>
        <w:t>Peer</w:t>
      </w:r>
      <w:r w:rsidRPr="008970DE">
        <w:rPr>
          <w:rFonts w:ascii="Cambria Math" w:hAnsi="Cambria Math" w:cs="Cambria Math"/>
          <w:sz w:val="24"/>
          <w:szCs w:val="24"/>
        </w:rPr>
        <w:t>‐</w:t>
      </w:r>
      <w:r w:rsidRPr="008970DE">
        <w:rPr>
          <w:rFonts w:ascii="Century Schoolbook" w:hAnsi="Century Schoolbook"/>
          <w:sz w:val="24"/>
          <w:szCs w:val="24"/>
        </w:rPr>
        <w:t>reviewed</w:t>
      </w:r>
      <w:r w:rsidRPr="008970DE">
        <w:rPr>
          <w:rFonts w:ascii="Century Schoolbook" w:hAnsi="Century Schoolbook"/>
          <w:spacing w:val="-19"/>
          <w:sz w:val="24"/>
          <w:szCs w:val="24"/>
        </w:rPr>
        <w:t xml:space="preserve"> </w:t>
      </w:r>
      <w:r w:rsidRPr="008970DE">
        <w:rPr>
          <w:rFonts w:ascii="Century Schoolbook" w:hAnsi="Century Schoolbook"/>
          <w:sz w:val="24"/>
          <w:szCs w:val="24"/>
        </w:rPr>
        <w:t>conference</w:t>
      </w:r>
      <w:r w:rsidRPr="008970DE">
        <w:rPr>
          <w:rFonts w:ascii="Century Schoolbook" w:hAnsi="Century Schoolbook"/>
          <w:spacing w:val="-19"/>
          <w:sz w:val="24"/>
          <w:szCs w:val="24"/>
        </w:rPr>
        <w:t xml:space="preserve"> </w:t>
      </w:r>
      <w:r w:rsidRPr="008970DE">
        <w:rPr>
          <w:rFonts w:ascii="Century Schoolbook" w:hAnsi="Century Schoolbook"/>
          <w:spacing w:val="-1"/>
          <w:sz w:val="24"/>
          <w:szCs w:val="24"/>
        </w:rPr>
        <w:t>proceedings</w:t>
      </w:r>
    </w:p>
    <w:p w14:paraId="1CA12664" w14:textId="28BDCDAE" w:rsidR="006C773F" w:rsidRPr="00C229A2" w:rsidRDefault="00AA32A6" w:rsidP="00C229A2">
      <w:pPr>
        <w:pStyle w:val="BodyText"/>
        <w:numPr>
          <w:ilvl w:val="0"/>
          <w:numId w:val="12"/>
        </w:numPr>
        <w:tabs>
          <w:tab w:val="left" w:pos="799"/>
          <w:tab w:val="left" w:pos="800"/>
        </w:tabs>
        <w:spacing w:before="40"/>
        <w:rPr>
          <w:rFonts w:ascii="Century Schoolbook" w:hAnsi="Century Schoolbook"/>
          <w:sz w:val="24"/>
          <w:szCs w:val="24"/>
        </w:rPr>
      </w:pPr>
      <w:commentRangeStart w:id="10"/>
      <w:r w:rsidRPr="00E61BBE">
        <w:rPr>
          <w:rFonts w:ascii="Century Schoolbook" w:hAnsi="Century Schoolbook"/>
          <w:spacing w:val="-1"/>
          <w:sz w:val="24"/>
          <w:szCs w:val="24"/>
          <w:highlight w:val="yellow"/>
        </w:rPr>
        <w:t>Externally reviewed o</w:t>
      </w:r>
      <w:r w:rsidR="006C773F" w:rsidRPr="00E61BBE">
        <w:rPr>
          <w:rFonts w:ascii="Century Schoolbook" w:hAnsi="Century Schoolbook"/>
          <w:spacing w:val="-1"/>
          <w:sz w:val="24"/>
          <w:szCs w:val="24"/>
          <w:highlight w:val="yellow"/>
        </w:rPr>
        <w:t>nline materials</w:t>
      </w:r>
      <w:commentRangeEnd w:id="10"/>
      <w:r w:rsidR="009F3B49">
        <w:rPr>
          <w:rStyle w:val="CommentReference"/>
          <w:rFonts w:asciiTheme="minorHAnsi" w:eastAsiaTheme="minorHAnsi" w:hAnsiTheme="minorHAnsi"/>
        </w:rPr>
        <w:commentReference w:id="10"/>
      </w:r>
      <w:r w:rsidR="006C773F" w:rsidRPr="006C773F">
        <w:rPr>
          <w:rFonts w:ascii="Century Schoolbook" w:hAnsi="Century Schoolbook"/>
          <w:spacing w:val="-1"/>
          <w:sz w:val="24"/>
          <w:szCs w:val="24"/>
        </w:rPr>
        <w:t xml:space="preserve"> or software, </w:t>
      </w:r>
    </w:p>
    <w:p w14:paraId="71E7CF53" w14:textId="6DB3F663" w:rsidR="006C773F" w:rsidRPr="008970DE" w:rsidRDefault="00AA32A6" w:rsidP="006C773F">
      <w:pPr>
        <w:pStyle w:val="BodyText"/>
        <w:numPr>
          <w:ilvl w:val="1"/>
          <w:numId w:val="11"/>
        </w:numPr>
        <w:tabs>
          <w:tab w:val="left" w:pos="1280"/>
        </w:tabs>
        <w:spacing w:before="40"/>
        <w:rPr>
          <w:rFonts w:ascii="Century Schoolbook" w:hAnsi="Century Schoolbook"/>
          <w:sz w:val="24"/>
          <w:szCs w:val="24"/>
        </w:rPr>
      </w:pPr>
      <w:r>
        <w:rPr>
          <w:rFonts w:ascii="Century Schoolbook" w:hAnsi="Century Schoolbook"/>
          <w:sz w:val="24"/>
          <w:szCs w:val="24"/>
        </w:rPr>
        <w:t>R</w:t>
      </w:r>
      <w:r w:rsidR="006C773F" w:rsidRPr="008970DE">
        <w:rPr>
          <w:rFonts w:ascii="Century Schoolbook" w:hAnsi="Century Schoolbook"/>
          <w:sz w:val="24"/>
          <w:szCs w:val="24"/>
        </w:rPr>
        <w:t>eview</w:t>
      </w:r>
      <w:r w:rsidR="006C773F" w:rsidRPr="008970DE">
        <w:rPr>
          <w:rFonts w:ascii="Century Schoolbook" w:hAnsi="Century Schoolbook"/>
          <w:spacing w:val="-5"/>
          <w:sz w:val="24"/>
          <w:szCs w:val="24"/>
        </w:rPr>
        <w:t xml:space="preserve"> </w:t>
      </w:r>
      <w:r w:rsidR="006C773F" w:rsidRPr="008970DE">
        <w:rPr>
          <w:rFonts w:ascii="Century Schoolbook" w:hAnsi="Century Schoolbook"/>
          <w:spacing w:val="-1"/>
          <w:sz w:val="24"/>
          <w:szCs w:val="24"/>
        </w:rPr>
        <w:t>by</w:t>
      </w:r>
      <w:r w:rsidR="006C773F" w:rsidRPr="008970DE">
        <w:rPr>
          <w:rFonts w:ascii="Century Schoolbook" w:hAnsi="Century Schoolbook"/>
          <w:spacing w:val="-5"/>
          <w:sz w:val="24"/>
          <w:szCs w:val="24"/>
        </w:rPr>
        <w:t xml:space="preserve"> </w:t>
      </w:r>
      <w:r>
        <w:rPr>
          <w:rFonts w:ascii="Century Schoolbook" w:hAnsi="Century Schoolbook"/>
          <w:spacing w:val="-5"/>
          <w:sz w:val="24"/>
          <w:szCs w:val="24"/>
        </w:rPr>
        <w:t xml:space="preserve">an </w:t>
      </w:r>
      <w:r w:rsidR="006C773F" w:rsidRPr="008970DE">
        <w:rPr>
          <w:rFonts w:ascii="Century Schoolbook" w:hAnsi="Century Schoolbook"/>
          <w:sz w:val="24"/>
          <w:szCs w:val="24"/>
        </w:rPr>
        <w:t>editor</w:t>
      </w:r>
      <w:r w:rsidR="006C773F" w:rsidRPr="008970DE">
        <w:rPr>
          <w:rFonts w:ascii="Century Schoolbook" w:hAnsi="Century Schoolbook"/>
          <w:spacing w:val="-6"/>
          <w:sz w:val="24"/>
          <w:szCs w:val="24"/>
        </w:rPr>
        <w:t xml:space="preserve"> </w:t>
      </w:r>
      <w:r w:rsidR="006C773F" w:rsidRPr="008970DE">
        <w:rPr>
          <w:rFonts w:ascii="Century Schoolbook" w:hAnsi="Century Schoolbook"/>
          <w:sz w:val="24"/>
          <w:szCs w:val="24"/>
        </w:rPr>
        <w:t>or</w:t>
      </w:r>
      <w:r w:rsidR="006C773F" w:rsidRPr="008970DE">
        <w:rPr>
          <w:rFonts w:ascii="Century Schoolbook" w:hAnsi="Century Schoolbook"/>
          <w:spacing w:val="-5"/>
          <w:sz w:val="24"/>
          <w:szCs w:val="24"/>
        </w:rPr>
        <w:t xml:space="preserve"> </w:t>
      </w:r>
      <w:r w:rsidR="006C773F" w:rsidRPr="008970DE">
        <w:rPr>
          <w:rFonts w:ascii="Century Schoolbook" w:hAnsi="Century Schoolbook"/>
          <w:spacing w:val="-1"/>
          <w:sz w:val="24"/>
          <w:szCs w:val="24"/>
        </w:rPr>
        <w:t>by</w:t>
      </w:r>
      <w:r w:rsidR="006C773F" w:rsidRPr="008970DE">
        <w:rPr>
          <w:rFonts w:ascii="Century Schoolbook" w:hAnsi="Century Schoolbook"/>
          <w:spacing w:val="-5"/>
          <w:sz w:val="24"/>
          <w:szCs w:val="24"/>
        </w:rPr>
        <w:t xml:space="preserve"> </w:t>
      </w:r>
      <w:r w:rsidR="006C773F" w:rsidRPr="008970DE">
        <w:rPr>
          <w:rFonts w:ascii="Century Schoolbook" w:hAnsi="Century Schoolbook"/>
          <w:sz w:val="24"/>
          <w:szCs w:val="24"/>
        </w:rPr>
        <w:t>an</w:t>
      </w:r>
      <w:r w:rsidR="006C773F" w:rsidRPr="008970DE">
        <w:rPr>
          <w:rFonts w:ascii="Century Schoolbook" w:hAnsi="Century Schoolbook"/>
          <w:spacing w:val="-5"/>
          <w:sz w:val="24"/>
          <w:szCs w:val="24"/>
        </w:rPr>
        <w:t xml:space="preserve"> </w:t>
      </w:r>
      <w:r w:rsidR="006C773F" w:rsidRPr="008970DE">
        <w:rPr>
          <w:rFonts w:ascii="Century Schoolbook" w:hAnsi="Century Schoolbook"/>
          <w:spacing w:val="-1"/>
          <w:sz w:val="24"/>
          <w:szCs w:val="24"/>
        </w:rPr>
        <w:t>expert</w:t>
      </w:r>
      <w:r w:rsidR="006C773F" w:rsidRPr="008970DE">
        <w:rPr>
          <w:rFonts w:ascii="Century Schoolbook" w:hAnsi="Century Schoolbook"/>
          <w:spacing w:val="-5"/>
          <w:sz w:val="24"/>
          <w:szCs w:val="24"/>
        </w:rPr>
        <w:t xml:space="preserve"> </w:t>
      </w:r>
      <w:r w:rsidR="006C773F" w:rsidRPr="008970DE">
        <w:rPr>
          <w:rFonts w:ascii="Century Schoolbook" w:hAnsi="Century Schoolbook"/>
          <w:sz w:val="24"/>
          <w:szCs w:val="24"/>
        </w:rPr>
        <w:t>in</w:t>
      </w:r>
      <w:r w:rsidR="006C773F" w:rsidRPr="008970DE">
        <w:rPr>
          <w:rFonts w:ascii="Century Schoolbook" w:hAnsi="Century Schoolbook"/>
          <w:spacing w:val="-5"/>
          <w:sz w:val="24"/>
          <w:szCs w:val="24"/>
        </w:rPr>
        <w:t xml:space="preserve"> </w:t>
      </w:r>
      <w:r w:rsidR="006C773F" w:rsidRPr="008970DE">
        <w:rPr>
          <w:rFonts w:ascii="Century Schoolbook" w:hAnsi="Century Schoolbook"/>
          <w:spacing w:val="-1"/>
          <w:sz w:val="24"/>
          <w:szCs w:val="24"/>
        </w:rPr>
        <w:t>the</w:t>
      </w:r>
      <w:r w:rsidR="006C773F" w:rsidRPr="008970DE">
        <w:rPr>
          <w:rFonts w:ascii="Century Schoolbook" w:hAnsi="Century Schoolbook"/>
          <w:spacing w:val="-4"/>
          <w:sz w:val="24"/>
          <w:szCs w:val="24"/>
        </w:rPr>
        <w:t xml:space="preserve"> </w:t>
      </w:r>
      <w:r w:rsidR="006C773F" w:rsidRPr="008970DE">
        <w:rPr>
          <w:rFonts w:ascii="Century Schoolbook" w:hAnsi="Century Schoolbook"/>
          <w:sz w:val="24"/>
          <w:szCs w:val="24"/>
        </w:rPr>
        <w:t>field can substantiate significance of the work.</w:t>
      </w:r>
    </w:p>
    <w:p w14:paraId="65099F28" w14:textId="5134EC87" w:rsidR="006C773F" w:rsidRPr="008970DE" w:rsidRDefault="006C773F" w:rsidP="00C229A2">
      <w:pPr>
        <w:pStyle w:val="BodyText"/>
        <w:numPr>
          <w:ilvl w:val="1"/>
          <w:numId w:val="11"/>
        </w:numPr>
        <w:tabs>
          <w:tab w:val="left" w:pos="1280"/>
        </w:tabs>
        <w:spacing w:before="33"/>
        <w:rPr>
          <w:rFonts w:ascii="Century Schoolbook" w:hAnsi="Century Schoolbook"/>
          <w:sz w:val="24"/>
          <w:szCs w:val="24"/>
        </w:rPr>
      </w:pPr>
      <w:r w:rsidRPr="008970DE">
        <w:rPr>
          <w:rFonts w:ascii="Century Schoolbook" w:hAnsi="Century Schoolbook"/>
          <w:spacing w:val="-1"/>
          <w:sz w:val="24"/>
          <w:szCs w:val="24"/>
        </w:rPr>
        <w:t>Document</w:t>
      </w:r>
      <w:r w:rsidR="00AA32A6">
        <w:rPr>
          <w:rFonts w:ascii="Century Schoolbook" w:hAnsi="Century Schoolbook"/>
          <w:spacing w:val="-1"/>
          <w:sz w:val="24"/>
          <w:szCs w:val="24"/>
        </w:rPr>
        <w:t>ation of</w:t>
      </w:r>
      <w:r w:rsidRPr="008970DE">
        <w:rPr>
          <w:rFonts w:ascii="Century Schoolbook" w:hAnsi="Century Schoolbook"/>
          <w:spacing w:val="-1"/>
          <w:sz w:val="24"/>
          <w:szCs w:val="24"/>
        </w:rPr>
        <w:t xml:space="preserve"> the number</w:t>
      </w:r>
      <w:r w:rsidRPr="008970DE">
        <w:rPr>
          <w:rFonts w:ascii="Century Schoolbook" w:hAnsi="Century Schoolbook"/>
          <w:spacing w:val="-9"/>
          <w:sz w:val="24"/>
          <w:szCs w:val="24"/>
        </w:rPr>
        <w:t xml:space="preserve"> </w:t>
      </w:r>
      <w:r w:rsidRPr="008970DE">
        <w:rPr>
          <w:rFonts w:ascii="Century Schoolbook" w:hAnsi="Century Schoolbook"/>
          <w:sz w:val="24"/>
          <w:szCs w:val="24"/>
        </w:rPr>
        <w:t>of</w:t>
      </w:r>
      <w:r w:rsidRPr="008970DE">
        <w:rPr>
          <w:rFonts w:ascii="Century Schoolbook" w:hAnsi="Century Schoolbook"/>
          <w:spacing w:val="-8"/>
          <w:sz w:val="24"/>
          <w:szCs w:val="24"/>
        </w:rPr>
        <w:t xml:space="preserve"> </w:t>
      </w:r>
      <w:r w:rsidRPr="008970DE">
        <w:rPr>
          <w:rFonts w:ascii="Century Schoolbook" w:hAnsi="Century Schoolbook"/>
          <w:sz w:val="24"/>
          <w:szCs w:val="24"/>
        </w:rPr>
        <w:t>adoptions</w:t>
      </w:r>
      <w:r w:rsidRPr="008970DE">
        <w:rPr>
          <w:rFonts w:ascii="Century Schoolbook" w:hAnsi="Century Schoolbook"/>
          <w:spacing w:val="-8"/>
          <w:sz w:val="24"/>
          <w:szCs w:val="24"/>
        </w:rPr>
        <w:t xml:space="preserve"> </w:t>
      </w:r>
      <w:r w:rsidRPr="008970DE">
        <w:rPr>
          <w:rFonts w:ascii="Century Schoolbook" w:hAnsi="Century Schoolbook"/>
          <w:sz w:val="24"/>
          <w:szCs w:val="24"/>
        </w:rPr>
        <w:t>or</w:t>
      </w:r>
      <w:r w:rsidRPr="008970DE">
        <w:rPr>
          <w:rFonts w:ascii="Century Schoolbook" w:hAnsi="Century Schoolbook"/>
          <w:spacing w:val="-8"/>
          <w:sz w:val="24"/>
          <w:szCs w:val="24"/>
        </w:rPr>
        <w:t xml:space="preserve"> </w:t>
      </w:r>
      <w:r w:rsidRPr="008970DE">
        <w:rPr>
          <w:rFonts w:ascii="Century Schoolbook" w:hAnsi="Century Schoolbook"/>
          <w:sz w:val="24"/>
          <w:szCs w:val="24"/>
        </w:rPr>
        <w:t>downloads</w:t>
      </w:r>
      <w:r w:rsidRPr="008970DE">
        <w:rPr>
          <w:rFonts w:ascii="Century Schoolbook" w:hAnsi="Century Schoolbook"/>
          <w:spacing w:val="-8"/>
          <w:sz w:val="24"/>
          <w:szCs w:val="24"/>
        </w:rPr>
        <w:t xml:space="preserve"> </w:t>
      </w:r>
      <w:r w:rsidRPr="008970DE">
        <w:rPr>
          <w:rFonts w:ascii="Century Schoolbook" w:hAnsi="Century Schoolbook"/>
          <w:sz w:val="24"/>
          <w:szCs w:val="24"/>
        </w:rPr>
        <w:t>relative</w:t>
      </w:r>
      <w:r w:rsidRPr="008970DE">
        <w:rPr>
          <w:rFonts w:ascii="Century Schoolbook" w:hAnsi="Century Schoolbook"/>
          <w:spacing w:val="-9"/>
          <w:sz w:val="24"/>
          <w:szCs w:val="24"/>
        </w:rPr>
        <w:t xml:space="preserve"> </w:t>
      </w:r>
      <w:r w:rsidRPr="008970DE">
        <w:rPr>
          <w:rFonts w:ascii="Century Schoolbook" w:hAnsi="Century Schoolbook"/>
          <w:spacing w:val="-1"/>
          <w:sz w:val="24"/>
          <w:szCs w:val="24"/>
        </w:rPr>
        <w:t>to</w:t>
      </w:r>
      <w:r w:rsidRPr="008970DE">
        <w:rPr>
          <w:rFonts w:ascii="Century Schoolbook" w:hAnsi="Century Schoolbook"/>
          <w:spacing w:val="-6"/>
          <w:sz w:val="24"/>
          <w:szCs w:val="24"/>
        </w:rPr>
        <w:t xml:space="preserve"> </w:t>
      </w:r>
      <w:r w:rsidRPr="008970DE">
        <w:rPr>
          <w:rFonts w:ascii="Century Schoolbook" w:hAnsi="Century Schoolbook"/>
          <w:sz w:val="24"/>
          <w:szCs w:val="24"/>
        </w:rPr>
        <w:t>comparable</w:t>
      </w:r>
      <w:r w:rsidRPr="008970DE">
        <w:rPr>
          <w:rFonts w:ascii="Century Schoolbook" w:hAnsi="Century Schoolbook"/>
          <w:spacing w:val="-8"/>
          <w:sz w:val="24"/>
          <w:szCs w:val="24"/>
        </w:rPr>
        <w:t xml:space="preserve"> </w:t>
      </w:r>
      <w:r w:rsidRPr="008970DE">
        <w:rPr>
          <w:rFonts w:ascii="Century Schoolbook" w:hAnsi="Century Schoolbook"/>
          <w:spacing w:val="-1"/>
          <w:sz w:val="24"/>
          <w:szCs w:val="24"/>
        </w:rPr>
        <w:t>textbooks</w:t>
      </w:r>
      <w:r w:rsidR="00AA32A6">
        <w:rPr>
          <w:rFonts w:ascii="Century Schoolbook" w:hAnsi="Century Schoolbook"/>
          <w:spacing w:val="-1"/>
          <w:sz w:val="24"/>
          <w:szCs w:val="24"/>
        </w:rPr>
        <w:t xml:space="preserve"> or materials</w:t>
      </w:r>
      <w:r w:rsidRPr="008970DE">
        <w:rPr>
          <w:rFonts w:ascii="Century Schoolbook" w:hAnsi="Century Schoolbook"/>
          <w:spacing w:val="-1"/>
          <w:sz w:val="24"/>
          <w:szCs w:val="24"/>
        </w:rPr>
        <w:t>.</w:t>
      </w:r>
    </w:p>
    <w:p w14:paraId="4CA00DBA" w14:textId="77777777" w:rsidR="009D7DDB" w:rsidRPr="008970DE" w:rsidRDefault="009E2D38" w:rsidP="002A5606">
      <w:pPr>
        <w:pStyle w:val="Heading4"/>
        <w:ind w:left="0"/>
        <w:rPr>
          <w:rFonts w:ascii="Century Schoolbook" w:hAnsi="Century Schoolbook"/>
          <w:b w:val="0"/>
          <w:bCs w:val="0"/>
          <w:i w:val="0"/>
          <w:sz w:val="24"/>
          <w:szCs w:val="24"/>
        </w:rPr>
      </w:pPr>
      <w:r w:rsidRPr="008970DE">
        <w:rPr>
          <w:rFonts w:ascii="Century Schoolbook" w:hAnsi="Century Schoolbook"/>
          <w:sz w:val="24"/>
          <w:szCs w:val="24"/>
        </w:rPr>
        <w:t>Scholarly</w:t>
      </w:r>
      <w:r w:rsidRPr="008970DE">
        <w:rPr>
          <w:rFonts w:ascii="Century Schoolbook" w:hAnsi="Century Schoolbook"/>
          <w:spacing w:val="-16"/>
          <w:sz w:val="24"/>
          <w:szCs w:val="24"/>
        </w:rPr>
        <w:t xml:space="preserve"> </w:t>
      </w:r>
      <w:r w:rsidRPr="008970DE">
        <w:rPr>
          <w:rFonts w:ascii="Century Schoolbook" w:hAnsi="Century Schoolbook"/>
          <w:sz w:val="24"/>
          <w:szCs w:val="24"/>
        </w:rPr>
        <w:t>Activity</w:t>
      </w:r>
    </w:p>
    <w:p w14:paraId="4CA00DBB" w14:textId="1BADCC19" w:rsidR="009D7DDB" w:rsidRPr="008970DE" w:rsidRDefault="00DD5627">
      <w:pPr>
        <w:pStyle w:val="BodyText"/>
        <w:numPr>
          <w:ilvl w:val="0"/>
          <w:numId w:val="12"/>
        </w:numPr>
        <w:tabs>
          <w:tab w:val="left" w:pos="799"/>
          <w:tab w:val="left" w:pos="800"/>
        </w:tabs>
        <w:spacing w:before="160" w:line="274" w:lineRule="auto"/>
        <w:ind w:right="153"/>
        <w:rPr>
          <w:rFonts w:ascii="Century Schoolbook" w:hAnsi="Century Schoolbook"/>
          <w:sz w:val="24"/>
          <w:szCs w:val="24"/>
        </w:rPr>
      </w:pPr>
      <w:r>
        <w:rPr>
          <w:rFonts w:ascii="Century Schoolbook" w:hAnsi="Century Schoolbook"/>
          <w:spacing w:val="-1"/>
          <w:sz w:val="24"/>
          <w:szCs w:val="24"/>
        </w:rPr>
        <w:t>Preparing and submitting</w:t>
      </w:r>
      <w:r w:rsidRPr="008970DE">
        <w:rPr>
          <w:rFonts w:ascii="Century Schoolbook" w:hAnsi="Century Schoolbook"/>
          <w:spacing w:val="-10"/>
          <w:sz w:val="24"/>
          <w:szCs w:val="24"/>
        </w:rPr>
        <w:t xml:space="preserve"> </w:t>
      </w:r>
      <w:r w:rsidR="009E2D38" w:rsidRPr="008970DE">
        <w:rPr>
          <w:rFonts w:ascii="Century Schoolbook" w:hAnsi="Century Schoolbook"/>
          <w:sz w:val="24"/>
          <w:szCs w:val="24"/>
        </w:rPr>
        <w:t>results</w:t>
      </w:r>
      <w:r w:rsidR="009E2D38" w:rsidRPr="008970DE">
        <w:rPr>
          <w:rFonts w:ascii="Century Schoolbook" w:hAnsi="Century Schoolbook"/>
          <w:spacing w:val="-9"/>
          <w:sz w:val="24"/>
          <w:szCs w:val="24"/>
        </w:rPr>
        <w:t xml:space="preserve"> </w:t>
      </w:r>
      <w:r w:rsidR="009E2D38" w:rsidRPr="008970DE">
        <w:rPr>
          <w:rFonts w:ascii="Century Schoolbook" w:hAnsi="Century Schoolbook"/>
          <w:sz w:val="24"/>
          <w:szCs w:val="24"/>
        </w:rPr>
        <w:t>of</w:t>
      </w:r>
      <w:r w:rsidR="009E2D38" w:rsidRPr="008970DE">
        <w:rPr>
          <w:rFonts w:ascii="Century Schoolbook" w:hAnsi="Century Schoolbook"/>
          <w:spacing w:val="-10"/>
          <w:sz w:val="24"/>
          <w:szCs w:val="24"/>
        </w:rPr>
        <w:t xml:space="preserve"> </w:t>
      </w:r>
      <w:r w:rsidR="009E2D38" w:rsidRPr="008970DE">
        <w:rPr>
          <w:rFonts w:ascii="Century Schoolbook" w:hAnsi="Century Schoolbook"/>
          <w:sz w:val="24"/>
          <w:szCs w:val="24"/>
        </w:rPr>
        <w:t>research</w:t>
      </w:r>
      <w:r w:rsidR="009E2D38" w:rsidRPr="008970DE">
        <w:rPr>
          <w:rFonts w:ascii="Century Schoolbook" w:hAnsi="Century Schoolbook"/>
          <w:spacing w:val="-8"/>
          <w:sz w:val="24"/>
          <w:szCs w:val="24"/>
        </w:rPr>
        <w:t xml:space="preserve"> </w:t>
      </w:r>
      <w:r w:rsidR="009E2D38" w:rsidRPr="008970DE">
        <w:rPr>
          <w:rFonts w:ascii="Century Schoolbook" w:hAnsi="Century Schoolbook"/>
          <w:spacing w:val="-1"/>
          <w:sz w:val="24"/>
          <w:szCs w:val="24"/>
        </w:rPr>
        <w:t>to</w:t>
      </w:r>
      <w:r w:rsidR="009E2D38" w:rsidRPr="008970DE">
        <w:rPr>
          <w:rFonts w:ascii="Century Schoolbook" w:hAnsi="Century Schoolbook"/>
          <w:spacing w:val="-9"/>
          <w:sz w:val="24"/>
          <w:szCs w:val="24"/>
        </w:rPr>
        <w:t xml:space="preserve"> </w:t>
      </w:r>
      <w:r w:rsidR="009E2D38" w:rsidRPr="008970DE">
        <w:rPr>
          <w:rFonts w:ascii="Century Schoolbook" w:hAnsi="Century Schoolbook"/>
          <w:spacing w:val="-1"/>
          <w:sz w:val="24"/>
          <w:szCs w:val="24"/>
        </w:rPr>
        <w:t>peer</w:t>
      </w:r>
      <w:r w:rsidR="009E2D38" w:rsidRPr="008970DE">
        <w:rPr>
          <w:rFonts w:ascii="Cambria Math" w:hAnsi="Cambria Math" w:cs="Cambria Math"/>
          <w:spacing w:val="-1"/>
          <w:sz w:val="24"/>
          <w:szCs w:val="24"/>
        </w:rPr>
        <w:t>‐</w:t>
      </w:r>
      <w:r w:rsidR="009E2D38" w:rsidRPr="008970DE">
        <w:rPr>
          <w:rFonts w:ascii="Century Schoolbook" w:hAnsi="Century Schoolbook"/>
          <w:spacing w:val="-1"/>
          <w:sz w:val="24"/>
          <w:szCs w:val="24"/>
        </w:rPr>
        <w:t>reviewed</w:t>
      </w:r>
      <w:r w:rsidR="009E2D38" w:rsidRPr="008970DE">
        <w:rPr>
          <w:rFonts w:ascii="Century Schoolbook" w:hAnsi="Century Schoolbook"/>
          <w:spacing w:val="-8"/>
          <w:sz w:val="24"/>
          <w:szCs w:val="24"/>
        </w:rPr>
        <w:t xml:space="preserve"> </w:t>
      </w:r>
      <w:r w:rsidR="009E2D38" w:rsidRPr="008970DE">
        <w:rPr>
          <w:rFonts w:ascii="Century Schoolbook" w:hAnsi="Century Schoolbook"/>
          <w:sz w:val="24"/>
          <w:szCs w:val="24"/>
        </w:rPr>
        <w:t>professional</w:t>
      </w:r>
      <w:r w:rsidR="009E2D38" w:rsidRPr="008970DE">
        <w:rPr>
          <w:rFonts w:ascii="Century Schoolbook" w:hAnsi="Century Schoolbook"/>
          <w:spacing w:val="-9"/>
          <w:sz w:val="24"/>
          <w:szCs w:val="24"/>
        </w:rPr>
        <w:t xml:space="preserve"> </w:t>
      </w:r>
      <w:r w:rsidR="009E2D38" w:rsidRPr="008970DE">
        <w:rPr>
          <w:rFonts w:ascii="Century Schoolbook" w:hAnsi="Century Schoolbook"/>
          <w:sz w:val="24"/>
          <w:szCs w:val="24"/>
        </w:rPr>
        <w:t>journals</w:t>
      </w:r>
      <w:r w:rsidR="009E2D38" w:rsidRPr="008970DE">
        <w:rPr>
          <w:rFonts w:ascii="Century Schoolbook" w:hAnsi="Century Schoolbook"/>
          <w:spacing w:val="-8"/>
          <w:sz w:val="24"/>
          <w:szCs w:val="24"/>
        </w:rPr>
        <w:t xml:space="preserve"> </w:t>
      </w:r>
      <w:r w:rsidR="009E2D38" w:rsidRPr="008970DE">
        <w:rPr>
          <w:rFonts w:ascii="Century Schoolbook" w:hAnsi="Century Schoolbook"/>
          <w:spacing w:val="-1"/>
          <w:sz w:val="24"/>
          <w:szCs w:val="24"/>
        </w:rPr>
        <w:t>(including</w:t>
      </w:r>
      <w:r w:rsidR="009E2D38" w:rsidRPr="008970DE">
        <w:rPr>
          <w:rFonts w:ascii="Century Schoolbook" w:hAnsi="Century Schoolbook"/>
          <w:spacing w:val="-10"/>
          <w:sz w:val="24"/>
          <w:szCs w:val="24"/>
        </w:rPr>
        <w:t xml:space="preserve"> </w:t>
      </w:r>
      <w:r w:rsidR="009E2D38" w:rsidRPr="008970DE">
        <w:rPr>
          <w:rFonts w:ascii="Century Schoolbook" w:hAnsi="Century Schoolbook"/>
          <w:sz w:val="24"/>
          <w:szCs w:val="24"/>
        </w:rPr>
        <w:t>practitioner</w:t>
      </w:r>
      <w:r w:rsidR="009E2D38" w:rsidRPr="008970DE">
        <w:rPr>
          <w:rFonts w:ascii="Century Schoolbook" w:hAnsi="Century Schoolbook"/>
          <w:spacing w:val="49"/>
          <w:w w:val="99"/>
          <w:sz w:val="24"/>
          <w:szCs w:val="24"/>
        </w:rPr>
        <w:t xml:space="preserve"> </w:t>
      </w:r>
      <w:r w:rsidR="009E2D38" w:rsidRPr="008970DE">
        <w:rPr>
          <w:rFonts w:ascii="Century Schoolbook" w:hAnsi="Century Schoolbook"/>
          <w:sz w:val="24"/>
          <w:szCs w:val="24"/>
        </w:rPr>
        <w:t>journals)</w:t>
      </w:r>
      <w:r w:rsidR="009E2D38" w:rsidRPr="008970DE">
        <w:rPr>
          <w:rFonts w:ascii="Century Schoolbook" w:hAnsi="Century Schoolbook"/>
          <w:spacing w:val="-12"/>
          <w:sz w:val="24"/>
          <w:szCs w:val="24"/>
        </w:rPr>
        <w:t xml:space="preserve"> </w:t>
      </w:r>
      <w:r w:rsidR="009E2D38" w:rsidRPr="008970DE">
        <w:rPr>
          <w:rFonts w:ascii="Century Schoolbook" w:hAnsi="Century Schoolbook"/>
          <w:sz w:val="24"/>
          <w:szCs w:val="24"/>
        </w:rPr>
        <w:t>or</w:t>
      </w:r>
      <w:r w:rsidR="009E2D38" w:rsidRPr="008970DE">
        <w:rPr>
          <w:rFonts w:ascii="Century Schoolbook" w:hAnsi="Century Schoolbook"/>
          <w:spacing w:val="-12"/>
          <w:sz w:val="24"/>
          <w:szCs w:val="24"/>
        </w:rPr>
        <w:t xml:space="preserve"> </w:t>
      </w:r>
      <w:r w:rsidR="009E2D38" w:rsidRPr="008970DE">
        <w:rPr>
          <w:rFonts w:ascii="Century Schoolbook" w:hAnsi="Century Schoolbook"/>
          <w:sz w:val="24"/>
          <w:szCs w:val="24"/>
        </w:rPr>
        <w:t>peer</w:t>
      </w:r>
      <w:r w:rsidR="009E2D38" w:rsidRPr="008970DE">
        <w:rPr>
          <w:rFonts w:ascii="Cambria Math" w:hAnsi="Cambria Math" w:cs="Cambria Math"/>
          <w:sz w:val="24"/>
          <w:szCs w:val="24"/>
        </w:rPr>
        <w:t>‐</w:t>
      </w:r>
      <w:r w:rsidR="009E2D38" w:rsidRPr="008970DE">
        <w:rPr>
          <w:rFonts w:ascii="Century Schoolbook" w:hAnsi="Century Schoolbook"/>
          <w:sz w:val="24"/>
          <w:szCs w:val="24"/>
        </w:rPr>
        <w:t>reviewed</w:t>
      </w:r>
      <w:r w:rsidR="009E2D38" w:rsidRPr="008970DE">
        <w:rPr>
          <w:rFonts w:ascii="Century Schoolbook" w:hAnsi="Century Schoolbook"/>
          <w:spacing w:val="-11"/>
          <w:sz w:val="24"/>
          <w:szCs w:val="24"/>
        </w:rPr>
        <w:t xml:space="preserve"> </w:t>
      </w:r>
      <w:r w:rsidR="009E2D38" w:rsidRPr="008970DE">
        <w:rPr>
          <w:rFonts w:ascii="Century Schoolbook" w:hAnsi="Century Schoolbook"/>
          <w:spacing w:val="-1"/>
          <w:sz w:val="24"/>
          <w:szCs w:val="24"/>
        </w:rPr>
        <w:t>conference</w:t>
      </w:r>
      <w:r w:rsidR="009E2D38" w:rsidRPr="008970DE">
        <w:rPr>
          <w:rFonts w:ascii="Century Schoolbook" w:hAnsi="Century Schoolbook"/>
          <w:spacing w:val="-11"/>
          <w:sz w:val="24"/>
          <w:szCs w:val="24"/>
        </w:rPr>
        <w:t xml:space="preserve"> </w:t>
      </w:r>
      <w:r w:rsidR="009E2D38" w:rsidRPr="008970DE">
        <w:rPr>
          <w:rFonts w:ascii="Century Schoolbook" w:hAnsi="Century Schoolbook"/>
          <w:sz w:val="24"/>
          <w:szCs w:val="24"/>
        </w:rPr>
        <w:t>proceedings.</w:t>
      </w:r>
    </w:p>
    <w:p w14:paraId="0D20E607" w14:textId="77777777" w:rsidR="00CA5207" w:rsidRPr="008970DE" w:rsidRDefault="00CA5207" w:rsidP="00CA5207">
      <w:pPr>
        <w:pStyle w:val="BodyText"/>
        <w:numPr>
          <w:ilvl w:val="2"/>
          <w:numId w:val="12"/>
        </w:numPr>
        <w:tabs>
          <w:tab w:val="left" w:pos="1160"/>
        </w:tabs>
        <w:spacing w:before="39"/>
        <w:rPr>
          <w:rFonts w:ascii="Century Schoolbook" w:hAnsi="Century Schoolbook"/>
          <w:sz w:val="24"/>
          <w:szCs w:val="24"/>
        </w:rPr>
      </w:pPr>
      <w:r w:rsidRPr="008970DE">
        <w:rPr>
          <w:rFonts w:ascii="Century Schoolbook" w:hAnsi="Century Schoolbook"/>
          <w:sz w:val="24"/>
          <w:szCs w:val="24"/>
        </w:rPr>
        <w:t>Applicants should speak to the breadth</w:t>
      </w:r>
      <w:r w:rsidRPr="008970DE">
        <w:rPr>
          <w:rFonts w:ascii="Century Schoolbook" w:hAnsi="Century Schoolbook"/>
          <w:spacing w:val="-6"/>
          <w:sz w:val="24"/>
          <w:szCs w:val="24"/>
        </w:rPr>
        <w:t xml:space="preserve"> </w:t>
      </w:r>
      <w:r w:rsidRPr="008970DE">
        <w:rPr>
          <w:rFonts w:ascii="Century Schoolbook" w:hAnsi="Century Schoolbook"/>
          <w:sz w:val="24"/>
          <w:szCs w:val="24"/>
        </w:rPr>
        <w:t>of</w:t>
      </w:r>
      <w:r w:rsidRPr="008970DE">
        <w:rPr>
          <w:rFonts w:ascii="Century Schoolbook" w:hAnsi="Century Schoolbook"/>
          <w:spacing w:val="-6"/>
          <w:sz w:val="24"/>
          <w:szCs w:val="24"/>
        </w:rPr>
        <w:t xml:space="preserve"> </w:t>
      </w:r>
      <w:r w:rsidRPr="008970DE">
        <w:rPr>
          <w:rFonts w:ascii="Century Schoolbook" w:hAnsi="Century Schoolbook"/>
          <w:sz w:val="24"/>
          <w:szCs w:val="24"/>
        </w:rPr>
        <w:t>readership</w:t>
      </w:r>
      <w:r w:rsidRPr="008970DE">
        <w:rPr>
          <w:rFonts w:ascii="Century Schoolbook" w:hAnsi="Century Schoolbook"/>
          <w:spacing w:val="-6"/>
          <w:sz w:val="24"/>
          <w:szCs w:val="24"/>
        </w:rPr>
        <w:t xml:space="preserve"> </w:t>
      </w:r>
      <w:r w:rsidRPr="008970DE">
        <w:rPr>
          <w:rFonts w:ascii="Century Schoolbook" w:hAnsi="Century Schoolbook"/>
          <w:sz w:val="24"/>
          <w:szCs w:val="24"/>
        </w:rPr>
        <w:t>of</w:t>
      </w:r>
      <w:r w:rsidRPr="008970DE">
        <w:rPr>
          <w:rFonts w:ascii="Century Schoolbook" w:hAnsi="Century Schoolbook"/>
          <w:spacing w:val="-6"/>
          <w:sz w:val="24"/>
          <w:szCs w:val="24"/>
        </w:rPr>
        <w:t xml:space="preserve"> </w:t>
      </w:r>
      <w:r w:rsidRPr="008970DE">
        <w:rPr>
          <w:rFonts w:ascii="Century Schoolbook" w:hAnsi="Century Schoolbook"/>
          <w:sz w:val="24"/>
          <w:szCs w:val="24"/>
        </w:rPr>
        <w:t>journal, including the n</w:t>
      </w:r>
      <w:r w:rsidRPr="008970DE">
        <w:rPr>
          <w:rFonts w:ascii="Century Schoolbook" w:hAnsi="Century Schoolbook"/>
          <w:spacing w:val="-1"/>
          <w:sz w:val="24"/>
          <w:szCs w:val="24"/>
        </w:rPr>
        <w:t>umber</w:t>
      </w:r>
      <w:r w:rsidRPr="008970DE">
        <w:rPr>
          <w:rFonts w:ascii="Century Schoolbook" w:hAnsi="Century Schoolbook"/>
          <w:spacing w:val="-6"/>
          <w:sz w:val="24"/>
          <w:szCs w:val="24"/>
        </w:rPr>
        <w:t xml:space="preserve"> </w:t>
      </w:r>
      <w:r w:rsidRPr="008970DE">
        <w:rPr>
          <w:rFonts w:ascii="Century Schoolbook" w:hAnsi="Century Schoolbook"/>
          <w:sz w:val="24"/>
          <w:szCs w:val="24"/>
        </w:rPr>
        <w:t>of</w:t>
      </w:r>
      <w:r w:rsidRPr="008970DE">
        <w:rPr>
          <w:rFonts w:ascii="Century Schoolbook" w:hAnsi="Century Schoolbook"/>
          <w:spacing w:val="-5"/>
          <w:sz w:val="24"/>
          <w:szCs w:val="24"/>
        </w:rPr>
        <w:t xml:space="preserve"> </w:t>
      </w:r>
      <w:r w:rsidRPr="008970DE">
        <w:rPr>
          <w:rFonts w:ascii="Century Schoolbook" w:hAnsi="Century Schoolbook"/>
          <w:sz w:val="24"/>
          <w:szCs w:val="24"/>
        </w:rPr>
        <w:t>citations</w:t>
      </w:r>
      <w:r w:rsidRPr="008970DE">
        <w:rPr>
          <w:rFonts w:ascii="Century Schoolbook" w:hAnsi="Century Schoolbook"/>
          <w:spacing w:val="-5"/>
          <w:sz w:val="24"/>
          <w:szCs w:val="24"/>
        </w:rPr>
        <w:t xml:space="preserve"> </w:t>
      </w:r>
      <w:r w:rsidRPr="008970DE">
        <w:rPr>
          <w:rFonts w:ascii="Century Schoolbook" w:hAnsi="Century Schoolbook"/>
          <w:spacing w:val="-1"/>
          <w:sz w:val="24"/>
          <w:szCs w:val="24"/>
        </w:rPr>
        <w:t>by</w:t>
      </w:r>
      <w:r w:rsidRPr="008970DE">
        <w:rPr>
          <w:rFonts w:ascii="Century Schoolbook" w:hAnsi="Century Schoolbook"/>
          <w:spacing w:val="-6"/>
          <w:sz w:val="24"/>
          <w:szCs w:val="24"/>
        </w:rPr>
        <w:t xml:space="preserve"> </w:t>
      </w:r>
      <w:r w:rsidRPr="008970DE">
        <w:rPr>
          <w:rFonts w:ascii="Century Schoolbook" w:hAnsi="Century Schoolbook"/>
          <w:sz w:val="24"/>
          <w:szCs w:val="24"/>
        </w:rPr>
        <w:t>others</w:t>
      </w:r>
      <w:r w:rsidRPr="008970DE">
        <w:rPr>
          <w:rFonts w:ascii="Century Schoolbook" w:hAnsi="Century Schoolbook"/>
          <w:spacing w:val="-4"/>
          <w:sz w:val="24"/>
          <w:szCs w:val="24"/>
        </w:rPr>
        <w:t xml:space="preserve"> </w:t>
      </w:r>
      <w:r w:rsidRPr="008970DE">
        <w:rPr>
          <w:rFonts w:ascii="Century Schoolbook" w:hAnsi="Century Schoolbook"/>
          <w:spacing w:val="-1"/>
          <w:sz w:val="24"/>
          <w:szCs w:val="24"/>
        </w:rPr>
        <w:t>in</w:t>
      </w:r>
      <w:r w:rsidRPr="008970DE">
        <w:rPr>
          <w:rFonts w:ascii="Century Schoolbook" w:hAnsi="Century Schoolbook"/>
          <w:spacing w:val="-5"/>
          <w:sz w:val="24"/>
          <w:szCs w:val="24"/>
        </w:rPr>
        <w:t xml:space="preserve"> </w:t>
      </w:r>
      <w:r w:rsidRPr="008970DE">
        <w:rPr>
          <w:rFonts w:ascii="Century Schoolbook" w:hAnsi="Century Schoolbook"/>
          <w:spacing w:val="-1"/>
          <w:sz w:val="24"/>
          <w:szCs w:val="24"/>
        </w:rPr>
        <w:t>the</w:t>
      </w:r>
      <w:r w:rsidRPr="008970DE">
        <w:rPr>
          <w:rFonts w:ascii="Century Schoolbook" w:hAnsi="Century Schoolbook"/>
          <w:spacing w:val="-5"/>
          <w:sz w:val="24"/>
          <w:szCs w:val="24"/>
        </w:rPr>
        <w:t xml:space="preserve"> </w:t>
      </w:r>
      <w:r w:rsidRPr="008970DE">
        <w:rPr>
          <w:rFonts w:ascii="Century Schoolbook" w:hAnsi="Century Schoolbook"/>
          <w:sz w:val="24"/>
          <w:szCs w:val="24"/>
        </w:rPr>
        <w:t>field.</w:t>
      </w:r>
    </w:p>
    <w:p w14:paraId="42254421" w14:textId="2B9CB21C" w:rsidR="00CA5207" w:rsidRPr="00C229A2" w:rsidRDefault="00CA5207" w:rsidP="00CA5207">
      <w:pPr>
        <w:pStyle w:val="BodyText"/>
        <w:numPr>
          <w:ilvl w:val="2"/>
          <w:numId w:val="12"/>
        </w:numPr>
        <w:tabs>
          <w:tab w:val="left" w:pos="1160"/>
        </w:tabs>
        <w:spacing w:before="33" w:line="273" w:lineRule="auto"/>
        <w:ind w:right="153"/>
        <w:rPr>
          <w:rFonts w:ascii="Century Schoolbook" w:hAnsi="Century Schoolbook"/>
          <w:sz w:val="24"/>
          <w:szCs w:val="24"/>
        </w:rPr>
      </w:pPr>
      <w:r w:rsidRPr="008970DE">
        <w:rPr>
          <w:rFonts w:ascii="Century Schoolbook" w:hAnsi="Century Schoolbook" w:cs="Calibri"/>
          <w:b/>
          <w:bCs/>
          <w:spacing w:val="-1"/>
          <w:sz w:val="24"/>
          <w:szCs w:val="24"/>
        </w:rPr>
        <w:t>F</w:t>
      </w:r>
      <w:r w:rsidRPr="008970DE">
        <w:rPr>
          <w:rFonts w:ascii="Century Schoolbook" w:hAnsi="Century Schoolbook"/>
          <w:sz w:val="24"/>
          <w:szCs w:val="24"/>
        </w:rPr>
        <w:t>or</w:t>
      </w:r>
      <w:r w:rsidRPr="008970DE">
        <w:rPr>
          <w:rFonts w:ascii="Century Schoolbook" w:hAnsi="Century Schoolbook"/>
          <w:spacing w:val="-7"/>
          <w:sz w:val="24"/>
          <w:szCs w:val="24"/>
        </w:rPr>
        <w:t xml:space="preserve"> </w:t>
      </w:r>
      <w:r w:rsidRPr="008970DE">
        <w:rPr>
          <w:rFonts w:ascii="Century Schoolbook" w:hAnsi="Century Schoolbook"/>
          <w:spacing w:val="-1"/>
          <w:sz w:val="24"/>
          <w:szCs w:val="24"/>
        </w:rPr>
        <w:t>multi</w:t>
      </w:r>
      <w:r w:rsidRPr="008970DE">
        <w:rPr>
          <w:rFonts w:ascii="Cambria Math" w:hAnsi="Cambria Math" w:cs="Cambria Math"/>
          <w:spacing w:val="-1"/>
          <w:sz w:val="24"/>
          <w:szCs w:val="24"/>
        </w:rPr>
        <w:t>‐</w:t>
      </w:r>
      <w:r w:rsidRPr="008970DE">
        <w:rPr>
          <w:rFonts w:ascii="Century Schoolbook" w:hAnsi="Century Schoolbook"/>
          <w:spacing w:val="-1"/>
          <w:sz w:val="24"/>
          <w:szCs w:val="24"/>
        </w:rPr>
        <w:t>author</w:t>
      </w:r>
      <w:r w:rsidRPr="008970DE">
        <w:rPr>
          <w:rFonts w:ascii="Century Schoolbook" w:hAnsi="Century Schoolbook"/>
          <w:spacing w:val="-7"/>
          <w:sz w:val="24"/>
          <w:szCs w:val="24"/>
        </w:rPr>
        <w:t xml:space="preserve"> </w:t>
      </w:r>
      <w:r w:rsidRPr="008970DE">
        <w:rPr>
          <w:rFonts w:ascii="Century Schoolbook" w:hAnsi="Century Schoolbook"/>
          <w:spacing w:val="-1"/>
          <w:sz w:val="24"/>
          <w:szCs w:val="24"/>
        </w:rPr>
        <w:t>publications</w:t>
      </w:r>
      <w:r w:rsidRPr="008970DE">
        <w:rPr>
          <w:rFonts w:ascii="Century Schoolbook" w:hAnsi="Century Schoolbook"/>
          <w:spacing w:val="-5"/>
          <w:sz w:val="24"/>
          <w:szCs w:val="24"/>
        </w:rPr>
        <w:t xml:space="preserve"> </w:t>
      </w:r>
      <w:r w:rsidRPr="008970DE">
        <w:rPr>
          <w:rFonts w:ascii="Century Schoolbook" w:hAnsi="Century Schoolbook"/>
          <w:sz w:val="24"/>
          <w:szCs w:val="24"/>
        </w:rPr>
        <w:t>in which</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the</w:t>
      </w:r>
      <w:r w:rsidRPr="008970DE">
        <w:rPr>
          <w:rFonts w:ascii="Century Schoolbook" w:hAnsi="Century Schoolbook"/>
          <w:spacing w:val="-7"/>
          <w:sz w:val="24"/>
          <w:szCs w:val="24"/>
        </w:rPr>
        <w:t xml:space="preserve"> </w:t>
      </w:r>
      <w:r w:rsidRPr="008970DE">
        <w:rPr>
          <w:rFonts w:ascii="Century Schoolbook" w:hAnsi="Century Schoolbook"/>
          <w:sz w:val="24"/>
          <w:szCs w:val="24"/>
        </w:rPr>
        <w:t>candidate</w:t>
      </w:r>
      <w:r w:rsidRPr="008970DE">
        <w:rPr>
          <w:rFonts w:ascii="Century Schoolbook" w:hAnsi="Century Schoolbook"/>
          <w:spacing w:val="-6"/>
          <w:sz w:val="24"/>
          <w:szCs w:val="24"/>
        </w:rPr>
        <w:t xml:space="preserve"> </w:t>
      </w:r>
      <w:r w:rsidRPr="008970DE">
        <w:rPr>
          <w:rFonts w:ascii="Century Schoolbook" w:hAnsi="Century Schoolbook"/>
          <w:sz w:val="24"/>
          <w:szCs w:val="24"/>
        </w:rPr>
        <w:t>is</w:t>
      </w:r>
      <w:r w:rsidRPr="008970DE">
        <w:rPr>
          <w:rFonts w:ascii="Century Schoolbook" w:hAnsi="Century Schoolbook"/>
          <w:spacing w:val="-6"/>
          <w:sz w:val="24"/>
          <w:szCs w:val="24"/>
        </w:rPr>
        <w:t xml:space="preserve"> </w:t>
      </w:r>
      <w:r w:rsidRPr="008970DE">
        <w:rPr>
          <w:rFonts w:ascii="Century Schoolbook" w:hAnsi="Century Schoolbook"/>
          <w:sz w:val="24"/>
          <w:szCs w:val="24"/>
        </w:rPr>
        <w:t>not</w:t>
      </w:r>
      <w:r w:rsidRPr="008970DE">
        <w:rPr>
          <w:rFonts w:ascii="Century Schoolbook" w:hAnsi="Century Schoolbook"/>
          <w:spacing w:val="-7"/>
          <w:sz w:val="24"/>
          <w:szCs w:val="24"/>
        </w:rPr>
        <w:t xml:space="preserve"> </w:t>
      </w:r>
      <w:r w:rsidRPr="008970DE">
        <w:rPr>
          <w:rFonts w:ascii="Century Schoolbook" w:hAnsi="Century Schoolbook"/>
          <w:sz w:val="24"/>
          <w:szCs w:val="24"/>
        </w:rPr>
        <w:t>the</w:t>
      </w:r>
      <w:r w:rsidRPr="008970DE">
        <w:rPr>
          <w:rFonts w:ascii="Century Schoolbook" w:hAnsi="Century Schoolbook"/>
          <w:spacing w:val="37"/>
          <w:w w:val="99"/>
          <w:sz w:val="24"/>
          <w:szCs w:val="24"/>
        </w:rPr>
        <w:t xml:space="preserve"> </w:t>
      </w:r>
      <w:r w:rsidRPr="008970DE">
        <w:rPr>
          <w:rFonts w:ascii="Century Schoolbook" w:hAnsi="Century Schoolbook"/>
          <w:sz w:val="24"/>
          <w:szCs w:val="24"/>
        </w:rPr>
        <w:t>corresponding</w:t>
      </w:r>
      <w:r w:rsidRPr="008970DE">
        <w:rPr>
          <w:rFonts w:ascii="Century Schoolbook" w:hAnsi="Century Schoolbook"/>
          <w:spacing w:val="-10"/>
          <w:sz w:val="24"/>
          <w:szCs w:val="24"/>
        </w:rPr>
        <w:t xml:space="preserve"> </w:t>
      </w:r>
      <w:r w:rsidRPr="008970DE">
        <w:rPr>
          <w:rFonts w:ascii="Century Schoolbook" w:hAnsi="Century Schoolbook"/>
          <w:sz w:val="24"/>
          <w:szCs w:val="24"/>
        </w:rPr>
        <w:t>author, the applicant must describe</w:t>
      </w:r>
      <w:r w:rsidRPr="008970DE">
        <w:rPr>
          <w:rFonts w:ascii="Century Schoolbook" w:hAnsi="Century Schoolbook"/>
          <w:spacing w:val="-10"/>
          <w:sz w:val="24"/>
          <w:szCs w:val="24"/>
        </w:rPr>
        <w:t xml:space="preserve"> his or her </w:t>
      </w:r>
      <w:r w:rsidRPr="008970DE">
        <w:rPr>
          <w:rFonts w:ascii="Century Schoolbook" w:hAnsi="Century Schoolbook"/>
          <w:sz w:val="24"/>
          <w:szCs w:val="24"/>
        </w:rPr>
        <w:t>specific</w:t>
      </w:r>
      <w:r w:rsidRPr="008970DE">
        <w:rPr>
          <w:rFonts w:ascii="Century Schoolbook" w:hAnsi="Century Schoolbook"/>
          <w:spacing w:val="-8"/>
          <w:sz w:val="24"/>
          <w:szCs w:val="24"/>
        </w:rPr>
        <w:t xml:space="preserve"> </w:t>
      </w:r>
      <w:r w:rsidRPr="008970DE">
        <w:rPr>
          <w:rFonts w:ascii="Century Schoolbook" w:hAnsi="Century Schoolbook"/>
          <w:spacing w:val="-1"/>
          <w:sz w:val="24"/>
          <w:szCs w:val="24"/>
        </w:rPr>
        <w:t>contributions</w:t>
      </w:r>
      <w:r w:rsidRPr="008970DE">
        <w:rPr>
          <w:rFonts w:ascii="Century Schoolbook" w:hAnsi="Century Schoolbook"/>
          <w:spacing w:val="-9"/>
          <w:sz w:val="24"/>
          <w:szCs w:val="24"/>
        </w:rPr>
        <w:t xml:space="preserve"> </w:t>
      </w:r>
      <w:r w:rsidRPr="008970DE">
        <w:rPr>
          <w:rFonts w:ascii="Century Schoolbook" w:hAnsi="Century Schoolbook"/>
          <w:spacing w:val="-1"/>
          <w:sz w:val="24"/>
          <w:szCs w:val="24"/>
        </w:rPr>
        <w:t>to</w:t>
      </w:r>
      <w:r w:rsidRPr="008970DE">
        <w:rPr>
          <w:rFonts w:ascii="Century Schoolbook" w:hAnsi="Century Schoolbook"/>
          <w:spacing w:val="-8"/>
          <w:sz w:val="24"/>
          <w:szCs w:val="24"/>
        </w:rPr>
        <w:t xml:space="preserve"> </w:t>
      </w:r>
      <w:r w:rsidRPr="008970DE">
        <w:rPr>
          <w:rFonts w:ascii="Century Schoolbook" w:hAnsi="Century Schoolbook"/>
          <w:spacing w:val="-1"/>
          <w:sz w:val="24"/>
          <w:szCs w:val="24"/>
        </w:rPr>
        <w:t>the</w:t>
      </w:r>
      <w:r w:rsidRPr="008970DE">
        <w:rPr>
          <w:rFonts w:ascii="Century Schoolbook" w:hAnsi="Century Schoolbook"/>
          <w:spacing w:val="-7"/>
          <w:sz w:val="24"/>
          <w:szCs w:val="24"/>
        </w:rPr>
        <w:t xml:space="preserve"> </w:t>
      </w:r>
      <w:r w:rsidRPr="008970DE">
        <w:rPr>
          <w:rFonts w:ascii="Century Schoolbook" w:hAnsi="Century Schoolbook"/>
          <w:spacing w:val="-1"/>
          <w:sz w:val="24"/>
          <w:szCs w:val="24"/>
        </w:rPr>
        <w:t xml:space="preserve">publication.  </w:t>
      </w:r>
      <w:r w:rsidRPr="008970DE">
        <w:rPr>
          <w:rFonts w:ascii="Century Schoolbook" w:hAnsi="Century Schoolbook"/>
          <w:spacing w:val="22"/>
          <w:w w:val="99"/>
          <w:sz w:val="24"/>
          <w:szCs w:val="24"/>
        </w:rPr>
        <w:t xml:space="preserve"> </w:t>
      </w:r>
      <w:r w:rsidRPr="008970DE">
        <w:rPr>
          <w:rFonts w:ascii="Century Schoolbook" w:hAnsi="Century Schoolbook"/>
          <w:spacing w:val="-1"/>
          <w:sz w:val="24"/>
          <w:szCs w:val="24"/>
        </w:rPr>
        <w:t>Documentation</w:t>
      </w:r>
      <w:r w:rsidRPr="008970DE">
        <w:rPr>
          <w:rFonts w:ascii="Century Schoolbook" w:hAnsi="Century Schoolbook"/>
          <w:spacing w:val="-7"/>
          <w:sz w:val="24"/>
          <w:szCs w:val="24"/>
        </w:rPr>
        <w:t xml:space="preserve"> </w:t>
      </w:r>
      <w:r w:rsidRPr="008970DE">
        <w:rPr>
          <w:rFonts w:ascii="Century Schoolbook" w:hAnsi="Century Schoolbook"/>
          <w:sz w:val="24"/>
          <w:szCs w:val="24"/>
        </w:rPr>
        <w:t>of</w:t>
      </w:r>
      <w:r w:rsidRPr="008970DE">
        <w:rPr>
          <w:rFonts w:ascii="Century Schoolbook" w:hAnsi="Century Schoolbook"/>
          <w:spacing w:val="-7"/>
          <w:sz w:val="24"/>
          <w:szCs w:val="24"/>
        </w:rPr>
        <w:t xml:space="preserve"> </w:t>
      </w:r>
      <w:r w:rsidRPr="008970DE">
        <w:rPr>
          <w:rFonts w:ascii="Century Schoolbook" w:hAnsi="Century Schoolbook"/>
          <w:spacing w:val="-1"/>
          <w:sz w:val="24"/>
          <w:szCs w:val="24"/>
        </w:rPr>
        <w:t>the</w:t>
      </w:r>
      <w:r w:rsidRPr="008970DE">
        <w:rPr>
          <w:rFonts w:ascii="Century Schoolbook" w:hAnsi="Century Schoolbook"/>
          <w:spacing w:val="-6"/>
          <w:sz w:val="24"/>
          <w:szCs w:val="24"/>
        </w:rPr>
        <w:t xml:space="preserve"> </w:t>
      </w:r>
      <w:r w:rsidRPr="008970DE">
        <w:rPr>
          <w:rFonts w:ascii="Century Schoolbook" w:hAnsi="Century Schoolbook"/>
          <w:sz w:val="24"/>
          <w:szCs w:val="24"/>
        </w:rPr>
        <w:t>quality</w:t>
      </w:r>
      <w:r w:rsidRPr="008970DE">
        <w:rPr>
          <w:rFonts w:ascii="Century Schoolbook" w:hAnsi="Century Schoolbook"/>
          <w:spacing w:val="-6"/>
          <w:sz w:val="24"/>
          <w:szCs w:val="24"/>
        </w:rPr>
        <w:t xml:space="preserve"> </w:t>
      </w:r>
      <w:r w:rsidRPr="008970DE">
        <w:rPr>
          <w:rFonts w:ascii="Century Schoolbook" w:hAnsi="Century Schoolbook"/>
          <w:sz w:val="24"/>
          <w:szCs w:val="24"/>
        </w:rPr>
        <w:t>and</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significance</w:t>
      </w:r>
      <w:r w:rsidRPr="008970DE">
        <w:rPr>
          <w:rFonts w:ascii="Century Schoolbook" w:hAnsi="Century Schoolbook"/>
          <w:spacing w:val="-6"/>
          <w:sz w:val="24"/>
          <w:szCs w:val="24"/>
        </w:rPr>
        <w:t xml:space="preserve"> </w:t>
      </w:r>
      <w:r w:rsidRPr="008970DE">
        <w:rPr>
          <w:rFonts w:ascii="Century Schoolbook" w:hAnsi="Century Schoolbook"/>
          <w:sz w:val="24"/>
          <w:szCs w:val="24"/>
        </w:rPr>
        <w:t>of</w:t>
      </w:r>
      <w:r w:rsidRPr="008970DE">
        <w:rPr>
          <w:rFonts w:ascii="Century Schoolbook" w:hAnsi="Century Schoolbook"/>
          <w:spacing w:val="-7"/>
          <w:sz w:val="24"/>
          <w:szCs w:val="24"/>
        </w:rPr>
        <w:t xml:space="preserve"> </w:t>
      </w:r>
      <w:r w:rsidRPr="008970DE">
        <w:rPr>
          <w:rFonts w:ascii="Century Schoolbook" w:hAnsi="Century Schoolbook"/>
          <w:sz w:val="24"/>
          <w:szCs w:val="24"/>
        </w:rPr>
        <w:t xml:space="preserve">the applicant’s </w:t>
      </w:r>
      <w:r w:rsidRPr="008970DE">
        <w:rPr>
          <w:rFonts w:ascii="Century Schoolbook" w:hAnsi="Century Schoolbook"/>
          <w:spacing w:val="-1"/>
          <w:sz w:val="24"/>
          <w:szCs w:val="24"/>
        </w:rPr>
        <w:t>contributions</w:t>
      </w:r>
      <w:r w:rsidRPr="008970DE">
        <w:rPr>
          <w:rFonts w:ascii="Century Schoolbook" w:hAnsi="Century Schoolbook"/>
          <w:spacing w:val="-6"/>
          <w:sz w:val="24"/>
          <w:szCs w:val="24"/>
        </w:rPr>
        <w:t xml:space="preserve"> </w:t>
      </w:r>
      <w:r w:rsidRPr="008970DE">
        <w:rPr>
          <w:rFonts w:ascii="Century Schoolbook" w:hAnsi="Century Schoolbook"/>
          <w:sz w:val="24"/>
          <w:szCs w:val="24"/>
        </w:rPr>
        <w:t>can</w:t>
      </w:r>
      <w:r w:rsidRPr="008970DE">
        <w:rPr>
          <w:rFonts w:ascii="Century Schoolbook" w:hAnsi="Century Schoolbook"/>
          <w:spacing w:val="-6"/>
          <w:sz w:val="24"/>
          <w:szCs w:val="24"/>
        </w:rPr>
        <w:t xml:space="preserve"> </w:t>
      </w:r>
      <w:r w:rsidRPr="008970DE">
        <w:rPr>
          <w:rFonts w:ascii="Century Schoolbook" w:hAnsi="Century Schoolbook"/>
          <w:sz w:val="24"/>
          <w:szCs w:val="24"/>
        </w:rPr>
        <w:t>include</w:t>
      </w:r>
      <w:r w:rsidRPr="008970DE">
        <w:rPr>
          <w:rFonts w:ascii="Century Schoolbook" w:hAnsi="Century Schoolbook"/>
          <w:spacing w:val="-6"/>
          <w:sz w:val="24"/>
          <w:szCs w:val="24"/>
        </w:rPr>
        <w:t xml:space="preserve"> </w:t>
      </w:r>
      <w:r w:rsidRPr="008970DE">
        <w:rPr>
          <w:rFonts w:ascii="Century Schoolbook" w:hAnsi="Century Schoolbook"/>
          <w:sz w:val="24"/>
          <w:szCs w:val="24"/>
        </w:rPr>
        <w:t>a</w:t>
      </w:r>
      <w:r w:rsidRPr="008970DE">
        <w:rPr>
          <w:rFonts w:ascii="Century Schoolbook" w:hAnsi="Century Schoolbook"/>
          <w:spacing w:val="-7"/>
          <w:sz w:val="24"/>
          <w:szCs w:val="24"/>
        </w:rPr>
        <w:t xml:space="preserve"> </w:t>
      </w:r>
      <w:r w:rsidRPr="008970DE">
        <w:rPr>
          <w:rFonts w:ascii="Century Schoolbook" w:hAnsi="Century Schoolbook"/>
          <w:spacing w:val="-1"/>
          <w:sz w:val="24"/>
          <w:szCs w:val="24"/>
        </w:rPr>
        <w:t>letter</w:t>
      </w:r>
      <w:r w:rsidRPr="008970DE">
        <w:rPr>
          <w:rFonts w:ascii="Century Schoolbook" w:hAnsi="Century Schoolbook"/>
          <w:spacing w:val="32"/>
          <w:w w:val="99"/>
          <w:sz w:val="24"/>
          <w:szCs w:val="24"/>
        </w:rPr>
        <w:t xml:space="preserve"> </w:t>
      </w:r>
      <w:r w:rsidRPr="008970DE">
        <w:rPr>
          <w:rFonts w:ascii="Century Schoolbook" w:hAnsi="Century Schoolbook"/>
          <w:sz w:val="24"/>
          <w:szCs w:val="24"/>
        </w:rPr>
        <w:t>from</w:t>
      </w:r>
      <w:r w:rsidRPr="008970DE">
        <w:rPr>
          <w:rFonts w:ascii="Century Schoolbook" w:hAnsi="Century Schoolbook"/>
          <w:spacing w:val="-17"/>
          <w:sz w:val="24"/>
          <w:szCs w:val="24"/>
        </w:rPr>
        <w:t xml:space="preserve"> </w:t>
      </w:r>
      <w:r w:rsidRPr="008970DE">
        <w:rPr>
          <w:rFonts w:ascii="Century Schoolbook" w:hAnsi="Century Schoolbook"/>
          <w:spacing w:val="-1"/>
          <w:sz w:val="24"/>
          <w:szCs w:val="24"/>
        </w:rPr>
        <w:t>co</w:t>
      </w:r>
      <w:r w:rsidRPr="008970DE">
        <w:rPr>
          <w:rFonts w:ascii="Cambria Math" w:hAnsi="Cambria Math" w:cs="Cambria Math"/>
          <w:spacing w:val="-1"/>
          <w:sz w:val="24"/>
          <w:szCs w:val="24"/>
        </w:rPr>
        <w:t>‐</w:t>
      </w:r>
      <w:r w:rsidRPr="008970DE">
        <w:rPr>
          <w:rFonts w:ascii="Century Schoolbook" w:hAnsi="Century Schoolbook"/>
          <w:spacing w:val="-1"/>
          <w:sz w:val="24"/>
          <w:szCs w:val="24"/>
        </w:rPr>
        <w:t>author(s).</w:t>
      </w:r>
    </w:p>
    <w:p w14:paraId="7AEA8FF6" w14:textId="25BD072F" w:rsidR="007A6C24" w:rsidRPr="008970DE" w:rsidRDefault="007A6C24" w:rsidP="00C229A2">
      <w:pPr>
        <w:pStyle w:val="BodyText"/>
        <w:numPr>
          <w:ilvl w:val="0"/>
          <w:numId w:val="12"/>
        </w:numPr>
        <w:tabs>
          <w:tab w:val="left" w:pos="1160"/>
        </w:tabs>
        <w:spacing w:before="33" w:line="273" w:lineRule="auto"/>
        <w:ind w:right="153"/>
        <w:rPr>
          <w:rFonts w:ascii="Century Schoolbook" w:hAnsi="Century Schoolbook"/>
          <w:sz w:val="24"/>
          <w:szCs w:val="24"/>
        </w:rPr>
      </w:pPr>
      <w:r>
        <w:rPr>
          <w:rFonts w:ascii="Century Schoolbook" w:hAnsi="Century Schoolbook"/>
          <w:spacing w:val="-1"/>
          <w:sz w:val="24"/>
          <w:szCs w:val="24"/>
        </w:rPr>
        <w:t xml:space="preserve">Especially for faculty engaging in mathematics education research: formulating and identifying research questions, engaging in research methodology, collecting and analyzing data. </w:t>
      </w:r>
    </w:p>
    <w:p w14:paraId="4CA00DBE" w14:textId="4224E63B" w:rsidR="009D7DDB" w:rsidRPr="008970DE" w:rsidRDefault="009E2D38">
      <w:pPr>
        <w:pStyle w:val="BodyText"/>
        <w:numPr>
          <w:ilvl w:val="0"/>
          <w:numId w:val="12"/>
        </w:numPr>
        <w:tabs>
          <w:tab w:val="left" w:pos="799"/>
          <w:tab w:val="left" w:pos="800"/>
        </w:tabs>
        <w:spacing w:before="3" w:line="274" w:lineRule="auto"/>
        <w:ind w:right="524"/>
        <w:rPr>
          <w:rFonts w:ascii="Century Schoolbook" w:hAnsi="Century Schoolbook"/>
          <w:sz w:val="24"/>
          <w:szCs w:val="24"/>
        </w:rPr>
      </w:pPr>
      <w:r w:rsidRPr="008970DE">
        <w:rPr>
          <w:rFonts w:ascii="Century Schoolbook" w:hAnsi="Century Schoolbook"/>
          <w:sz w:val="24"/>
          <w:szCs w:val="24"/>
        </w:rPr>
        <w:t>Dissemination</w:t>
      </w:r>
      <w:r w:rsidRPr="008970DE">
        <w:rPr>
          <w:rFonts w:ascii="Century Schoolbook" w:hAnsi="Century Schoolbook"/>
          <w:spacing w:val="-9"/>
          <w:sz w:val="24"/>
          <w:szCs w:val="24"/>
        </w:rPr>
        <w:t xml:space="preserve"> </w:t>
      </w:r>
      <w:r w:rsidRPr="008970DE">
        <w:rPr>
          <w:rFonts w:ascii="Century Schoolbook" w:hAnsi="Century Schoolbook"/>
          <w:sz w:val="24"/>
          <w:szCs w:val="24"/>
        </w:rPr>
        <w:t>of</w:t>
      </w:r>
      <w:r w:rsidRPr="008970DE">
        <w:rPr>
          <w:rFonts w:ascii="Century Schoolbook" w:hAnsi="Century Schoolbook"/>
          <w:spacing w:val="-9"/>
          <w:sz w:val="24"/>
          <w:szCs w:val="24"/>
        </w:rPr>
        <w:t xml:space="preserve"> </w:t>
      </w:r>
      <w:r w:rsidRPr="008970DE">
        <w:rPr>
          <w:rFonts w:ascii="Century Schoolbook" w:hAnsi="Century Schoolbook"/>
          <w:sz w:val="24"/>
          <w:szCs w:val="24"/>
        </w:rPr>
        <w:t>results</w:t>
      </w:r>
      <w:r w:rsidRPr="008970DE">
        <w:rPr>
          <w:rFonts w:ascii="Century Schoolbook" w:hAnsi="Century Schoolbook"/>
          <w:spacing w:val="-9"/>
          <w:sz w:val="24"/>
          <w:szCs w:val="24"/>
        </w:rPr>
        <w:t xml:space="preserve"> </w:t>
      </w:r>
      <w:r w:rsidRPr="008970DE">
        <w:rPr>
          <w:rFonts w:ascii="Century Schoolbook" w:hAnsi="Century Schoolbook"/>
          <w:sz w:val="24"/>
          <w:szCs w:val="24"/>
        </w:rPr>
        <w:t>of</w:t>
      </w:r>
      <w:r w:rsidRPr="008970DE">
        <w:rPr>
          <w:rFonts w:ascii="Century Schoolbook" w:hAnsi="Century Schoolbook"/>
          <w:spacing w:val="-9"/>
          <w:sz w:val="24"/>
          <w:szCs w:val="24"/>
        </w:rPr>
        <w:t xml:space="preserve"> </w:t>
      </w:r>
      <w:r w:rsidRPr="008970DE">
        <w:rPr>
          <w:rFonts w:ascii="Century Schoolbook" w:hAnsi="Century Schoolbook"/>
          <w:sz w:val="24"/>
          <w:szCs w:val="24"/>
        </w:rPr>
        <w:t>research</w:t>
      </w:r>
      <w:r w:rsidRPr="008970DE">
        <w:rPr>
          <w:rFonts w:ascii="Century Schoolbook" w:hAnsi="Century Schoolbook"/>
          <w:spacing w:val="-9"/>
          <w:sz w:val="24"/>
          <w:szCs w:val="24"/>
        </w:rPr>
        <w:t xml:space="preserve"> </w:t>
      </w:r>
      <w:r w:rsidRPr="008970DE">
        <w:rPr>
          <w:rFonts w:ascii="Century Schoolbook" w:hAnsi="Century Schoolbook"/>
          <w:sz w:val="24"/>
          <w:szCs w:val="24"/>
        </w:rPr>
        <w:t>at</w:t>
      </w:r>
      <w:r w:rsidRPr="008970DE">
        <w:rPr>
          <w:rFonts w:ascii="Century Schoolbook" w:hAnsi="Century Schoolbook"/>
          <w:spacing w:val="-8"/>
          <w:sz w:val="24"/>
          <w:szCs w:val="24"/>
        </w:rPr>
        <w:t xml:space="preserve"> </w:t>
      </w:r>
      <w:r w:rsidRPr="008970DE">
        <w:rPr>
          <w:rFonts w:ascii="Century Schoolbook" w:hAnsi="Century Schoolbook"/>
          <w:sz w:val="24"/>
          <w:szCs w:val="24"/>
        </w:rPr>
        <w:t>professional</w:t>
      </w:r>
      <w:r w:rsidRPr="008970DE">
        <w:rPr>
          <w:rFonts w:ascii="Century Schoolbook" w:hAnsi="Century Schoolbook"/>
          <w:spacing w:val="-8"/>
          <w:sz w:val="24"/>
          <w:szCs w:val="24"/>
        </w:rPr>
        <w:t xml:space="preserve"> </w:t>
      </w:r>
      <w:r w:rsidRPr="008970DE">
        <w:rPr>
          <w:rFonts w:ascii="Century Schoolbook" w:hAnsi="Century Schoolbook"/>
          <w:sz w:val="24"/>
          <w:szCs w:val="24"/>
        </w:rPr>
        <w:t>conferences</w:t>
      </w:r>
      <w:r w:rsidRPr="008970DE">
        <w:rPr>
          <w:rFonts w:ascii="Century Schoolbook" w:hAnsi="Century Schoolbook"/>
          <w:spacing w:val="-8"/>
          <w:sz w:val="24"/>
          <w:szCs w:val="24"/>
        </w:rPr>
        <w:t xml:space="preserve"> </w:t>
      </w:r>
      <w:r w:rsidRPr="008970DE">
        <w:rPr>
          <w:rFonts w:ascii="Century Schoolbook" w:hAnsi="Century Schoolbook"/>
          <w:spacing w:val="-1"/>
          <w:sz w:val="24"/>
          <w:szCs w:val="24"/>
        </w:rPr>
        <w:t>(including</w:t>
      </w:r>
      <w:r w:rsidRPr="008970DE">
        <w:rPr>
          <w:rFonts w:ascii="Century Schoolbook" w:hAnsi="Century Schoolbook"/>
          <w:spacing w:val="-8"/>
          <w:sz w:val="24"/>
          <w:szCs w:val="24"/>
        </w:rPr>
        <w:t xml:space="preserve"> </w:t>
      </w:r>
      <w:r w:rsidRPr="008970DE">
        <w:rPr>
          <w:rFonts w:ascii="Century Schoolbook" w:hAnsi="Century Schoolbook"/>
          <w:spacing w:val="-1"/>
          <w:sz w:val="24"/>
          <w:szCs w:val="24"/>
        </w:rPr>
        <w:t>practitioner</w:t>
      </w:r>
      <w:r w:rsidR="00CA5207" w:rsidRPr="008970DE">
        <w:rPr>
          <w:rFonts w:ascii="Century Schoolbook" w:hAnsi="Century Schoolbook"/>
          <w:spacing w:val="27"/>
          <w:w w:val="99"/>
          <w:sz w:val="24"/>
          <w:szCs w:val="24"/>
        </w:rPr>
        <w:t xml:space="preserve"> </w:t>
      </w:r>
      <w:r w:rsidRPr="008970DE">
        <w:rPr>
          <w:rFonts w:ascii="Century Schoolbook" w:hAnsi="Century Schoolbook"/>
          <w:sz w:val="24"/>
          <w:szCs w:val="24"/>
        </w:rPr>
        <w:t>conferences),</w:t>
      </w:r>
      <w:r w:rsidRPr="008970DE">
        <w:rPr>
          <w:rFonts w:ascii="Century Schoolbook" w:hAnsi="Century Schoolbook"/>
          <w:spacing w:val="-11"/>
          <w:sz w:val="24"/>
          <w:szCs w:val="24"/>
        </w:rPr>
        <w:t xml:space="preserve"> </w:t>
      </w:r>
      <w:r w:rsidRPr="008970DE">
        <w:rPr>
          <w:rFonts w:ascii="Century Schoolbook" w:hAnsi="Century Schoolbook"/>
          <w:sz w:val="24"/>
          <w:szCs w:val="24"/>
        </w:rPr>
        <w:t>consortia,</w:t>
      </w:r>
      <w:r w:rsidRPr="008970DE">
        <w:rPr>
          <w:rFonts w:ascii="Century Schoolbook" w:hAnsi="Century Schoolbook"/>
          <w:spacing w:val="-12"/>
          <w:sz w:val="24"/>
          <w:szCs w:val="24"/>
        </w:rPr>
        <w:t xml:space="preserve"> </w:t>
      </w:r>
      <w:r w:rsidRPr="008970DE">
        <w:rPr>
          <w:rFonts w:ascii="Century Schoolbook" w:hAnsi="Century Schoolbook"/>
          <w:sz w:val="24"/>
          <w:szCs w:val="24"/>
        </w:rPr>
        <w:t>or</w:t>
      </w:r>
      <w:r w:rsidRPr="008970DE">
        <w:rPr>
          <w:rFonts w:ascii="Century Schoolbook" w:hAnsi="Century Schoolbook"/>
          <w:spacing w:val="-11"/>
          <w:sz w:val="24"/>
          <w:szCs w:val="24"/>
        </w:rPr>
        <w:t xml:space="preserve"> </w:t>
      </w:r>
      <w:r w:rsidRPr="008970DE">
        <w:rPr>
          <w:rFonts w:ascii="Century Schoolbook" w:hAnsi="Century Schoolbook"/>
          <w:sz w:val="24"/>
          <w:szCs w:val="24"/>
        </w:rPr>
        <w:t>seminars.</w:t>
      </w:r>
    </w:p>
    <w:p w14:paraId="4CA00DBF" w14:textId="48D46265" w:rsidR="009D7DDB" w:rsidRPr="008970DE" w:rsidRDefault="009E2D38">
      <w:pPr>
        <w:pStyle w:val="BodyText"/>
        <w:numPr>
          <w:ilvl w:val="1"/>
          <w:numId w:val="12"/>
        </w:numPr>
        <w:tabs>
          <w:tab w:val="left" w:pos="1160"/>
        </w:tabs>
        <w:spacing w:before="1"/>
        <w:rPr>
          <w:rFonts w:ascii="Century Schoolbook" w:hAnsi="Century Schoolbook"/>
          <w:sz w:val="24"/>
          <w:szCs w:val="24"/>
        </w:rPr>
      </w:pPr>
      <w:r w:rsidRPr="008970DE">
        <w:rPr>
          <w:rFonts w:ascii="Century Schoolbook" w:hAnsi="Century Schoolbook"/>
          <w:sz w:val="24"/>
          <w:szCs w:val="24"/>
        </w:rPr>
        <w:t>Document</w:t>
      </w:r>
      <w:r w:rsidRPr="008970DE">
        <w:rPr>
          <w:rFonts w:ascii="Century Schoolbook" w:hAnsi="Century Schoolbook"/>
          <w:spacing w:val="-10"/>
          <w:sz w:val="24"/>
          <w:szCs w:val="24"/>
        </w:rPr>
        <w:t xml:space="preserve"> </w:t>
      </w:r>
      <w:r w:rsidR="00C233FC" w:rsidRPr="008970DE">
        <w:rPr>
          <w:rFonts w:ascii="Century Schoolbook" w:hAnsi="Century Schoolbook"/>
          <w:spacing w:val="-1"/>
          <w:sz w:val="24"/>
          <w:szCs w:val="24"/>
        </w:rPr>
        <w:t xml:space="preserve">whether the </w:t>
      </w:r>
      <w:r w:rsidRPr="008970DE">
        <w:rPr>
          <w:rFonts w:ascii="Century Schoolbook" w:hAnsi="Century Schoolbook"/>
          <w:sz w:val="24"/>
          <w:szCs w:val="24"/>
        </w:rPr>
        <w:t>presentation</w:t>
      </w:r>
      <w:r w:rsidRPr="008970DE">
        <w:rPr>
          <w:rFonts w:ascii="Century Schoolbook" w:hAnsi="Century Schoolbook"/>
          <w:spacing w:val="-6"/>
          <w:sz w:val="24"/>
          <w:szCs w:val="24"/>
        </w:rPr>
        <w:t xml:space="preserve"> </w:t>
      </w:r>
      <w:r w:rsidR="00C233FC" w:rsidRPr="008970DE">
        <w:rPr>
          <w:rFonts w:ascii="Century Schoolbook" w:hAnsi="Century Schoolbook"/>
          <w:spacing w:val="-6"/>
          <w:sz w:val="24"/>
          <w:szCs w:val="24"/>
        </w:rPr>
        <w:t xml:space="preserve">was </w:t>
      </w:r>
      <w:r w:rsidRPr="008970DE">
        <w:rPr>
          <w:rFonts w:ascii="Century Schoolbook" w:hAnsi="Century Schoolbook"/>
          <w:spacing w:val="-1"/>
          <w:sz w:val="24"/>
          <w:szCs w:val="24"/>
        </w:rPr>
        <w:t>by</w:t>
      </w:r>
      <w:r w:rsidRPr="008970DE">
        <w:rPr>
          <w:rFonts w:ascii="Century Schoolbook" w:hAnsi="Century Schoolbook"/>
          <w:spacing w:val="-9"/>
          <w:sz w:val="24"/>
          <w:szCs w:val="24"/>
        </w:rPr>
        <w:t xml:space="preserve"> </w:t>
      </w:r>
      <w:r w:rsidRPr="008970DE">
        <w:rPr>
          <w:rFonts w:ascii="Century Schoolbook" w:hAnsi="Century Schoolbook"/>
          <w:spacing w:val="-1"/>
          <w:sz w:val="24"/>
          <w:szCs w:val="24"/>
        </w:rPr>
        <w:t>invitation</w:t>
      </w:r>
      <w:r w:rsidR="00CA5207" w:rsidRPr="008970DE">
        <w:rPr>
          <w:rFonts w:ascii="Century Schoolbook" w:hAnsi="Century Schoolbook"/>
          <w:spacing w:val="-1"/>
          <w:sz w:val="24"/>
          <w:szCs w:val="24"/>
        </w:rPr>
        <w:t>.</w:t>
      </w:r>
    </w:p>
    <w:p w14:paraId="4CA00DC0" w14:textId="16CFA884" w:rsidR="009D7DDB" w:rsidRPr="008970DE" w:rsidRDefault="009E2D38" w:rsidP="00C229A2">
      <w:pPr>
        <w:pStyle w:val="BodyText"/>
        <w:numPr>
          <w:ilvl w:val="1"/>
          <w:numId w:val="12"/>
        </w:numPr>
        <w:tabs>
          <w:tab w:val="left" w:pos="1160"/>
        </w:tabs>
        <w:spacing w:before="33"/>
        <w:rPr>
          <w:rFonts w:ascii="Century Schoolbook" w:hAnsi="Century Schoolbook"/>
          <w:sz w:val="24"/>
          <w:szCs w:val="24"/>
        </w:rPr>
      </w:pPr>
      <w:r w:rsidRPr="008970DE">
        <w:rPr>
          <w:rFonts w:ascii="Century Schoolbook" w:hAnsi="Century Schoolbook"/>
          <w:sz w:val="24"/>
          <w:szCs w:val="24"/>
        </w:rPr>
        <w:t>Note</w:t>
      </w:r>
      <w:r w:rsidRPr="008970DE">
        <w:rPr>
          <w:rFonts w:ascii="Century Schoolbook" w:hAnsi="Century Schoolbook"/>
          <w:spacing w:val="-9"/>
          <w:sz w:val="24"/>
          <w:szCs w:val="24"/>
        </w:rPr>
        <w:t xml:space="preserve"> </w:t>
      </w:r>
      <w:r w:rsidR="00CA5207" w:rsidRPr="008970DE">
        <w:rPr>
          <w:rFonts w:ascii="Century Schoolbook" w:hAnsi="Century Schoolbook"/>
          <w:spacing w:val="-9"/>
          <w:sz w:val="24"/>
          <w:szCs w:val="24"/>
        </w:rPr>
        <w:t xml:space="preserve">the </w:t>
      </w:r>
      <w:r w:rsidRPr="008970DE">
        <w:rPr>
          <w:rFonts w:ascii="Century Schoolbook" w:hAnsi="Century Schoolbook"/>
          <w:sz w:val="24"/>
          <w:szCs w:val="24"/>
        </w:rPr>
        <w:t>scope</w:t>
      </w:r>
      <w:r w:rsidRPr="008970DE">
        <w:rPr>
          <w:rFonts w:ascii="Century Schoolbook" w:hAnsi="Century Schoolbook"/>
          <w:spacing w:val="-9"/>
          <w:sz w:val="24"/>
          <w:szCs w:val="24"/>
        </w:rPr>
        <w:t xml:space="preserve"> </w:t>
      </w:r>
      <w:r w:rsidRPr="008970DE">
        <w:rPr>
          <w:rFonts w:ascii="Century Schoolbook" w:hAnsi="Century Schoolbook"/>
          <w:sz w:val="24"/>
          <w:szCs w:val="24"/>
        </w:rPr>
        <w:t>of</w:t>
      </w:r>
      <w:r w:rsidRPr="008970DE">
        <w:rPr>
          <w:rFonts w:ascii="Century Schoolbook" w:hAnsi="Century Schoolbook"/>
          <w:spacing w:val="-9"/>
          <w:sz w:val="24"/>
          <w:szCs w:val="24"/>
        </w:rPr>
        <w:t xml:space="preserve"> </w:t>
      </w:r>
      <w:r w:rsidRPr="008970DE">
        <w:rPr>
          <w:rFonts w:ascii="Century Schoolbook" w:hAnsi="Century Schoolbook"/>
          <w:spacing w:val="-1"/>
          <w:sz w:val="24"/>
          <w:szCs w:val="24"/>
        </w:rPr>
        <w:t>conference</w:t>
      </w:r>
      <w:r w:rsidRPr="008970DE">
        <w:rPr>
          <w:rFonts w:ascii="Century Schoolbook" w:hAnsi="Century Schoolbook"/>
          <w:spacing w:val="-7"/>
          <w:sz w:val="24"/>
          <w:szCs w:val="24"/>
        </w:rPr>
        <w:t xml:space="preserve"> </w:t>
      </w:r>
      <w:r w:rsidR="00CA5207" w:rsidRPr="008970DE">
        <w:rPr>
          <w:rFonts w:ascii="Century Schoolbook" w:hAnsi="Century Schoolbook"/>
          <w:sz w:val="24"/>
          <w:szCs w:val="24"/>
        </w:rPr>
        <w:t>(regional</w:t>
      </w:r>
      <w:r w:rsidRPr="008970DE">
        <w:rPr>
          <w:rFonts w:ascii="Century Schoolbook" w:hAnsi="Century Schoolbook"/>
          <w:sz w:val="24"/>
          <w:szCs w:val="24"/>
        </w:rPr>
        <w:t>,</w:t>
      </w:r>
      <w:r w:rsidRPr="008970DE">
        <w:rPr>
          <w:rFonts w:ascii="Century Schoolbook" w:hAnsi="Century Schoolbook"/>
          <w:spacing w:val="-7"/>
          <w:sz w:val="24"/>
          <w:szCs w:val="24"/>
        </w:rPr>
        <w:t xml:space="preserve"> </w:t>
      </w:r>
      <w:r w:rsidR="00CA5207" w:rsidRPr="008970DE">
        <w:rPr>
          <w:rFonts w:ascii="Century Schoolbook" w:hAnsi="Century Schoolbook"/>
          <w:sz w:val="24"/>
          <w:szCs w:val="24"/>
        </w:rPr>
        <w:t>national</w:t>
      </w:r>
      <w:r w:rsidRPr="008970DE">
        <w:rPr>
          <w:rFonts w:ascii="Century Schoolbook" w:hAnsi="Century Schoolbook"/>
          <w:sz w:val="24"/>
          <w:szCs w:val="24"/>
        </w:rPr>
        <w:t>,</w:t>
      </w:r>
      <w:r w:rsidRPr="008970DE">
        <w:rPr>
          <w:rFonts w:ascii="Century Schoolbook" w:hAnsi="Century Schoolbook"/>
          <w:spacing w:val="-8"/>
          <w:sz w:val="24"/>
          <w:szCs w:val="24"/>
        </w:rPr>
        <w:t xml:space="preserve"> </w:t>
      </w:r>
      <w:r w:rsidRPr="008970DE">
        <w:rPr>
          <w:rFonts w:ascii="Century Schoolbook" w:hAnsi="Century Schoolbook"/>
          <w:sz w:val="24"/>
          <w:szCs w:val="24"/>
        </w:rPr>
        <w:t>or</w:t>
      </w:r>
      <w:r w:rsidRPr="008970DE">
        <w:rPr>
          <w:rFonts w:ascii="Century Schoolbook" w:hAnsi="Century Schoolbook"/>
          <w:spacing w:val="-9"/>
          <w:sz w:val="24"/>
          <w:szCs w:val="24"/>
        </w:rPr>
        <w:t xml:space="preserve"> </w:t>
      </w:r>
      <w:r w:rsidR="00CA5207" w:rsidRPr="008970DE">
        <w:rPr>
          <w:rFonts w:ascii="Century Schoolbook" w:hAnsi="Century Schoolbook"/>
          <w:sz w:val="24"/>
          <w:szCs w:val="24"/>
        </w:rPr>
        <w:t>international attendance</w:t>
      </w:r>
      <w:r w:rsidRPr="008970DE">
        <w:rPr>
          <w:rFonts w:ascii="Century Schoolbook" w:hAnsi="Century Schoolbook"/>
          <w:spacing w:val="-1"/>
          <w:sz w:val="24"/>
          <w:szCs w:val="24"/>
        </w:rPr>
        <w:t>)</w:t>
      </w:r>
      <w:r w:rsidR="00C233FC" w:rsidRPr="008970DE">
        <w:rPr>
          <w:rFonts w:ascii="Century Schoolbook" w:hAnsi="Century Schoolbook"/>
          <w:spacing w:val="-1"/>
          <w:sz w:val="24"/>
          <w:szCs w:val="24"/>
        </w:rPr>
        <w:t>.</w:t>
      </w:r>
    </w:p>
    <w:p w14:paraId="4CA00DC1" w14:textId="3780920A" w:rsidR="009D7DDB" w:rsidRPr="008970DE" w:rsidRDefault="00CA5207">
      <w:pPr>
        <w:pStyle w:val="BodyText"/>
        <w:numPr>
          <w:ilvl w:val="1"/>
          <w:numId w:val="12"/>
        </w:numPr>
        <w:tabs>
          <w:tab w:val="left" w:pos="1160"/>
        </w:tabs>
        <w:spacing w:before="34"/>
        <w:rPr>
          <w:rFonts w:ascii="Century Schoolbook" w:hAnsi="Century Schoolbook"/>
          <w:sz w:val="24"/>
          <w:szCs w:val="24"/>
        </w:rPr>
      </w:pPr>
      <w:r w:rsidRPr="008970DE">
        <w:rPr>
          <w:rFonts w:ascii="Century Schoolbook" w:hAnsi="Century Schoolbook"/>
          <w:spacing w:val="-1"/>
          <w:sz w:val="24"/>
          <w:szCs w:val="24"/>
        </w:rPr>
        <w:t>Indicate the a</w:t>
      </w:r>
      <w:r w:rsidR="009E2D38" w:rsidRPr="008970DE">
        <w:rPr>
          <w:rFonts w:ascii="Century Schoolbook" w:hAnsi="Century Schoolbook"/>
          <w:spacing w:val="-1"/>
          <w:sz w:val="24"/>
          <w:szCs w:val="24"/>
        </w:rPr>
        <w:t>cceptance</w:t>
      </w:r>
      <w:r w:rsidR="009E2D38" w:rsidRPr="008970DE">
        <w:rPr>
          <w:rFonts w:ascii="Century Schoolbook" w:hAnsi="Century Schoolbook"/>
          <w:spacing w:val="-9"/>
          <w:sz w:val="24"/>
          <w:szCs w:val="24"/>
        </w:rPr>
        <w:t xml:space="preserve"> </w:t>
      </w:r>
      <w:r w:rsidR="009E2D38" w:rsidRPr="008970DE">
        <w:rPr>
          <w:rFonts w:ascii="Century Schoolbook" w:hAnsi="Century Schoolbook"/>
          <w:sz w:val="24"/>
          <w:szCs w:val="24"/>
        </w:rPr>
        <w:t>rate,</w:t>
      </w:r>
      <w:r w:rsidR="009E2D38" w:rsidRPr="008970DE">
        <w:rPr>
          <w:rFonts w:ascii="Century Schoolbook" w:hAnsi="Century Schoolbook"/>
          <w:spacing w:val="-9"/>
          <w:sz w:val="24"/>
          <w:szCs w:val="24"/>
        </w:rPr>
        <w:t xml:space="preserve"> </w:t>
      </w:r>
      <w:r w:rsidR="009E2D38" w:rsidRPr="008970DE">
        <w:rPr>
          <w:rFonts w:ascii="Century Schoolbook" w:hAnsi="Century Schoolbook"/>
          <w:spacing w:val="-1"/>
          <w:sz w:val="24"/>
          <w:szCs w:val="24"/>
        </w:rPr>
        <w:t>if</w:t>
      </w:r>
      <w:r w:rsidR="009E2D38" w:rsidRPr="008970DE">
        <w:rPr>
          <w:rFonts w:ascii="Century Schoolbook" w:hAnsi="Century Schoolbook"/>
          <w:spacing w:val="-9"/>
          <w:sz w:val="24"/>
          <w:szCs w:val="24"/>
        </w:rPr>
        <w:t xml:space="preserve"> </w:t>
      </w:r>
      <w:r w:rsidR="009E2D38" w:rsidRPr="008970DE">
        <w:rPr>
          <w:rFonts w:ascii="Century Schoolbook" w:hAnsi="Century Schoolbook"/>
          <w:sz w:val="24"/>
          <w:szCs w:val="24"/>
        </w:rPr>
        <w:t>available</w:t>
      </w:r>
      <w:r w:rsidR="00C233FC" w:rsidRPr="008970DE">
        <w:rPr>
          <w:rFonts w:ascii="Century Schoolbook" w:hAnsi="Century Schoolbook"/>
          <w:sz w:val="24"/>
          <w:szCs w:val="24"/>
        </w:rPr>
        <w:t>.</w:t>
      </w:r>
    </w:p>
    <w:p w14:paraId="4CA00DC2" w14:textId="6C269C61" w:rsidR="009D7DDB" w:rsidRPr="008970DE" w:rsidRDefault="00DD5627">
      <w:pPr>
        <w:pStyle w:val="BodyText"/>
        <w:numPr>
          <w:ilvl w:val="0"/>
          <w:numId w:val="12"/>
        </w:numPr>
        <w:tabs>
          <w:tab w:val="left" w:pos="799"/>
          <w:tab w:val="left" w:pos="800"/>
        </w:tabs>
        <w:spacing w:before="33"/>
        <w:rPr>
          <w:rFonts w:ascii="Century Schoolbook" w:hAnsi="Century Schoolbook"/>
          <w:sz w:val="24"/>
          <w:szCs w:val="24"/>
        </w:rPr>
      </w:pPr>
      <w:r>
        <w:rPr>
          <w:rFonts w:ascii="Century Schoolbook" w:hAnsi="Century Schoolbook"/>
          <w:spacing w:val="-1"/>
          <w:sz w:val="24"/>
          <w:szCs w:val="24"/>
        </w:rPr>
        <w:t>Preparing and submitting</w:t>
      </w:r>
      <w:r w:rsidRPr="008970DE">
        <w:rPr>
          <w:rFonts w:ascii="Century Schoolbook" w:hAnsi="Century Schoolbook"/>
          <w:spacing w:val="-9"/>
          <w:sz w:val="24"/>
          <w:szCs w:val="24"/>
        </w:rPr>
        <w:t xml:space="preserve"> </w:t>
      </w:r>
      <w:r w:rsidR="00782C4A" w:rsidRPr="008970DE">
        <w:rPr>
          <w:rFonts w:ascii="Century Schoolbook" w:hAnsi="Century Schoolbook"/>
          <w:spacing w:val="-1"/>
          <w:sz w:val="24"/>
          <w:szCs w:val="24"/>
        </w:rPr>
        <w:t>grant</w:t>
      </w:r>
      <w:r w:rsidR="009E2D38" w:rsidRPr="008970DE">
        <w:rPr>
          <w:rFonts w:ascii="Century Schoolbook" w:hAnsi="Century Schoolbook"/>
          <w:spacing w:val="-9"/>
          <w:sz w:val="24"/>
          <w:szCs w:val="24"/>
        </w:rPr>
        <w:t xml:space="preserve"> </w:t>
      </w:r>
      <w:r w:rsidR="009E2D38" w:rsidRPr="008970DE">
        <w:rPr>
          <w:rFonts w:ascii="Century Schoolbook" w:hAnsi="Century Schoolbook"/>
          <w:sz w:val="24"/>
          <w:szCs w:val="24"/>
        </w:rPr>
        <w:t>or</w:t>
      </w:r>
      <w:r w:rsidR="009E2D38" w:rsidRPr="008970DE">
        <w:rPr>
          <w:rFonts w:ascii="Century Schoolbook" w:hAnsi="Century Schoolbook"/>
          <w:spacing w:val="-9"/>
          <w:sz w:val="24"/>
          <w:szCs w:val="24"/>
        </w:rPr>
        <w:t xml:space="preserve"> </w:t>
      </w:r>
      <w:r w:rsidR="00782C4A" w:rsidRPr="008970DE">
        <w:rPr>
          <w:rFonts w:ascii="Century Schoolbook" w:hAnsi="Century Schoolbook"/>
          <w:spacing w:val="-1"/>
          <w:sz w:val="24"/>
          <w:szCs w:val="24"/>
        </w:rPr>
        <w:t>contract proposals</w:t>
      </w:r>
      <w:r w:rsidR="00A94C5D">
        <w:rPr>
          <w:rFonts w:ascii="Century Schoolbook" w:hAnsi="Century Schoolbook"/>
          <w:spacing w:val="-1"/>
          <w:sz w:val="24"/>
          <w:szCs w:val="24"/>
        </w:rPr>
        <w:t xml:space="preserve"> for</w:t>
      </w:r>
      <w:r w:rsidR="00850BF0">
        <w:rPr>
          <w:rFonts w:ascii="Century Schoolbook" w:hAnsi="Century Schoolbook"/>
          <w:spacing w:val="-1"/>
          <w:sz w:val="24"/>
          <w:szCs w:val="24"/>
        </w:rPr>
        <w:t xml:space="preserve"> projects in</w:t>
      </w:r>
      <w:r w:rsidR="00A94C5D">
        <w:rPr>
          <w:rFonts w:ascii="Century Schoolbook" w:hAnsi="Century Schoolbook"/>
          <w:spacing w:val="-1"/>
          <w:sz w:val="24"/>
          <w:szCs w:val="24"/>
        </w:rPr>
        <w:t xml:space="preserve"> mathematics </w:t>
      </w:r>
      <w:r w:rsidR="00850BF0">
        <w:rPr>
          <w:rFonts w:ascii="Century Schoolbook" w:hAnsi="Century Schoolbook"/>
          <w:spacing w:val="-1"/>
          <w:sz w:val="24"/>
          <w:szCs w:val="24"/>
        </w:rPr>
        <w:t>or mathematics education</w:t>
      </w:r>
    </w:p>
    <w:p w14:paraId="4CA00DC3" w14:textId="169ED31A" w:rsidR="009D7DDB" w:rsidRPr="008970DE" w:rsidRDefault="00C233FC">
      <w:pPr>
        <w:pStyle w:val="BodyText"/>
        <w:numPr>
          <w:ilvl w:val="1"/>
          <w:numId w:val="12"/>
        </w:numPr>
        <w:tabs>
          <w:tab w:val="left" w:pos="1160"/>
        </w:tabs>
        <w:spacing w:before="40"/>
        <w:rPr>
          <w:rFonts w:ascii="Century Schoolbook" w:hAnsi="Century Schoolbook"/>
          <w:sz w:val="24"/>
          <w:szCs w:val="24"/>
        </w:rPr>
      </w:pPr>
      <w:r w:rsidRPr="008970DE">
        <w:rPr>
          <w:rFonts w:ascii="Century Schoolbook" w:hAnsi="Century Schoolbook"/>
          <w:spacing w:val="-1"/>
          <w:sz w:val="24"/>
          <w:szCs w:val="24"/>
        </w:rPr>
        <w:t xml:space="preserve">Include </w:t>
      </w:r>
      <w:r w:rsidRPr="008970DE">
        <w:rPr>
          <w:rFonts w:ascii="Century Schoolbook" w:hAnsi="Century Schoolbook"/>
          <w:sz w:val="24"/>
          <w:szCs w:val="24"/>
        </w:rPr>
        <w:t>grant</w:t>
      </w:r>
      <w:r w:rsidR="009E2D38" w:rsidRPr="008970DE">
        <w:rPr>
          <w:rFonts w:ascii="Century Schoolbook" w:hAnsi="Century Schoolbook"/>
          <w:spacing w:val="-8"/>
          <w:sz w:val="24"/>
          <w:szCs w:val="24"/>
        </w:rPr>
        <w:t xml:space="preserve"> </w:t>
      </w:r>
      <w:r w:rsidR="009E2D38" w:rsidRPr="008970DE">
        <w:rPr>
          <w:rFonts w:ascii="Century Schoolbook" w:hAnsi="Century Schoolbook"/>
          <w:sz w:val="24"/>
          <w:szCs w:val="24"/>
        </w:rPr>
        <w:t>or</w:t>
      </w:r>
      <w:r w:rsidR="009E2D38" w:rsidRPr="008970DE">
        <w:rPr>
          <w:rFonts w:ascii="Century Schoolbook" w:hAnsi="Century Schoolbook"/>
          <w:spacing w:val="-8"/>
          <w:sz w:val="24"/>
          <w:szCs w:val="24"/>
        </w:rPr>
        <w:t xml:space="preserve"> </w:t>
      </w:r>
      <w:r w:rsidRPr="008970DE">
        <w:rPr>
          <w:rFonts w:ascii="Century Schoolbook" w:hAnsi="Century Schoolbook"/>
          <w:spacing w:val="-1"/>
          <w:sz w:val="24"/>
          <w:szCs w:val="24"/>
        </w:rPr>
        <w:t>contract proposals.</w:t>
      </w:r>
    </w:p>
    <w:p w14:paraId="4CA00DC4" w14:textId="56C12DD4" w:rsidR="009D7DDB" w:rsidRPr="008970DE" w:rsidRDefault="00C233FC">
      <w:pPr>
        <w:pStyle w:val="BodyText"/>
        <w:numPr>
          <w:ilvl w:val="1"/>
          <w:numId w:val="12"/>
        </w:numPr>
        <w:tabs>
          <w:tab w:val="left" w:pos="1160"/>
        </w:tabs>
        <w:spacing w:before="34"/>
        <w:rPr>
          <w:rFonts w:ascii="Century Schoolbook" w:hAnsi="Century Schoolbook"/>
          <w:sz w:val="24"/>
          <w:szCs w:val="24"/>
        </w:rPr>
      </w:pPr>
      <w:r w:rsidRPr="008970DE">
        <w:rPr>
          <w:rFonts w:ascii="Century Schoolbook" w:hAnsi="Century Schoolbook"/>
          <w:spacing w:val="-1"/>
          <w:sz w:val="24"/>
          <w:szCs w:val="24"/>
        </w:rPr>
        <w:t>Supply e</w:t>
      </w:r>
      <w:r w:rsidR="009E2D38" w:rsidRPr="008970DE">
        <w:rPr>
          <w:rFonts w:ascii="Century Schoolbook" w:hAnsi="Century Schoolbook"/>
          <w:spacing w:val="-1"/>
          <w:sz w:val="24"/>
          <w:szCs w:val="24"/>
        </w:rPr>
        <w:t>vidence</w:t>
      </w:r>
      <w:r w:rsidR="009E2D38" w:rsidRPr="008970DE">
        <w:rPr>
          <w:rFonts w:ascii="Century Schoolbook" w:hAnsi="Century Schoolbook"/>
          <w:spacing w:val="-8"/>
          <w:sz w:val="24"/>
          <w:szCs w:val="24"/>
        </w:rPr>
        <w:t xml:space="preserve"> </w:t>
      </w:r>
      <w:r w:rsidR="009E2D38" w:rsidRPr="008970DE">
        <w:rPr>
          <w:rFonts w:ascii="Century Schoolbook" w:hAnsi="Century Schoolbook"/>
          <w:sz w:val="24"/>
          <w:szCs w:val="24"/>
        </w:rPr>
        <w:t>of</w:t>
      </w:r>
      <w:r w:rsidR="009E2D38" w:rsidRPr="008970DE">
        <w:rPr>
          <w:rFonts w:ascii="Century Schoolbook" w:hAnsi="Century Schoolbook"/>
          <w:spacing w:val="-7"/>
          <w:sz w:val="24"/>
          <w:szCs w:val="24"/>
        </w:rPr>
        <w:t xml:space="preserve"> </w:t>
      </w:r>
      <w:r w:rsidRPr="008970DE">
        <w:rPr>
          <w:rFonts w:ascii="Century Schoolbook" w:hAnsi="Century Schoolbook"/>
          <w:spacing w:val="-7"/>
          <w:sz w:val="24"/>
          <w:szCs w:val="24"/>
        </w:rPr>
        <w:t xml:space="preserve">related proposals that were </w:t>
      </w:r>
      <w:r w:rsidR="009E2D38" w:rsidRPr="008970DE">
        <w:rPr>
          <w:rFonts w:ascii="Century Schoolbook" w:hAnsi="Century Schoolbook"/>
          <w:spacing w:val="-1"/>
          <w:sz w:val="24"/>
          <w:szCs w:val="24"/>
        </w:rPr>
        <w:t>funded</w:t>
      </w:r>
      <w:r w:rsidRPr="008970DE">
        <w:rPr>
          <w:rFonts w:ascii="Century Schoolbook" w:hAnsi="Century Schoolbook"/>
          <w:spacing w:val="-7"/>
          <w:sz w:val="24"/>
          <w:szCs w:val="24"/>
        </w:rPr>
        <w:t>.</w:t>
      </w:r>
    </w:p>
    <w:p w14:paraId="661F1922" w14:textId="77777777" w:rsidR="002267E9" w:rsidRPr="00C229A2" w:rsidRDefault="00C233FC" w:rsidP="00C229A2">
      <w:pPr>
        <w:pStyle w:val="BodyText"/>
        <w:numPr>
          <w:ilvl w:val="1"/>
          <w:numId w:val="12"/>
        </w:numPr>
        <w:tabs>
          <w:tab w:val="left" w:pos="1160"/>
        </w:tabs>
        <w:spacing w:before="33" w:line="268" w:lineRule="auto"/>
        <w:ind w:right="153"/>
        <w:rPr>
          <w:rFonts w:ascii="Century Schoolbook" w:hAnsi="Century Schoolbook"/>
          <w:sz w:val="24"/>
          <w:szCs w:val="24"/>
        </w:rPr>
      </w:pPr>
      <w:r w:rsidRPr="008970DE">
        <w:rPr>
          <w:rFonts w:ascii="Century Schoolbook" w:hAnsi="Century Schoolbook"/>
          <w:sz w:val="24"/>
          <w:szCs w:val="24"/>
        </w:rPr>
        <w:t>Indicate the d</w:t>
      </w:r>
      <w:r w:rsidR="009E2D38" w:rsidRPr="008970DE">
        <w:rPr>
          <w:rFonts w:ascii="Century Schoolbook" w:hAnsi="Century Schoolbook"/>
          <w:sz w:val="24"/>
          <w:szCs w:val="24"/>
        </w:rPr>
        <w:t>egree</w:t>
      </w:r>
      <w:r w:rsidR="009E2D38" w:rsidRPr="008970DE">
        <w:rPr>
          <w:rFonts w:ascii="Century Schoolbook" w:hAnsi="Century Schoolbook"/>
          <w:spacing w:val="-7"/>
          <w:sz w:val="24"/>
          <w:szCs w:val="24"/>
        </w:rPr>
        <w:t xml:space="preserve"> </w:t>
      </w:r>
      <w:r w:rsidR="009E2D38" w:rsidRPr="008970DE">
        <w:rPr>
          <w:rFonts w:ascii="Century Schoolbook" w:hAnsi="Century Schoolbook"/>
          <w:sz w:val="24"/>
          <w:szCs w:val="24"/>
        </w:rPr>
        <w:t>of</w:t>
      </w:r>
      <w:r w:rsidR="009E2D38" w:rsidRPr="008970DE">
        <w:rPr>
          <w:rFonts w:ascii="Century Schoolbook" w:hAnsi="Century Schoolbook"/>
          <w:spacing w:val="-6"/>
          <w:sz w:val="24"/>
          <w:szCs w:val="24"/>
        </w:rPr>
        <w:t xml:space="preserve"> </w:t>
      </w:r>
      <w:r w:rsidR="009E2D38" w:rsidRPr="008970DE">
        <w:rPr>
          <w:rFonts w:ascii="Century Schoolbook" w:hAnsi="Century Schoolbook"/>
          <w:spacing w:val="-1"/>
          <w:sz w:val="24"/>
          <w:szCs w:val="24"/>
        </w:rPr>
        <w:t>competitiveness</w:t>
      </w:r>
      <w:r w:rsidR="009E2D38" w:rsidRPr="008970DE">
        <w:rPr>
          <w:rFonts w:ascii="Century Schoolbook" w:hAnsi="Century Schoolbook"/>
          <w:spacing w:val="-7"/>
          <w:sz w:val="24"/>
          <w:szCs w:val="24"/>
        </w:rPr>
        <w:t xml:space="preserve"> </w:t>
      </w:r>
      <w:r w:rsidR="009E2D38" w:rsidRPr="008970DE">
        <w:rPr>
          <w:rFonts w:ascii="Century Schoolbook" w:hAnsi="Century Schoolbook"/>
          <w:sz w:val="24"/>
          <w:szCs w:val="24"/>
        </w:rPr>
        <w:t>of</w:t>
      </w:r>
      <w:r w:rsidR="009E2D38" w:rsidRPr="008970DE">
        <w:rPr>
          <w:rFonts w:ascii="Century Schoolbook" w:hAnsi="Century Schoolbook"/>
          <w:spacing w:val="-7"/>
          <w:sz w:val="24"/>
          <w:szCs w:val="24"/>
        </w:rPr>
        <w:t xml:space="preserve"> </w:t>
      </w:r>
      <w:r w:rsidR="009E2D38" w:rsidRPr="008970DE">
        <w:rPr>
          <w:rFonts w:ascii="Century Schoolbook" w:hAnsi="Century Schoolbook"/>
          <w:spacing w:val="-1"/>
          <w:sz w:val="24"/>
          <w:szCs w:val="24"/>
        </w:rPr>
        <w:t>the</w:t>
      </w:r>
      <w:r w:rsidR="009E2D38" w:rsidRPr="008970DE">
        <w:rPr>
          <w:rFonts w:ascii="Century Schoolbook" w:hAnsi="Century Schoolbook"/>
          <w:spacing w:val="38"/>
          <w:sz w:val="24"/>
          <w:szCs w:val="24"/>
        </w:rPr>
        <w:t xml:space="preserve"> </w:t>
      </w:r>
      <w:r w:rsidR="009E2D38" w:rsidRPr="008970DE">
        <w:rPr>
          <w:rFonts w:ascii="Century Schoolbook" w:hAnsi="Century Schoolbook"/>
          <w:sz w:val="24"/>
          <w:szCs w:val="24"/>
        </w:rPr>
        <w:t>funding</w:t>
      </w:r>
      <w:r w:rsidR="009E2D38" w:rsidRPr="008970DE">
        <w:rPr>
          <w:rFonts w:ascii="Century Schoolbook" w:hAnsi="Century Schoolbook"/>
          <w:spacing w:val="-7"/>
          <w:sz w:val="24"/>
          <w:szCs w:val="24"/>
        </w:rPr>
        <w:t xml:space="preserve"> </w:t>
      </w:r>
      <w:r w:rsidR="009E2D38" w:rsidRPr="008970DE">
        <w:rPr>
          <w:rFonts w:ascii="Century Schoolbook" w:hAnsi="Century Schoolbook"/>
          <w:sz w:val="24"/>
          <w:szCs w:val="24"/>
        </w:rPr>
        <w:t>agency/program</w:t>
      </w:r>
      <w:r w:rsidR="009E2D38" w:rsidRPr="008970DE">
        <w:rPr>
          <w:rFonts w:ascii="Century Schoolbook" w:hAnsi="Century Schoolbook"/>
          <w:spacing w:val="-7"/>
          <w:sz w:val="24"/>
          <w:szCs w:val="24"/>
        </w:rPr>
        <w:t xml:space="preserve"> </w:t>
      </w:r>
      <w:r w:rsidR="009E2D38" w:rsidRPr="008970DE">
        <w:rPr>
          <w:rFonts w:ascii="Century Schoolbook" w:hAnsi="Century Schoolbook"/>
          <w:spacing w:val="-1"/>
          <w:sz w:val="24"/>
          <w:szCs w:val="24"/>
        </w:rPr>
        <w:t>(i.e.</w:t>
      </w:r>
      <w:r w:rsidR="009E2D38" w:rsidRPr="008970DE">
        <w:rPr>
          <w:rFonts w:ascii="Century Schoolbook" w:hAnsi="Century Schoolbook"/>
          <w:spacing w:val="-5"/>
          <w:sz w:val="24"/>
          <w:szCs w:val="24"/>
        </w:rPr>
        <w:t xml:space="preserve"> </w:t>
      </w:r>
      <w:r w:rsidR="009E2D38" w:rsidRPr="008970DE">
        <w:rPr>
          <w:rFonts w:ascii="Century Schoolbook" w:hAnsi="Century Schoolbook"/>
          <w:spacing w:val="-1"/>
          <w:sz w:val="24"/>
          <w:szCs w:val="24"/>
        </w:rPr>
        <w:t>the</w:t>
      </w:r>
      <w:r w:rsidR="009E2D38" w:rsidRPr="008970DE">
        <w:rPr>
          <w:rFonts w:ascii="Century Schoolbook" w:hAnsi="Century Schoolbook"/>
          <w:spacing w:val="-7"/>
          <w:sz w:val="24"/>
          <w:szCs w:val="24"/>
        </w:rPr>
        <w:t xml:space="preserve"> </w:t>
      </w:r>
      <w:r w:rsidR="009E2D38" w:rsidRPr="008970DE">
        <w:rPr>
          <w:rFonts w:ascii="Century Schoolbook" w:hAnsi="Century Schoolbook"/>
          <w:spacing w:val="-1"/>
          <w:sz w:val="24"/>
          <w:szCs w:val="24"/>
        </w:rPr>
        <w:t>number</w:t>
      </w:r>
      <w:r w:rsidR="009E2D38" w:rsidRPr="008970DE">
        <w:rPr>
          <w:rFonts w:ascii="Century Schoolbook" w:hAnsi="Century Schoolbook"/>
          <w:spacing w:val="-6"/>
          <w:sz w:val="24"/>
          <w:szCs w:val="24"/>
        </w:rPr>
        <w:t xml:space="preserve"> </w:t>
      </w:r>
      <w:r w:rsidR="009E2D38" w:rsidRPr="008970DE">
        <w:rPr>
          <w:rFonts w:ascii="Century Schoolbook" w:hAnsi="Century Schoolbook"/>
          <w:sz w:val="24"/>
          <w:szCs w:val="24"/>
        </w:rPr>
        <w:t>or</w:t>
      </w:r>
      <w:r w:rsidR="009E2D38" w:rsidRPr="008970DE">
        <w:rPr>
          <w:rFonts w:ascii="Century Schoolbook" w:hAnsi="Century Schoolbook"/>
          <w:spacing w:val="-5"/>
          <w:sz w:val="24"/>
          <w:szCs w:val="24"/>
        </w:rPr>
        <w:t xml:space="preserve"> </w:t>
      </w:r>
      <w:r w:rsidR="009E2D38" w:rsidRPr="008970DE">
        <w:rPr>
          <w:rFonts w:ascii="Century Schoolbook" w:hAnsi="Century Schoolbook"/>
          <w:spacing w:val="-1"/>
          <w:sz w:val="24"/>
          <w:szCs w:val="24"/>
        </w:rPr>
        <w:t>percent</w:t>
      </w:r>
      <w:r w:rsidR="009E2D38" w:rsidRPr="008970DE">
        <w:rPr>
          <w:rFonts w:ascii="Century Schoolbook" w:hAnsi="Century Schoolbook"/>
          <w:spacing w:val="45"/>
          <w:w w:val="99"/>
          <w:sz w:val="24"/>
          <w:szCs w:val="24"/>
        </w:rPr>
        <w:t xml:space="preserve"> </w:t>
      </w:r>
      <w:r w:rsidR="009E2D38" w:rsidRPr="008970DE">
        <w:rPr>
          <w:rFonts w:ascii="Century Schoolbook" w:hAnsi="Century Schoolbook"/>
          <w:sz w:val="24"/>
          <w:szCs w:val="24"/>
        </w:rPr>
        <w:t>of</w:t>
      </w:r>
      <w:r w:rsidR="009E2D38" w:rsidRPr="008970DE">
        <w:rPr>
          <w:rFonts w:ascii="Century Schoolbook" w:hAnsi="Century Schoolbook"/>
          <w:spacing w:val="-8"/>
          <w:sz w:val="24"/>
          <w:szCs w:val="24"/>
        </w:rPr>
        <w:t xml:space="preserve"> </w:t>
      </w:r>
      <w:r w:rsidR="009E2D38" w:rsidRPr="008970DE">
        <w:rPr>
          <w:rFonts w:ascii="Century Schoolbook" w:hAnsi="Century Schoolbook"/>
          <w:sz w:val="24"/>
          <w:szCs w:val="24"/>
        </w:rPr>
        <w:t>proposals</w:t>
      </w:r>
      <w:r w:rsidR="009E2D38" w:rsidRPr="008970DE">
        <w:rPr>
          <w:rFonts w:ascii="Century Schoolbook" w:hAnsi="Century Schoolbook"/>
          <w:spacing w:val="-7"/>
          <w:sz w:val="24"/>
          <w:szCs w:val="24"/>
        </w:rPr>
        <w:t xml:space="preserve"> </w:t>
      </w:r>
      <w:r w:rsidR="009E2D38" w:rsidRPr="008970DE">
        <w:rPr>
          <w:rFonts w:ascii="Century Schoolbook" w:hAnsi="Century Schoolbook"/>
          <w:sz w:val="24"/>
          <w:szCs w:val="24"/>
        </w:rPr>
        <w:t>received</w:t>
      </w:r>
      <w:r w:rsidR="009E2D38" w:rsidRPr="008970DE">
        <w:rPr>
          <w:rFonts w:ascii="Century Schoolbook" w:hAnsi="Century Schoolbook"/>
          <w:spacing w:val="-8"/>
          <w:sz w:val="24"/>
          <w:szCs w:val="24"/>
        </w:rPr>
        <w:t xml:space="preserve"> </w:t>
      </w:r>
      <w:r w:rsidR="009E2D38" w:rsidRPr="008970DE">
        <w:rPr>
          <w:rFonts w:ascii="Century Schoolbook" w:hAnsi="Century Schoolbook"/>
          <w:sz w:val="24"/>
          <w:szCs w:val="24"/>
        </w:rPr>
        <w:t>and</w:t>
      </w:r>
      <w:r w:rsidR="009E2D38" w:rsidRPr="008970DE">
        <w:rPr>
          <w:rFonts w:ascii="Century Schoolbook" w:hAnsi="Century Schoolbook"/>
          <w:spacing w:val="-7"/>
          <w:sz w:val="24"/>
          <w:szCs w:val="24"/>
        </w:rPr>
        <w:t xml:space="preserve"> </w:t>
      </w:r>
      <w:r w:rsidR="009E2D38" w:rsidRPr="008970DE">
        <w:rPr>
          <w:rFonts w:ascii="Century Schoolbook" w:hAnsi="Century Schoolbook"/>
          <w:spacing w:val="-1"/>
          <w:sz w:val="24"/>
          <w:szCs w:val="24"/>
        </w:rPr>
        <w:t>funded</w:t>
      </w:r>
      <w:r w:rsidR="009E2D38" w:rsidRPr="008970DE">
        <w:rPr>
          <w:rFonts w:ascii="Century Schoolbook" w:hAnsi="Century Schoolbook"/>
          <w:spacing w:val="-7"/>
          <w:sz w:val="24"/>
          <w:szCs w:val="24"/>
        </w:rPr>
        <w:t xml:space="preserve"> </w:t>
      </w:r>
      <w:r w:rsidR="009E2D38" w:rsidRPr="008970DE">
        <w:rPr>
          <w:rFonts w:ascii="Century Schoolbook" w:hAnsi="Century Schoolbook"/>
          <w:spacing w:val="-1"/>
          <w:sz w:val="24"/>
          <w:szCs w:val="24"/>
        </w:rPr>
        <w:t>by</w:t>
      </w:r>
      <w:r w:rsidR="009E2D38" w:rsidRPr="008970DE">
        <w:rPr>
          <w:rFonts w:ascii="Century Schoolbook" w:hAnsi="Century Schoolbook"/>
          <w:spacing w:val="-7"/>
          <w:sz w:val="24"/>
          <w:szCs w:val="24"/>
        </w:rPr>
        <w:t xml:space="preserve"> </w:t>
      </w:r>
      <w:r w:rsidR="009E2D38" w:rsidRPr="008970DE">
        <w:rPr>
          <w:rFonts w:ascii="Century Schoolbook" w:hAnsi="Century Schoolbook"/>
          <w:spacing w:val="-1"/>
          <w:sz w:val="24"/>
          <w:szCs w:val="24"/>
        </w:rPr>
        <w:t>the</w:t>
      </w:r>
      <w:r w:rsidR="009E2D38" w:rsidRPr="008970DE">
        <w:rPr>
          <w:rFonts w:ascii="Century Schoolbook" w:hAnsi="Century Schoolbook"/>
          <w:spacing w:val="-7"/>
          <w:sz w:val="24"/>
          <w:szCs w:val="24"/>
        </w:rPr>
        <w:t xml:space="preserve"> </w:t>
      </w:r>
      <w:r w:rsidR="009E2D38" w:rsidRPr="008970DE">
        <w:rPr>
          <w:rFonts w:ascii="Century Schoolbook" w:hAnsi="Century Schoolbook"/>
          <w:spacing w:val="-1"/>
          <w:sz w:val="24"/>
          <w:szCs w:val="24"/>
        </w:rPr>
        <w:t>funding</w:t>
      </w:r>
      <w:r w:rsidR="009E2D38" w:rsidRPr="008970DE">
        <w:rPr>
          <w:rFonts w:ascii="Century Schoolbook" w:hAnsi="Century Schoolbook"/>
          <w:spacing w:val="-8"/>
          <w:sz w:val="24"/>
          <w:szCs w:val="24"/>
        </w:rPr>
        <w:t xml:space="preserve"> </w:t>
      </w:r>
      <w:r w:rsidR="009E2D38" w:rsidRPr="008970DE">
        <w:rPr>
          <w:rFonts w:ascii="Century Schoolbook" w:hAnsi="Century Schoolbook"/>
          <w:spacing w:val="-1"/>
          <w:sz w:val="24"/>
          <w:szCs w:val="24"/>
        </w:rPr>
        <w:t>agency/program)</w:t>
      </w:r>
      <w:r w:rsidR="002267E9">
        <w:rPr>
          <w:rFonts w:ascii="Century Schoolbook" w:hAnsi="Century Schoolbook"/>
          <w:spacing w:val="-1"/>
          <w:sz w:val="24"/>
          <w:szCs w:val="24"/>
        </w:rPr>
        <w:t>.</w:t>
      </w:r>
    </w:p>
    <w:p w14:paraId="4F070761" w14:textId="3C484E8F" w:rsidR="002267E9" w:rsidRDefault="00C233FC" w:rsidP="00C229A2">
      <w:pPr>
        <w:pStyle w:val="BodyText"/>
        <w:numPr>
          <w:ilvl w:val="1"/>
          <w:numId w:val="12"/>
        </w:numPr>
        <w:tabs>
          <w:tab w:val="left" w:pos="1160"/>
        </w:tabs>
        <w:spacing w:before="33" w:line="268" w:lineRule="auto"/>
        <w:ind w:right="153"/>
        <w:rPr>
          <w:rFonts w:ascii="Century Schoolbook" w:hAnsi="Century Schoolbook"/>
          <w:sz w:val="24"/>
          <w:szCs w:val="24"/>
        </w:rPr>
      </w:pPr>
      <w:r w:rsidRPr="00C229A2">
        <w:rPr>
          <w:rFonts w:ascii="Century Schoolbook" w:hAnsi="Century Schoolbook"/>
          <w:spacing w:val="-1"/>
          <w:sz w:val="24"/>
          <w:szCs w:val="24"/>
        </w:rPr>
        <w:t>The faculty member may include a l</w:t>
      </w:r>
      <w:r w:rsidR="009E2D38" w:rsidRPr="00C229A2">
        <w:rPr>
          <w:rFonts w:ascii="Century Schoolbook" w:hAnsi="Century Schoolbook"/>
          <w:spacing w:val="-1"/>
          <w:sz w:val="24"/>
          <w:szCs w:val="24"/>
        </w:rPr>
        <w:t>etter</w:t>
      </w:r>
      <w:r w:rsidR="009E2D38" w:rsidRPr="00C229A2">
        <w:rPr>
          <w:rFonts w:ascii="Century Schoolbook" w:hAnsi="Century Schoolbook"/>
          <w:spacing w:val="-6"/>
          <w:sz w:val="24"/>
          <w:szCs w:val="24"/>
        </w:rPr>
        <w:t xml:space="preserve"> </w:t>
      </w:r>
      <w:r w:rsidR="009E2D38" w:rsidRPr="00C229A2">
        <w:rPr>
          <w:rFonts w:ascii="Century Schoolbook" w:hAnsi="Century Schoolbook"/>
          <w:sz w:val="24"/>
          <w:szCs w:val="24"/>
        </w:rPr>
        <w:t>from</w:t>
      </w:r>
      <w:r w:rsidR="009E2D38" w:rsidRPr="00C229A2">
        <w:rPr>
          <w:rFonts w:ascii="Century Schoolbook" w:hAnsi="Century Schoolbook"/>
          <w:spacing w:val="-5"/>
          <w:sz w:val="24"/>
          <w:szCs w:val="24"/>
        </w:rPr>
        <w:t xml:space="preserve"> </w:t>
      </w:r>
      <w:r w:rsidR="009E2D38" w:rsidRPr="00C229A2">
        <w:rPr>
          <w:rFonts w:ascii="Century Schoolbook" w:hAnsi="Century Schoolbook"/>
          <w:sz w:val="24"/>
          <w:szCs w:val="24"/>
        </w:rPr>
        <w:t>co</w:t>
      </w:r>
      <w:r w:rsidR="009E2D38" w:rsidRPr="00C229A2">
        <w:rPr>
          <w:rFonts w:ascii="Cambria Math" w:hAnsi="Cambria Math" w:cs="Cambria Math"/>
          <w:sz w:val="24"/>
          <w:szCs w:val="24"/>
        </w:rPr>
        <w:t>‐</w:t>
      </w:r>
      <w:r w:rsidR="009E2D38" w:rsidRPr="00C229A2">
        <w:rPr>
          <w:rFonts w:ascii="Century Schoolbook" w:hAnsi="Century Schoolbook"/>
          <w:sz w:val="24"/>
          <w:szCs w:val="24"/>
        </w:rPr>
        <w:t>PIs</w:t>
      </w:r>
      <w:r w:rsidR="009E2D38" w:rsidRPr="00C229A2">
        <w:rPr>
          <w:rFonts w:ascii="Century Schoolbook" w:hAnsi="Century Schoolbook"/>
          <w:spacing w:val="-7"/>
          <w:sz w:val="24"/>
          <w:szCs w:val="24"/>
        </w:rPr>
        <w:t xml:space="preserve"> </w:t>
      </w:r>
      <w:r w:rsidRPr="00C229A2">
        <w:rPr>
          <w:rFonts w:ascii="Century Schoolbook" w:hAnsi="Century Schoolbook"/>
          <w:spacing w:val="-7"/>
          <w:sz w:val="24"/>
          <w:szCs w:val="24"/>
        </w:rPr>
        <w:t xml:space="preserve">that </w:t>
      </w:r>
      <w:r w:rsidRPr="00C229A2">
        <w:rPr>
          <w:rFonts w:ascii="Century Schoolbook" w:hAnsi="Century Schoolbook"/>
          <w:spacing w:val="-1"/>
          <w:sz w:val="24"/>
          <w:szCs w:val="24"/>
        </w:rPr>
        <w:t>document</w:t>
      </w:r>
      <w:r w:rsidR="009E2D38" w:rsidRPr="00C229A2">
        <w:rPr>
          <w:rFonts w:ascii="Century Schoolbook" w:hAnsi="Century Schoolbook"/>
          <w:spacing w:val="-6"/>
          <w:sz w:val="24"/>
          <w:szCs w:val="24"/>
        </w:rPr>
        <w:t xml:space="preserve"> </w:t>
      </w:r>
      <w:r w:rsidR="009E2D38" w:rsidRPr="00C229A2">
        <w:rPr>
          <w:rFonts w:ascii="Century Schoolbook" w:hAnsi="Century Schoolbook"/>
          <w:sz w:val="24"/>
          <w:szCs w:val="24"/>
        </w:rPr>
        <w:t>the</w:t>
      </w:r>
      <w:r w:rsidR="009E2D38" w:rsidRPr="00C229A2">
        <w:rPr>
          <w:rFonts w:ascii="Century Schoolbook" w:hAnsi="Century Schoolbook"/>
          <w:spacing w:val="-7"/>
          <w:sz w:val="24"/>
          <w:szCs w:val="24"/>
        </w:rPr>
        <w:t xml:space="preserve"> </w:t>
      </w:r>
      <w:r w:rsidR="009E2D38" w:rsidRPr="00C229A2">
        <w:rPr>
          <w:rFonts w:ascii="Century Schoolbook" w:hAnsi="Century Schoolbook"/>
          <w:spacing w:val="-1"/>
          <w:sz w:val="24"/>
          <w:szCs w:val="24"/>
        </w:rPr>
        <w:t>significance</w:t>
      </w:r>
      <w:r w:rsidR="009E2D38" w:rsidRPr="00C229A2">
        <w:rPr>
          <w:rFonts w:ascii="Century Schoolbook" w:hAnsi="Century Schoolbook"/>
          <w:spacing w:val="-5"/>
          <w:sz w:val="24"/>
          <w:szCs w:val="24"/>
        </w:rPr>
        <w:t xml:space="preserve"> </w:t>
      </w:r>
      <w:r w:rsidR="009E2D38" w:rsidRPr="00C229A2">
        <w:rPr>
          <w:rFonts w:ascii="Century Schoolbook" w:hAnsi="Century Schoolbook"/>
          <w:sz w:val="24"/>
          <w:szCs w:val="24"/>
        </w:rPr>
        <w:t>of</w:t>
      </w:r>
      <w:r w:rsidR="009E2D38" w:rsidRPr="00C229A2">
        <w:rPr>
          <w:rFonts w:ascii="Century Schoolbook" w:hAnsi="Century Schoolbook"/>
          <w:spacing w:val="-7"/>
          <w:sz w:val="24"/>
          <w:szCs w:val="24"/>
        </w:rPr>
        <w:t xml:space="preserve"> </w:t>
      </w:r>
      <w:r w:rsidRPr="00C229A2">
        <w:rPr>
          <w:rFonts w:ascii="Century Schoolbook" w:hAnsi="Century Schoolbook"/>
          <w:sz w:val="24"/>
          <w:szCs w:val="24"/>
        </w:rPr>
        <w:t xml:space="preserve">the faculty member’s </w:t>
      </w:r>
      <w:r w:rsidR="009E2D38" w:rsidRPr="00C229A2">
        <w:rPr>
          <w:rFonts w:ascii="Century Schoolbook" w:hAnsi="Century Schoolbook"/>
          <w:spacing w:val="-1"/>
          <w:sz w:val="24"/>
          <w:szCs w:val="24"/>
        </w:rPr>
        <w:t>contribution</w:t>
      </w:r>
      <w:r w:rsidR="009E2D38" w:rsidRPr="00C229A2">
        <w:rPr>
          <w:rFonts w:ascii="Century Schoolbook" w:hAnsi="Century Schoolbook"/>
          <w:spacing w:val="-6"/>
          <w:sz w:val="24"/>
          <w:szCs w:val="24"/>
        </w:rPr>
        <w:t xml:space="preserve"> </w:t>
      </w:r>
      <w:r w:rsidR="009E2D38" w:rsidRPr="00C229A2">
        <w:rPr>
          <w:rFonts w:ascii="Century Schoolbook" w:hAnsi="Century Schoolbook"/>
          <w:spacing w:val="-1"/>
          <w:sz w:val="24"/>
          <w:szCs w:val="24"/>
        </w:rPr>
        <w:t>to</w:t>
      </w:r>
      <w:r w:rsidR="009E2D38" w:rsidRPr="00C229A2">
        <w:rPr>
          <w:rFonts w:ascii="Century Schoolbook" w:hAnsi="Century Schoolbook"/>
          <w:spacing w:val="-6"/>
          <w:sz w:val="24"/>
          <w:szCs w:val="24"/>
        </w:rPr>
        <w:t xml:space="preserve"> </w:t>
      </w:r>
      <w:r w:rsidR="00114CB0" w:rsidRPr="00C229A2">
        <w:rPr>
          <w:rFonts w:ascii="Century Schoolbook" w:hAnsi="Century Schoolbook"/>
          <w:sz w:val="24"/>
          <w:szCs w:val="24"/>
        </w:rPr>
        <w:t>preparation of the proposal</w:t>
      </w:r>
      <w:r w:rsidRPr="00C229A2">
        <w:rPr>
          <w:rFonts w:ascii="Century Schoolbook" w:hAnsi="Century Schoolbook"/>
          <w:sz w:val="24"/>
          <w:szCs w:val="24"/>
        </w:rPr>
        <w:t xml:space="preserve"> and his or her role in the project.</w:t>
      </w:r>
    </w:p>
    <w:p w14:paraId="1D83A81B" w14:textId="77777777" w:rsidR="002267E9" w:rsidRPr="006F6CE2" w:rsidRDefault="002267E9" w:rsidP="002267E9">
      <w:pPr>
        <w:pStyle w:val="BodyText"/>
        <w:numPr>
          <w:ilvl w:val="0"/>
          <w:numId w:val="11"/>
        </w:numPr>
        <w:tabs>
          <w:tab w:val="left" w:pos="1160"/>
        </w:tabs>
        <w:spacing w:before="9" w:line="268" w:lineRule="auto"/>
        <w:ind w:right="249"/>
        <w:jc w:val="both"/>
        <w:rPr>
          <w:rFonts w:ascii="Century Schoolbook" w:hAnsi="Century Schoolbook"/>
          <w:sz w:val="24"/>
          <w:szCs w:val="24"/>
        </w:rPr>
      </w:pPr>
      <w:r>
        <w:rPr>
          <w:rFonts w:ascii="Century Schoolbook" w:hAnsi="Century Schoolbook"/>
          <w:spacing w:val="-1"/>
          <w:sz w:val="24"/>
          <w:szCs w:val="24"/>
        </w:rPr>
        <w:t>Developing o</w:t>
      </w:r>
      <w:r w:rsidRPr="008970DE">
        <w:rPr>
          <w:rFonts w:ascii="Century Schoolbook" w:hAnsi="Century Schoolbook"/>
          <w:spacing w:val="-1"/>
          <w:sz w:val="24"/>
          <w:szCs w:val="24"/>
        </w:rPr>
        <w:t>nline</w:t>
      </w:r>
      <w:r w:rsidRPr="008970DE">
        <w:rPr>
          <w:rFonts w:ascii="Century Schoolbook" w:hAnsi="Century Schoolbook"/>
          <w:spacing w:val="-6"/>
          <w:sz w:val="24"/>
          <w:szCs w:val="24"/>
        </w:rPr>
        <w:t xml:space="preserve"> </w:t>
      </w:r>
      <w:r w:rsidRPr="008970DE">
        <w:rPr>
          <w:rFonts w:ascii="Century Schoolbook" w:hAnsi="Century Schoolbook"/>
          <w:sz w:val="24"/>
          <w:szCs w:val="24"/>
        </w:rPr>
        <w:t>materials</w:t>
      </w:r>
      <w:r w:rsidRPr="008970DE">
        <w:rPr>
          <w:rFonts w:ascii="Century Schoolbook" w:hAnsi="Century Schoolbook"/>
          <w:spacing w:val="-7"/>
          <w:sz w:val="24"/>
          <w:szCs w:val="24"/>
        </w:rPr>
        <w:t xml:space="preserve"> </w:t>
      </w:r>
      <w:r w:rsidRPr="008970DE">
        <w:rPr>
          <w:rFonts w:ascii="Century Schoolbook" w:hAnsi="Century Schoolbook"/>
          <w:sz w:val="24"/>
          <w:szCs w:val="24"/>
        </w:rPr>
        <w:t>or</w:t>
      </w:r>
      <w:r w:rsidRPr="008970DE">
        <w:rPr>
          <w:rFonts w:ascii="Century Schoolbook" w:hAnsi="Century Schoolbook"/>
          <w:spacing w:val="-6"/>
          <w:sz w:val="24"/>
          <w:szCs w:val="24"/>
        </w:rPr>
        <w:t xml:space="preserve"> </w:t>
      </w:r>
      <w:r>
        <w:rPr>
          <w:rFonts w:ascii="Century Schoolbook" w:hAnsi="Century Schoolbook"/>
          <w:spacing w:val="-6"/>
          <w:sz w:val="24"/>
          <w:szCs w:val="24"/>
        </w:rPr>
        <w:t xml:space="preserve">composing </w:t>
      </w:r>
      <w:r w:rsidRPr="008970DE">
        <w:rPr>
          <w:rFonts w:ascii="Century Schoolbook" w:hAnsi="Century Schoolbook"/>
          <w:sz w:val="24"/>
          <w:szCs w:val="24"/>
        </w:rPr>
        <w:t>software</w:t>
      </w:r>
    </w:p>
    <w:p w14:paraId="4CA00DCC" w14:textId="4C556EF0" w:rsidR="009D7DDB" w:rsidRPr="00C229A2" w:rsidRDefault="00114CB0" w:rsidP="00C229A2">
      <w:pPr>
        <w:pStyle w:val="BodyText"/>
        <w:numPr>
          <w:ilvl w:val="0"/>
          <w:numId w:val="11"/>
        </w:numPr>
        <w:tabs>
          <w:tab w:val="left" w:pos="1010"/>
        </w:tabs>
        <w:spacing w:before="9"/>
        <w:rPr>
          <w:rFonts w:ascii="Century Schoolbook" w:hAnsi="Century Schoolbook"/>
          <w:sz w:val="24"/>
          <w:szCs w:val="24"/>
        </w:rPr>
      </w:pPr>
      <w:r>
        <w:rPr>
          <w:rFonts w:ascii="Century Schoolbook" w:hAnsi="Century Schoolbook"/>
          <w:sz w:val="24"/>
          <w:szCs w:val="24"/>
        </w:rPr>
        <w:t>D</w:t>
      </w:r>
      <w:r w:rsidR="009E2D38" w:rsidRPr="00C229A2">
        <w:rPr>
          <w:rFonts w:ascii="Century Schoolbook" w:hAnsi="Century Schoolbook"/>
          <w:sz w:val="24"/>
          <w:szCs w:val="24"/>
        </w:rPr>
        <w:t>evising</w:t>
      </w:r>
      <w:r w:rsidR="009E2D38" w:rsidRPr="00C229A2">
        <w:rPr>
          <w:rFonts w:ascii="Century Schoolbook" w:hAnsi="Century Schoolbook"/>
          <w:spacing w:val="-7"/>
          <w:sz w:val="24"/>
          <w:szCs w:val="24"/>
        </w:rPr>
        <w:t xml:space="preserve"> </w:t>
      </w:r>
      <w:r w:rsidR="009E2D38" w:rsidRPr="00C229A2">
        <w:rPr>
          <w:rFonts w:ascii="Century Schoolbook" w:hAnsi="Century Schoolbook"/>
          <w:sz w:val="24"/>
          <w:szCs w:val="24"/>
        </w:rPr>
        <w:t>a</w:t>
      </w:r>
      <w:r w:rsidR="009E2D38" w:rsidRPr="00C229A2">
        <w:rPr>
          <w:rFonts w:ascii="Century Schoolbook" w:hAnsi="Century Schoolbook"/>
          <w:spacing w:val="-6"/>
          <w:sz w:val="24"/>
          <w:szCs w:val="24"/>
        </w:rPr>
        <w:t xml:space="preserve"> </w:t>
      </w:r>
      <w:r w:rsidR="009E2D38" w:rsidRPr="00C229A2">
        <w:rPr>
          <w:rFonts w:ascii="Century Schoolbook" w:hAnsi="Century Schoolbook"/>
          <w:sz w:val="24"/>
          <w:szCs w:val="24"/>
        </w:rPr>
        <w:t>new</w:t>
      </w:r>
      <w:r w:rsidR="009E2D38" w:rsidRPr="00C229A2">
        <w:rPr>
          <w:rFonts w:ascii="Century Schoolbook" w:hAnsi="Century Schoolbook"/>
          <w:spacing w:val="-6"/>
          <w:sz w:val="24"/>
          <w:szCs w:val="24"/>
        </w:rPr>
        <w:t xml:space="preserve"> </w:t>
      </w:r>
      <w:r w:rsidR="009E2D38" w:rsidRPr="00C229A2">
        <w:rPr>
          <w:rFonts w:ascii="Century Schoolbook" w:hAnsi="Century Schoolbook"/>
          <w:sz w:val="24"/>
          <w:szCs w:val="24"/>
        </w:rPr>
        <w:t>algorithm</w:t>
      </w:r>
      <w:r w:rsidR="009E2D38" w:rsidRPr="00C229A2">
        <w:rPr>
          <w:rFonts w:ascii="Century Schoolbook" w:hAnsi="Century Schoolbook"/>
          <w:spacing w:val="-6"/>
          <w:sz w:val="24"/>
          <w:szCs w:val="24"/>
        </w:rPr>
        <w:t xml:space="preserve"> </w:t>
      </w:r>
      <w:r w:rsidR="009E2D38" w:rsidRPr="00C229A2">
        <w:rPr>
          <w:rFonts w:ascii="Century Schoolbook" w:hAnsi="Century Schoolbook"/>
          <w:sz w:val="24"/>
          <w:szCs w:val="24"/>
        </w:rPr>
        <w:t>to</w:t>
      </w:r>
      <w:r w:rsidR="009E2D38" w:rsidRPr="00C229A2">
        <w:rPr>
          <w:rFonts w:ascii="Century Schoolbook" w:hAnsi="Century Schoolbook"/>
          <w:spacing w:val="-5"/>
          <w:sz w:val="24"/>
          <w:szCs w:val="24"/>
        </w:rPr>
        <w:t xml:space="preserve"> </w:t>
      </w:r>
      <w:r w:rsidR="009E2D38" w:rsidRPr="00C229A2">
        <w:rPr>
          <w:rFonts w:ascii="Century Schoolbook" w:hAnsi="Century Schoolbook"/>
          <w:sz w:val="24"/>
          <w:szCs w:val="24"/>
        </w:rPr>
        <w:t>solve</w:t>
      </w:r>
      <w:r w:rsidR="009E2D38" w:rsidRPr="00C229A2">
        <w:rPr>
          <w:rFonts w:ascii="Century Schoolbook" w:hAnsi="Century Schoolbook"/>
          <w:spacing w:val="-7"/>
          <w:sz w:val="24"/>
          <w:szCs w:val="24"/>
        </w:rPr>
        <w:t xml:space="preserve"> </w:t>
      </w:r>
      <w:r w:rsidR="009E2D38" w:rsidRPr="00C229A2">
        <w:rPr>
          <w:rFonts w:ascii="Century Schoolbook" w:hAnsi="Century Schoolbook"/>
          <w:sz w:val="24"/>
          <w:szCs w:val="24"/>
        </w:rPr>
        <w:t>a</w:t>
      </w:r>
      <w:r w:rsidR="009E2D38" w:rsidRPr="00C229A2">
        <w:rPr>
          <w:rFonts w:ascii="Century Schoolbook" w:hAnsi="Century Schoolbook"/>
          <w:spacing w:val="-6"/>
          <w:sz w:val="24"/>
          <w:szCs w:val="24"/>
        </w:rPr>
        <w:t xml:space="preserve"> </w:t>
      </w:r>
      <w:r w:rsidR="009E2D38" w:rsidRPr="00C229A2">
        <w:rPr>
          <w:rFonts w:ascii="Century Schoolbook" w:hAnsi="Century Schoolbook"/>
          <w:sz w:val="24"/>
          <w:szCs w:val="24"/>
        </w:rPr>
        <w:t>problem</w:t>
      </w:r>
    </w:p>
    <w:p w14:paraId="4CA00DCD" w14:textId="3E870F8B" w:rsidR="009D7DDB" w:rsidRDefault="009E2D38">
      <w:pPr>
        <w:pStyle w:val="BodyText"/>
        <w:numPr>
          <w:ilvl w:val="0"/>
          <w:numId w:val="11"/>
        </w:numPr>
        <w:tabs>
          <w:tab w:val="left" w:pos="1010"/>
        </w:tabs>
        <w:spacing w:before="40"/>
        <w:rPr>
          <w:rFonts w:ascii="Century Schoolbook" w:hAnsi="Century Schoolbook"/>
          <w:sz w:val="24"/>
          <w:szCs w:val="24"/>
        </w:rPr>
      </w:pPr>
      <w:commentRangeStart w:id="11"/>
      <w:r w:rsidRPr="009F3B49">
        <w:rPr>
          <w:rFonts w:ascii="Century Schoolbook" w:hAnsi="Century Schoolbook"/>
          <w:sz w:val="24"/>
          <w:szCs w:val="24"/>
          <w:highlight w:val="yellow"/>
        </w:rPr>
        <w:lastRenderedPageBreak/>
        <w:t>Awards/Recognition</w:t>
      </w:r>
      <w:r w:rsidRPr="009F3B49">
        <w:rPr>
          <w:rFonts w:ascii="Century Schoolbook" w:hAnsi="Century Schoolbook"/>
          <w:spacing w:val="-14"/>
          <w:sz w:val="24"/>
          <w:szCs w:val="24"/>
          <w:highlight w:val="yellow"/>
        </w:rPr>
        <w:t xml:space="preserve"> </w:t>
      </w:r>
      <w:r w:rsidRPr="009F3B49">
        <w:rPr>
          <w:rFonts w:ascii="Century Schoolbook" w:hAnsi="Century Schoolbook"/>
          <w:sz w:val="24"/>
          <w:szCs w:val="24"/>
          <w:highlight w:val="yellow"/>
        </w:rPr>
        <w:t>for</w:t>
      </w:r>
      <w:r w:rsidRPr="009F3B49">
        <w:rPr>
          <w:rFonts w:ascii="Century Schoolbook" w:hAnsi="Century Schoolbook"/>
          <w:spacing w:val="-13"/>
          <w:sz w:val="24"/>
          <w:szCs w:val="24"/>
          <w:highlight w:val="yellow"/>
        </w:rPr>
        <w:t xml:space="preserve"> </w:t>
      </w:r>
      <w:r w:rsidR="00E55FCA" w:rsidRPr="009F3B49">
        <w:rPr>
          <w:rFonts w:ascii="Century Schoolbook" w:hAnsi="Century Schoolbook"/>
          <w:sz w:val="24"/>
          <w:szCs w:val="24"/>
          <w:highlight w:val="yellow"/>
        </w:rPr>
        <w:t>research</w:t>
      </w:r>
      <w:commentRangeEnd w:id="11"/>
      <w:r w:rsidR="009F3B49">
        <w:rPr>
          <w:rStyle w:val="CommentReference"/>
          <w:rFonts w:asciiTheme="minorHAnsi" w:eastAsiaTheme="minorHAnsi" w:hAnsiTheme="minorHAnsi"/>
        </w:rPr>
        <w:commentReference w:id="11"/>
      </w:r>
    </w:p>
    <w:p w14:paraId="4CA00DCE" w14:textId="13F6B1BD" w:rsidR="009D7DDB" w:rsidRPr="008970DE" w:rsidRDefault="009E2D38" w:rsidP="002A5606">
      <w:pPr>
        <w:pStyle w:val="BodyText"/>
        <w:spacing w:before="160" w:line="276" w:lineRule="auto"/>
        <w:ind w:left="0" w:right="227" w:firstLine="0"/>
        <w:rPr>
          <w:rFonts w:ascii="Century Schoolbook" w:hAnsi="Century Schoolbook"/>
          <w:sz w:val="24"/>
          <w:szCs w:val="24"/>
        </w:rPr>
      </w:pPr>
      <w:r w:rsidRPr="008970DE">
        <w:rPr>
          <w:rFonts w:ascii="Century Schoolbook" w:hAnsi="Century Schoolbook"/>
          <w:spacing w:val="-1"/>
          <w:sz w:val="24"/>
          <w:szCs w:val="24"/>
        </w:rPr>
        <w:t>In</w:t>
      </w:r>
      <w:r w:rsidRPr="008970DE">
        <w:rPr>
          <w:rFonts w:ascii="Century Schoolbook" w:hAnsi="Century Schoolbook"/>
          <w:spacing w:val="-7"/>
          <w:sz w:val="24"/>
          <w:szCs w:val="24"/>
        </w:rPr>
        <w:t xml:space="preserve"> </w:t>
      </w:r>
      <w:r w:rsidR="00C233FC" w:rsidRPr="008970DE">
        <w:rPr>
          <w:rFonts w:ascii="Century Schoolbook" w:hAnsi="Century Schoolbook"/>
          <w:sz w:val="24"/>
          <w:szCs w:val="24"/>
        </w:rPr>
        <w:t xml:space="preserve">addition to </w:t>
      </w:r>
      <w:r w:rsidR="006A76FC" w:rsidRPr="008970DE">
        <w:rPr>
          <w:rFonts w:ascii="Century Schoolbook" w:hAnsi="Century Schoolbook"/>
          <w:sz w:val="24"/>
          <w:szCs w:val="24"/>
        </w:rPr>
        <w:t xml:space="preserve">any </w:t>
      </w:r>
      <w:r w:rsidR="00C233FC" w:rsidRPr="008970DE">
        <w:rPr>
          <w:rFonts w:ascii="Century Schoolbook" w:hAnsi="Century Schoolbook"/>
          <w:sz w:val="24"/>
          <w:szCs w:val="24"/>
        </w:rPr>
        <w:t xml:space="preserve">external letters that the </w:t>
      </w:r>
      <w:r w:rsidR="00E55FCA" w:rsidRPr="008970DE">
        <w:rPr>
          <w:rFonts w:ascii="Century Schoolbook" w:hAnsi="Century Schoolbook"/>
          <w:spacing w:val="-1"/>
          <w:sz w:val="24"/>
          <w:szCs w:val="24"/>
        </w:rPr>
        <w:t>U</w:t>
      </w:r>
      <w:r w:rsidRPr="008970DE">
        <w:rPr>
          <w:rFonts w:ascii="Century Schoolbook" w:hAnsi="Century Schoolbook"/>
          <w:spacing w:val="-1"/>
          <w:sz w:val="24"/>
          <w:szCs w:val="24"/>
        </w:rPr>
        <w:t>niversity</w:t>
      </w:r>
      <w:r w:rsidRPr="008970DE">
        <w:rPr>
          <w:rFonts w:ascii="Century Schoolbook" w:hAnsi="Century Schoolbook"/>
          <w:spacing w:val="-6"/>
          <w:sz w:val="24"/>
          <w:szCs w:val="24"/>
        </w:rPr>
        <w:t xml:space="preserve"> </w:t>
      </w:r>
      <w:r w:rsidRPr="008970DE">
        <w:rPr>
          <w:rFonts w:ascii="Century Schoolbook" w:hAnsi="Century Schoolbook"/>
          <w:sz w:val="24"/>
          <w:szCs w:val="24"/>
        </w:rPr>
        <w:t>may</w:t>
      </w:r>
      <w:r w:rsidRPr="008970DE">
        <w:rPr>
          <w:rFonts w:ascii="Century Schoolbook" w:hAnsi="Century Schoolbook"/>
          <w:spacing w:val="-6"/>
          <w:sz w:val="24"/>
          <w:szCs w:val="24"/>
        </w:rPr>
        <w:t xml:space="preserve"> </w:t>
      </w:r>
      <w:r w:rsidRPr="008970DE">
        <w:rPr>
          <w:rFonts w:ascii="Century Schoolbook" w:hAnsi="Century Schoolbook"/>
          <w:sz w:val="24"/>
          <w:szCs w:val="24"/>
        </w:rPr>
        <w:t>require</w:t>
      </w:r>
      <w:r w:rsidR="006A76FC" w:rsidRPr="008970DE">
        <w:rPr>
          <w:rFonts w:ascii="Century Schoolbook" w:hAnsi="Century Schoolbook"/>
          <w:sz w:val="24"/>
          <w:szCs w:val="24"/>
        </w:rPr>
        <w:t xml:space="preserve"> and solicit</w:t>
      </w:r>
      <w:r w:rsidRPr="008970DE">
        <w:rPr>
          <w:rFonts w:ascii="Century Schoolbook" w:hAnsi="Century Schoolbook"/>
          <w:sz w:val="24"/>
          <w:szCs w:val="24"/>
        </w:rPr>
        <w:t>,</w:t>
      </w:r>
      <w:r w:rsidRPr="008970DE">
        <w:rPr>
          <w:rFonts w:ascii="Century Schoolbook" w:hAnsi="Century Schoolbook"/>
          <w:spacing w:val="-7"/>
          <w:sz w:val="24"/>
          <w:szCs w:val="24"/>
        </w:rPr>
        <w:t xml:space="preserve"> </w:t>
      </w:r>
      <w:r w:rsidRPr="008970DE">
        <w:rPr>
          <w:rFonts w:ascii="Century Schoolbook" w:hAnsi="Century Schoolbook"/>
          <w:spacing w:val="-1"/>
          <w:sz w:val="24"/>
          <w:szCs w:val="24"/>
        </w:rPr>
        <w:t>faculty</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members</w:t>
      </w:r>
      <w:r w:rsidRPr="008970DE">
        <w:rPr>
          <w:rFonts w:ascii="Century Schoolbook" w:hAnsi="Century Schoolbook"/>
          <w:spacing w:val="-7"/>
          <w:sz w:val="24"/>
          <w:szCs w:val="24"/>
        </w:rPr>
        <w:t xml:space="preserve"> </w:t>
      </w:r>
      <w:r w:rsidRPr="008970DE">
        <w:rPr>
          <w:rFonts w:ascii="Century Schoolbook" w:hAnsi="Century Schoolbook"/>
          <w:spacing w:val="-1"/>
          <w:sz w:val="24"/>
          <w:szCs w:val="24"/>
        </w:rPr>
        <w:t>applying</w:t>
      </w:r>
      <w:r w:rsidRPr="008970DE">
        <w:rPr>
          <w:rFonts w:ascii="Century Schoolbook" w:hAnsi="Century Schoolbook"/>
          <w:spacing w:val="-6"/>
          <w:sz w:val="24"/>
          <w:szCs w:val="24"/>
        </w:rPr>
        <w:t xml:space="preserve"> </w:t>
      </w:r>
      <w:r w:rsidRPr="008970DE">
        <w:rPr>
          <w:rFonts w:ascii="Century Schoolbook" w:hAnsi="Century Schoolbook"/>
          <w:sz w:val="24"/>
          <w:szCs w:val="24"/>
        </w:rPr>
        <w:t>for</w:t>
      </w:r>
      <w:r w:rsidRPr="008970DE">
        <w:rPr>
          <w:rFonts w:ascii="Century Schoolbook" w:hAnsi="Century Schoolbook"/>
          <w:spacing w:val="39"/>
          <w:w w:val="99"/>
          <w:sz w:val="24"/>
          <w:szCs w:val="24"/>
        </w:rPr>
        <w:t xml:space="preserve"> </w:t>
      </w:r>
      <w:r w:rsidR="000803AE" w:rsidRPr="008970DE">
        <w:rPr>
          <w:rFonts w:ascii="Century Schoolbook" w:hAnsi="Century Schoolbook"/>
          <w:spacing w:val="39"/>
          <w:w w:val="99"/>
          <w:sz w:val="24"/>
          <w:szCs w:val="24"/>
        </w:rPr>
        <w:t xml:space="preserve">tenure or </w:t>
      </w:r>
      <w:r w:rsidRPr="008970DE">
        <w:rPr>
          <w:rFonts w:ascii="Century Schoolbook" w:hAnsi="Century Schoolbook"/>
          <w:sz w:val="24"/>
          <w:szCs w:val="24"/>
        </w:rPr>
        <w:t>promotion</w:t>
      </w:r>
      <w:r w:rsidRPr="008970DE">
        <w:rPr>
          <w:rFonts w:ascii="Century Schoolbook" w:hAnsi="Century Schoolbook"/>
          <w:spacing w:val="-5"/>
          <w:sz w:val="24"/>
          <w:szCs w:val="24"/>
        </w:rPr>
        <w:t xml:space="preserve"> </w:t>
      </w:r>
      <w:r w:rsidRPr="008970DE">
        <w:rPr>
          <w:rFonts w:ascii="Century Schoolbook" w:hAnsi="Century Schoolbook"/>
          <w:sz w:val="24"/>
          <w:szCs w:val="24"/>
        </w:rPr>
        <w:t>in</w:t>
      </w:r>
      <w:r w:rsidRPr="008970DE">
        <w:rPr>
          <w:rFonts w:ascii="Century Schoolbook" w:hAnsi="Century Schoolbook"/>
          <w:spacing w:val="-7"/>
          <w:sz w:val="24"/>
          <w:szCs w:val="24"/>
        </w:rPr>
        <w:t xml:space="preserve"> </w:t>
      </w:r>
      <w:r w:rsidRPr="008970DE">
        <w:rPr>
          <w:rFonts w:ascii="Century Schoolbook" w:hAnsi="Century Schoolbook"/>
          <w:sz w:val="24"/>
          <w:szCs w:val="24"/>
        </w:rPr>
        <w:t>rank</w:t>
      </w:r>
      <w:r w:rsidRPr="008970DE">
        <w:rPr>
          <w:rFonts w:ascii="Century Schoolbook" w:hAnsi="Century Schoolbook"/>
          <w:spacing w:val="-6"/>
          <w:sz w:val="24"/>
          <w:szCs w:val="24"/>
        </w:rPr>
        <w:t xml:space="preserve"> </w:t>
      </w:r>
      <w:r w:rsidRPr="008970DE">
        <w:rPr>
          <w:rFonts w:ascii="Century Schoolbook" w:hAnsi="Century Schoolbook"/>
          <w:sz w:val="24"/>
          <w:szCs w:val="24"/>
        </w:rPr>
        <w:t>may</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include</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in</w:t>
      </w:r>
      <w:r w:rsidRPr="008970DE">
        <w:rPr>
          <w:rFonts w:ascii="Century Schoolbook" w:hAnsi="Century Schoolbook"/>
          <w:spacing w:val="-5"/>
          <w:sz w:val="24"/>
          <w:szCs w:val="24"/>
        </w:rPr>
        <w:t xml:space="preserve"> </w:t>
      </w:r>
      <w:r w:rsidRPr="008970DE">
        <w:rPr>
          <w:rFonts w:ascii="Century Schoolbook" w:hAnsi="Century Schoolbook"/>
          <w:spacing w:val="-1"/>
          <w:sz w:val="24"/>
          <w:szCs w:val="24"/>
        </w:rPr>
        <w:t>their</w:t>
      </w:r>
      <w:r w:rsidRPr="008970DE">
        <w:rPr>
          <w:rFonts w:ascii="Century Schoolbook" w:hAnsi="Century Schoolbook"/>
          <w:spacing w:val="-6"/>
          <w:sz w:val="24"/>
          <w:szCs w:val="24"/>
        </w:rPr>
        <w:t xml:space="preserve"> </w:t>
      </w:r>
      <w:r w:rsidRPr="008970DE">
        <w:rPr>
          <w:rFonts w:ascii="Century Schoolbook" w:hAnsi="Century Schoolbook"/>
          <w:sz w:val="24"/>
          <w:szCs w:val="24"/>
        </w:rPr>
        <w:t>portfolio</w:t>
      </w:r>
      <w:r w:rsidR="00A70072" w:rsidRPr="008970DE">
        <w:rPr>
          <w:rFonts w:ascii="Century Schoolbook" w:hAnsi="Century Schoolbook"/>
          <w:sz w:val="24"/>
          <w:szCs w:val="24"/>
        </w:rPr>
        <w:t>s</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external</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letter</w:t>
      </w:r>
      <w:r w:rsidR="00C233FC" w:rsidRPr="008970DE">
        <w:rPr>
          <w:rFonts w:ascii="Century Schoolbook" w:hAnsi="Century Schoolbook"/>
          <w:spacing w:val="-1"/>
          <w:sz w:val="24"/>
          <w:szCs w:val="24"/>
        </w:rPr>
        <w:t>s</w:t>
      </w:r>
      <w:r w:rsidRPr="008970DE">
        <w:rPr>
          <w:rFonts w:ascii="Century Schoolbook" w:hAnsi="Century Schoolbook"/>
          <w:spacing w:val="-4"/>
          <w:sz w:val="24"/>
          <w:szCs w:val="24"/>
        </w:rPr>
        <w:t xml:space="preserve"> </w:t>
      </w:r>
      <w:r w:rsidRPr="008970DE">
        <w:rPr>
          <w:rFonts w:ascii="Century Schoolbook" w:hAnsi="Century Schoolbook"/>
          <w:sz w:val="24"/>
          <w:szCs w:val="24"/>
        </w:rPr>
        <w:t>evaluating</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their</w:t>
      </w:r>
      <w:r w:rsidRPr="008970DE">
        <w:rPr>
          <w:rFonts w:ascii="Century Schoolbook" w:hAnsi="Century Schoolbook"/>
          <w:spacing w:val="34"/>
          <w:w w:val="99"/>
          <w:sz w:val="24"/>
          <w:szCs w:val="24"/>
        </w:rPr>
        <w:t xml:space="preserve"> </w:t>
      </w:r>
      <w:r w:rsidRPr="008970DE">
        <w:rPr>
          <w:rFonts w:ascii="Century Schoolbook" w:hAnsi="Century Schoolbook"/>
          <w:sz w:val="24"/>
          <w:szCs w:val="24"/>
        </w:rPr>
        <w:t>research</w:t>
      </w:r>
      <w:r w:rsidRPr="008970DE">
        <w:rPr>
          <w:rFonts w:ascii="Century Schoolbook" w:hAnsi="Century Schoolbook"/>
          <w:spacing w:val="-9"/>
          <w:sz w:val="24"/>
          <w:szCs w:val="24"/>
        </w:rPr>
        <w:t xml:space="preserve"> </w:t>
      </w:r>
      <w:r w:rsidRPr="008970DE">
        <w:rPr>
          <w:rFonts w:ascii="Century Schoolbook" w:hAnsi="Century Schoolbook"/>
          <w:sz w:val="24"/>
          <w:szCs w:val="24"/>
        </w:rPr>
        <w:t>and</w:t>
      </w:r>
      <w:r w:rsidRPr="008970DE">
        <w:rPr>
          <w:rFonts w:ascii="Century Schoolbook" w:hAnsi="Century Schoolbook"/>
          <w:spacing w:val="-7"/>
          <w:sz w:val="24"/>
          <w:szCs w:val="24"/>
        </w:rPr>
        <w:t xml:space="preserve"> </w:t>
      </w:r>
      <w:r w:rsidRPr="008970DE">
        <w:rPr>
          <w:rFonts w:ascii="Century Schoolbook" w:hAnsi="Century Schoolbook"/>
          <w:sz w:val="24"/>
          <w:szCs w:val="24"/>
        </w:rPr>
        <w:t>scholarship</w:t>
      </w:r>
      <w:r w:rsidRPr="008970DE">
        <w:rPr>
          <w:rFonts w:ascii="Century Schoolbook" w:hAnsi="Century Schoolbook"/>
          <w:spacing w:val="-8"/>
          <w:sz w:val="24"/>
          <w:szCs w:val="24"/>
        </w:rPr>
        <w:t xml:space="preserve"> </w:t>
      </w:r>
      <w:r w:rsidRPr="008970DE">
        <w:rPr>
          <w:rFonts w:ascii="Century Schoolbook" w:hAnsi="Century Schoolbook"/>
          <w:spacing w:val="-1"/>
          <w:sz w:val="24"/>
          <w:szCs w:val="24"/>
        </w:rPr>
        <w:t>products.</w:t>
      </w:r>
      <w:r w:rsidRPr="008970DE">
        <w:rPr>
          <w:rFonts w:ascii="Century Schoolbook" w:hAnsi="Century Schoolbook"/>
          <w:spacing w:val="-7"/>
          <w:sz w:val="24"/>
          <w:szCs w:val="24"/>
        </w:rPr>
        <w:t xml:space="preserve"> </w:t>
      </w:r>
      <w:r w:rsidRPr="008970DE">
        <w:rPr>
          <w:rFonts w:ascii="Century Schoolbook" w:hAnsi="Century Schoolbook"/>
          <w:spacing w:val="-1"/>
          <w:sz w:val="24"/>
          <w:szCs w:val="24"/>
        </w:rPr>
        <w:t>The</w:t>
      </w:r>
      <w:r w:rsidRPr="008970DE">
        <w:rPr>
          <w:rFonts w:ascii="Century Schoolbook" w:hAnsi="Century Schoolbook"/>
          <w:spacing w:val="-7"/>
          <w:sz w:val="24"/>
          <w:szCs w:val="24"/>
        </w:rPr>
        <w:t xml:space="preserve"> </w:t>
      </w:r>
      <w:r w:rsidRPr="008970DE">
        <w:rPr>
          <w:rFonts w:ascii="Century Schoolbook" w:hAnsi="Century Schoolbook"/>
          <w:sz w:val="24"/>
          <w:szCs w:val="24"/>
        </w:rPr>
        <w:t>most</w:t>
      </w:r>
      <w:r w:rsidRPr="008970DE">
        <w:rPr>
          <w:rFonts w:ascii="Century Schoolbook" w:hAnsi="Century Schoolbook"/>
          <w:spacing w:val="-9"/>
          <w:sz w:val="24"/>
          <w:szCs w:val="24"/>
        </w:rPr>
        <w:t xml:space="preserve"> </w:t>
      </w:r>
      <w:r w:rsidRPr="008970DE">
        <w:rPr>
          <w:rFonts w:ascii="Century Schoolbook" w:hAnsi="Century Schoolbook"/>
          <w:sz w:val="24"/>
          <w:szCs w:val="24"/>
        </w:rPr>
        <w:t>effective</w:t>
      </w:r>
      <w:r w:rsidRPr="008970DE">
        <w:rPr>
          <w:rFonts w:ascii="Century Schoolbook" w:hAnsi="Century Schoolbook"/>
          <w:spacing w:val="-8"/>
          <w:sz w:val="24"/>
          <w:szCs w:val="24"/>
        </w:rPr>
        <w:t xml:space="preserve"> </w:t>
      </w:r>
      <w:r w:rsidRPr="008970DE">
        <w:rPr>
          <w:rFonts w:ascii="Century Schoolbook" w:hAnsi="Century Schoolbook"/>
          <w:sz w:val="24"/>
          <w:szCs w:val="24"/>
        </w:rPr>
        <w:t>evaluation</w:t>
      </w:r>
      <w:r w:rsidRPr="008970DE">
        <w:rPr>
          <w:rFonts w:ascii="Century Schoolbook" w:hAnsi="Century Schoolbook"/>
          <w:spacing w:val="-8"/>
          <w:sz w:val="24"/>
          <w:szCs w:val="24"/>
        </w:rPr>
        <w:t xml:space="preserve"> </w:t>
      </w:r>
      <w:r w:rsidRPr="008970DE">
        <w:rPr>
          <w:rFonts w:ascii="Century Schoolbook" w:hAnsi="Century Schoolbook"/>
          <w:spacing w:val="-1"/>
          <w:sz w:val="24"/>
          <w:szCs w:val="24"/>
        </w:rPr>
        <w:t>letters</w:t>
      </w:r>
      <w:r w:rsidRPr="008970DE">
        <w:rPr>
          <w:rFonts w:ascii="Century Schoolbook" w:hAnsi="Century Schoolbook"/>
          <w:spacing w:val="-8"/>
          <w:sz w:val="24"/>
          <w:szCs w:val="24"/>
        </w:rPr>
        <w:t xml:space="preserve"> </w:t>
      </w:r>
      <w:r w:rsidRPr="008970DE">
        <w:rPr>
          <w:rFonts w:ascii="Century Schoolbook" w:hAnsi="Century Schoolbook"/>
          <w:sz w:val="24"/>
          <w:szCs w:val="24"/>
        </w:rPr>
        <w:t>are</w:t>
      </w:r>
      <w:r w:rsidRPr="008970DE">
        <w:rPr>
          <w:rFonts w:ascii="Century Schoolbook" w:hAnsi="Century Schoolbook"/>
          <w:spacing w:val="-7"/>
          <w:sz w:val="24"/>
          <w:szCs w:val="24"/>
        </w:rPr>
        <w:t xml:space="preserve"> </w:t>
      </w:r>
      <w:r w:rsidRPr="008970DE">
        <w:rPr>
          <w:rFonts w:ascii="Century Schoolbook" w:hAnsi="Century Schoolbook"/>
          <w:sz w:val="24"/>
          <w:szCs w:val="24"/>
        </w:rPr>
        <w:t>from</w:t>
      </w:r>
      <w:r w:rsidRPr="008970DE">
        <w:rPr>
          <w:rFonts w:ascii="Century Schoolbook" w:hAnsi="Century Schoolbook"/>
          <w:spacing w:val="-9"/>
          <w:sz w:val="24"/>
          <w:szCs w:val="24"/>
        </w:rPr>
        <w:t xml:space="preserve"> </w:t>
      </w:r>
      <w:r w:rsidRPr="008970DE">
        <w:rPr>
          <w:rFonts w:ascii="Century Schoolbook" w:hAnsi="Century Schoolbook"/>
          <w:spacing w:val="-1"/>
          <w:sz w:val="24"/>
          <w:szCs w:val="24"/>
        </w:rPr>
        <w:t>distinguished</w:t>
      </w:r>
      <w:r w:rsidRPr="008970DE">
        <w:rPr>
          <w:rFonts w:ascii="Century Schoolbook" w:hAnsi="Century Schoolbook"/>
          <w:spacing w:val="31"/>
          <w:w w:val="99"/>
          <w:sz w:val="24"/>
          <w:szCs w:val="24"/>
        </w:rPr>
        <w:t xml:space="preserve"> </w:t>
      </w:r>
      <w:r w:rsidRPr="008970DE">
        <w:rPr>
          <w:rFonts w:ascii="Century Schoolbook" w:hAnsi="Century Schoolbook"/>
          <w:spacing w:val="-1"/>
          <w:sz w:val="24"/>
          <w:szCs w:val="24"/>
        </w:rPr>
        <w:t>individuals</w:t>
      </w:r>
      <w:r w:rsidRPr="008970DE">
        <w:rPr>
          <w:rFonts w:ascii="Century Schoolbook" w:hAnsi="Century Schoolbook"/>
          <w:spacing w:val="-5"/>
          <w:sz w:val="24"/>
          <w:szCs w:val="24"/>
        </w:rPr>
        <w:t xml:space="preserve"> </w:t>
      </w:r>
      <w:r w:rsidRPr="008970DE">
        <w:rPr>
          <w:rFonts w:ascii="Century Schoolbook" w:hAnsi="Century Schoolbook"/>
          <w:sz w:val="24"/>
          <w:szCs w:val="24"/>
        </w:rPr>
        <w:t>in</w:t>
      </w:r>
      <w:r w:rsidRPr="008970DE">
        <w:rPr>
          <w:rFonts w:ascii="Century Schoolbook" w:hAnsi="Century Schoolbook"/>
          <w:spacing w:val="-5"/>
          <w:sz w:val="24"/>
          <w:szCs w:val="24"/>
        </w:rPr>
        <w:t xml:space="preserve"> </w:t>
      </w:r>
      <w:r w:rsidRPr="008970DE">
        <w:rPr>
          <w:rFonts w:ascii="Century Schoolbook" w:hAnsi="Century Schoolbook"/>
          <w:spacing w:val="-1"/>
          <w:sz w:val="24"/>
          <w:szCs w:val="24"/>
        </w:rPr>
        <w:t>the</w:t>
      </w:r>
      <w:r w:rsidRPr="008970DE">
        <w:rPr>
          <w:rFonts w:ascii="Century Schoolbook" w:hAnsi="Century Schoolbook"/>
          <w:spacing w:val="-6"/>
          <w:sz w:val="24"/>
          <w:szCs w:val="24"/>
        </w:rPr>
        <w:t xml:space="preserve"> </w:t>
      </w:r>
      <w:r w:rsidRPr="008970DE">
        <w:rPr>
          <w:rFonts w:ascii="Century Schoolbook" w:hAnsi="Century Schoolbook"/>
          <w:sz w:val="24"/>
          <w:szCs w:val="24"/>
        </w:rPr>
        <w:t>candidate’s</w:t>
      </w:r>
      <w:r w:rsidRPr="008970DE">
        <w:rPr>
          <w:rFonts w:ascii="Century Schoolbook" w:hAnsi="Century Schoolbook"/>
          <w:spacing w:val="-5"/>
          <w:sz w:val="24"/>
          <w:szCs w:val="24"/>
        </w:rPr>
        <w:t xml:space="preserve"> </w:t>
      </w:r>
      <w:r w:rsidRPr="008970DE">
        <w:rPr>
          <w:rFonts w:ascii="Century Schoolbook" w:hAnsi="Century Schoolbook"/>
          <w:sz w:val="24"/>
          <w:szCs w:val="24"/>
        </w:rPr>
        <w:t>field</w:t>
      </w:r>
      <w:r w:rsidRPr="008970DE">
        <w:rPr>
          <w:rFonts w:ascii="Century Schoolbook" w:hAnsi="Century Schoolbook"/>
          <w:spacing w:val="-6"/>
          <w:sz w:val="24"/>
          <w:szCs w:val="24"/>
        </w:rPr>
        <w:t xml:space="preserve"> </w:t>
      </w:r>
      <w:r w:rsidRPr="008970DE">
        <w:rPr>
          <w:rFonts w:ascii="Century Schoolbook" w:hAnsi="Century Schoolbook"/>
          <w:sz w:val="24"/>
          <w:szCs w:val="24"/>
        </w:rPr>
        <w:t>who</w:t>
      </w:r>
      <w:r w:rsidRPr="008970DE">
        <w:rPr>
          <w:rFonts w:ascii="Century Schoolbook" w:hAnsi="Century Schoolbook"/>
          <w:spacing w:val="-5"/>
          <w:sz w:val="24"/>
          <w:szCs w:val="24"/>
        </w:rPr>
        <w:t xml:space="preserve"> </w:t>
      </w:r>
      <w:r w:rsidRPr="008970DE">
        <w:rPr>
          <w:rFonts w:ascii="Century Schoolbook" w:hAnsi="Century Schoolbook"/>
          <w:sz w:val="24"/>
          <w:szCs w:val="24"/>
        </w:rPr>
        <w:t>are</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in</w:t>
      </w:r>
      <w:r w:rsidRPr="008970DE">
        <w:rPr>
          <w:rFonts w:ascii="Century Schoolbook" w:hAnsi="Century Schoolbook"/>
          <w:spacing w:val="-6"/>
          <w:sz w:val="24"/>
          <w:szCs w:val="24"/>
        </w:rPr>
        <w:t xml:space="preserve"> </w:t>
      </w:r>
      <w:r w:rsidRPr="008970DE">
        <w:rPr>
          <w:rFonts w:ascii="Century Schoolbook" w:hAnsi="Century Schoolbook"/>
          <w:sz w:val="24"/>
          <w:szCs w:val="24"/>
        </w:rPr>
        <w:t>a</w:t>
      </w:r>
      <w:r w:rsidRPr="008970DE">
        <w:rPr>
          <w:rFonts w:ascii="Century Schoolbook" w:hAnsi="Century Schoolbook"/>
          <w:spacing w:val="-5"/>
          <w:sz w:val="24"/>
          <w:szCs w:val="24"/>
        </w:rPr>
        <w:t xml:space="preserve"> </w:t>
      </w:r>
      <w:r w:rsidRPr="008970DE">
        <w:rPr>
          <w:rFonts w:ascii="Century Schoolbook" w:hAnsi="Century Schoolbook"/>
          <w:sz w:val="24"/>
          <w:szCs w:val="24"/>
        </w:rPr>
        <w:t>position</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to</w:t>
      </w:r>
      <w:r w:rsidRPr="008970DE">
        <w:rPr>
          <w:rFonts w:ascii="Century Schoolbook" w:hAnsi="Century Schoolbook"/>
          <w:spacing w:val="-5"/>
          <w:sz w:val="24"/>
          <w:szCs w:val="24"/>
        </w:rPr>
        <w:t xml:space="preserve"> </w:t>
      </w:r>
      <w:r w:rsidRPr="008970DE">
        <w:rPr>
          <w:rFonts w:ascii="Century Schoolbook" w:hAnsi="Century Schoolbook"/>
          <w:sz w:val="24"/>
          <w:szCs w:val="24"/>
        </w:rPr>
        <w:t>provide</w:t>
      </w:r>
      <w:r w:rsidRPr="008970DE">
        <w:rPr>
          <w:rFonts w:ascii="Century Schoolbook" w:hAnsi="Century Schoolbook"/>
          <w:spacing w:val="-5"/>
          <w:sz w:val="24"/>
          <w:szCs w:val="24"/>
        </w:rPr>
        <w:t xml:space="preserve"> </w:t>
      </w:r>
      <w:r w:rsidRPr="008970DE">
        <w:rPr>
          <w:rFonts w:ascii="Century Schoolbook" w:hAnsi="Century Schoolbook"/>
          <w:sz w:val="24"/>
          <w:szCs w:val="24"/>
        </w:rPr>
        <w:t>an</w:t>
      </w:r>
      <w:r w:rsidRPr="008970DE">
        <w:rPr>
          <w:rFonts w:ascii="Century Schoolbook" w:hAnsi="Century Schoolbook"/>
          <w:spacing w:val="-6"/>
          <w:sz w:val="24"/>
          <w:szCs w:val="24"/>
        </w:rPr>
        <w:t xml:space="preserve"> </w:t>
      </w:r>
      <w:r w:rsidRPr="008970DE">
        <w:rPr>
          <w:rFonts w:ascii="Century Schoolbook" w:hAnsi="Century Schoolbook"/>
          <w:sz w:val="24"/>
          <w:szCs w:val="24"/>
        </w:rPr>
        <w:t>authoritative</w:t>
      </w:r>
      <w:r w:rsidRPr="008970DE">
        <w:rPr>
          <w:rFonts w:ascii="Century Schoolbook" w:hAnsi="Century Schoolbook"/>
          <w:spacing w:val="-6"/>
          <w:sz w:val="24"/>
          <w:szCs w:val="24"/>
        </w:rPr>
        <w:t xml:space="preserve"> </w:t>
      </w:r>
      <w:r w:rsidRPr="008970DE">
        <w:rPr>
          <w:rFonts w:ascii="Century Schoolbook" w:hAnsi="Century Schoolbook"/>
          <w:sz w:val="24"/>
          <w:szCs w:val="24"/>
        </w:rPr>
        <w:t>assessment</w:t>
      </w:r>
      <w:r w:rsidRPr="008970DE">
        <w:rPr>
          <w:rFonts w:ascii="Century Schoolbook" w:hAnsi="Century Schoolbook"/>
          <w:spacing w:val="-6"/>
          <w:sz w:val="24"/>
          <w:szCs w:val="24"/>
        </w:rPr>
        <w:t xml:space="preserve"> </w:t>
      </w:r>
      <w:r w:rsidRPr="008970DE">
        <w:rPr>
          <w:rFonts w:ascii="Century Schoolbook" w:hAnsi="Century Schoolbook"/>
          <w:sz w:val="24"/>
          <w:szCs w:val="24"/>
        </w:rPr>
        <w:t>of</w:t>
      </w:r>
      <w:r w:rsidRPr="008970DE">
        <w:rPr>
          <w:rFonts w:ascii="Century Schoolbook" w:hAnsi="Century Schoolbook"/>
          <w:spacing w:val="27"/>
          <w:w w:val="99"/>
          <w:sz w:val="24"/>
          <w:szCs w:val="24"/>
        </w:rPr>
        <w:t xml:space="preserve"> </w:t>
      </w:r>
      <w:r w:rsidRPr="008970DE">
        <w:rPr>
          <w:rFonts w:ascii="Century Schoolbook" w:hAnsi="Century Schoolbook"/>
          <w:spacing w:val="-1"/>
          <w:sz w:val="24"/>
          <w:szCs w:val="24"/>
        </w:rPr>
        <w:t>the</w:t>
      </w:r>
      <w:r w:rsidRPr="008970DE">
        <w:rPr>
          <w:rFonts w:ascii="Century Schoolbook" w:hAnsi="Century Schoolbook"/>
          <w:spacing w:val="-6"/>
          <w:sz w:val="24"/>
          <w:szCs w:val="24"/>
        </w:rPr>
        <w:t xml:space="preserve"> </w:t>
      </w:r>
      <w:r w:rsidRPr="008970DE">
        <w:rPr>
          <w:rFonts w:ascii="Century Schoolbook" w:hAnsi="Century Schoolbook" w:cs="Calibri"/>
          <w:i/>
          <w:spacing w:val="-1"/>
          <w:sz w:val="24"/>
          <w:szCs w:val="24"/>
        </w:rPr>
        <w:t>quality</w:t>
      </w:r>
      <w:r w:rsidRPr="008970DE">
        <w:rPr>
          <w:rFonts w:ascii="Century Schoolbook" w:hAnsi="Century Schoolbook" w:cs="Calibri"/>
          <w:i/>
          <w:spacing w:val="-5"/>
          <w:sz w:val="24"/>
          <w:szCs w:val="24"/>
        </w:rPr>
        <w:t xml:space="preserve"> </w:t>
      </w:r>
      <w:r w:rsidRPr="008970DE">
        <w:rPr>
          <w:rFonts w:ascii="Century Schoolbook" w:hAnsi="Century Schoolbook"/>
          <w:sz w:val="24"/>
          <w:szCs w:val="24"/>
        </w:rPr>
        <w:t>of</w:t>
      </w:r>
      <w:r w:rsidRPr="008970DE">
        <w:rPr>
          <w:rFonts w:ascii="Century Schoolbook" w:hAnsi="Century Schoolbook"/>
          <w:spacing w:val="-5"/>
          <w:sz w:val="24"/>
          <w:szCs w:val="24"/>
        </w:rPr>
        <w:t xml:space="preserve"> </w:t>
      </w:r>
      <w:r w:rsidRPr="008970DE">
        <w:rPr>
          <w:rFonts w:ascii="Century Schoolbook" w:hAnsi="Century Schoolbook"/>
          <w:spacing w:val="-1"/>
          <w:sz w:val="24"/>
          <w:szCs w:val="24"/>
        </w:rPr>
        <w:t>the</w:t>
      </w:r>
      <w:r w:rsidRPr="008970DE">
        <w:rPr>
          <w:rFonts w:ascii="Century Schoolbook" w:hAnsi="Century Schoolbook"/>
          <w:spacing w:val="-6"/>
          <w:sz w:val="24"/>
          <w:szCs w:val="24"/>
        </w:rPr>
        <w:t xml:space="preserve"> </w:t>
      </w:r>
      <w:r w:rsidRPr="008970DE">
        <w:rPr>
          <w:rFonts w:ascii="Century Schoolbook" w:hAnsi="Century Schoolbook"/>
          <w:sz w:val="24"/>
          <w:szCs w:val="24"/>
        </w:rPr>
        <w:t>candidate’s</w:t>
      </w:r>
      <w:r w:rsidRPr="008970DE">
        <w:rPr>
          <w:rFonts w:ascii="Century Schoolbook" w:hAnsi="Century Schoolbook"/>
          <w:spacing w:val="-6"/>
          <w:sz w:val="24"/>
          <w:szCs w:val="24"/>
        </w:rPr>
        <w:t xml:space="preserve"> </w:t>
      </w:r>
      <w:r w:rsidRPr="008970DE">
        <w:rPr>
          <w:rFonts w:ascii="Century Schoolbook" w:hAnsi="Century Schoolbook"/>
          <w:sz w:val="24"/>
          <w:szCs w:val="24"/>
        </w:rPr>
        <w:t>research</w:t>
      </w:r>
      <w:r w:rsidRPr="008970DE">
        <w:rPr>
          <w:rFonts w:ascii="Century Schoolbook" w:hAnsi="Century Schoolbook"/>
          <w:spacing w:val="-6"/>
          <w:sz w:val="24"/>
          <w:szCs w:val="24"/>
        </w:rPr>
        <w:t xml:space="preserve"> </w:t>
      </w:r>
      <w:r w:rsidRPr="008970DE">
        <w:rPr>
          <w:rFonts w:ascii="Century Schoolbook" w:hAnsi="Century Schoolbook"/>
          <w:sz w:val="24"/>
          <w:szCs w:val="24"/>
        </w:rPr>
        <w:t>and</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to</w:t>
      </w:r>
      <w:r w:rsidRPr="008970DE">
        <w:rPr>
          <w:rFonts w:ascii="Century Schoolbook" w:hAnsi="Century Schoolbook"/>
          <w:spacing w:val="-5"/>
          <w:sz w:val="24"/>
          <w:szCs w:val="24"/>
        </w:rPr>
        <w:t xml:space="preserve"> </w:t>
      </w:r>
      <w:r w:rsidRPr="008970DE">
        <w:rPr>
          <w:rFonts w:ascii="Century Schoolbook" w:hAnsi="Century Schoolbook"/>
          <w:spacing w:val="-1"/>
          <w:sz w:val="24"/>
          <w:szCs w:val="24"/>
        </w:rPr>
        <w:t>comment</w:t>
      </w:r>
      <w:r w:rsidRPr="008970DE">
        <w:rPr>
          <w:rFonts w:ascii="Century Schoolbook" w:hAnsi="Century Schoolbook"/>
          <w:spacing w:val="-6"/>
          <w:sz w:val="24"/>
          <w:szCs w:val="24"/>
        </w:rPr>
        <w:t xml:space="preserve"> </w:t>
      </w:r>
      <w:r w:rsidRPr="008970DE">
        <w:rPr>
          <w:rFonts w:ascii="Century Schoolbook" w:hAnsi="Century Schoolbook"/>
          <w:sz w:val="24"/>
          <w:szCs w:val="24"/>
        </w:rPr>
        <w:t>on</w:t>
      </w:r>
      <w:r w:rsidRPr="008970DE">
        <w:rPr>
          <w:rFonts w:ascii="Century Schoolbook" w:hAnsi="Century Schoolbook"/>
          <w:spacing w:val="-5"/>
          <w:sz w:val="24"/>
          <w:szCs w:val="24"/>
        </w:rPr>
        <w:t xml:space="preserve"> </w:t>
      </w:r>
      <w:r w:rsidRPr="008970DE">
        <w:rPr>
          <w:rFonts w:ascii="Century Schoolbook" w:hAnsi="Century Schoolbook"/>
          <w:spacing w:val="-1"/>
          <w:sz w:val="24"/>
          <w:szCs w:val="24"/>
        </w:rPr>
        <w:t>its</w:t>
      </w:r>
      <w:r w:rsidRPr="008970DE">
        <w:rPr>
          <w:rFonts w:ascii="Century Schoolbook" w:hAnsi="Century Schoolbook"/>
          <w:spacing w:val="-5"/>
          <w:sz w:val="24"/>
          <w:szCs w:val="24"/>
        </w:rPr>
        <w:t xml:space="preserve"> </w:t>
      </w:r>
      <w:r w:rsidRPr="008970DE">
        <w:rPr>
          <w:rFonts w:ascii="Century Schoolbook" w:hAnsi="Century Schoolbook" w:cs="Calibri"/>
          <w:i/>
          <w:spacing w:val="-1"/>
          <w:sz w:val="24"/>
          <w:szCs w:val="24"/>
        </w:rPr>
        <w:t>significance</w:t>
      </w:r>
      <w:r w:rsidRPr="008970DE">
        <w:rPr>
          <w:rFonts w:ascii="Century Schoolbook" w:hAnsi="Century Schoolbook" w:cs="Calibri"/>
          <w:i/>
          <w:spacing w:val="-6"/>
          <w:sz w:val="24"/>
          <w:szCs w:val="24"/>
        </w:rPr>
        <w:t xml:space="preserve"> </w:t>
      </w:r>
      <w:r w:rsidRPr="008970DE">
        <w:rPr>
          <w:rFonts w:ascii="Century Schoolbook" w:hAnsi="Century Schoolbook"/>
          <w:spacing w:val="-1"/>
          <w:sz w:val="24"/>
          <w:szCs w:val="24"/>
        </w:rPr>
        <w:t>in</w:t>
      </w:r>
      <w:r w:rsidRPr="008970DE">
        <w:rPr>
          <w:rFonts w:ascii="Century Schoolbook" w:hAnsi="Century Schoolbook"/>
          <w:spacing w:val="-5"/>
          <w:sz w:val="24"/>
          <w:szCs w:val="24"/>
        </w:rPr>
        <w:t xml:space="preserve"> </w:t>
      </w:r>
      <w:r w:rsidRPr="008970DE">
        <w:rPr>
          <w:rFonts w:ascii="Century Schoolbook" w:hAnsi="Century Schoolbook"/>
          <w:sz w:val="24"/>
          <w:szCs w:val="24"/>
        </w:rPr>
        <w:t>the</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discipline.</w:t>
      </w:r>
      <w:r w:rsidRPr="008970DE">
        <w:rPr>
          <w:rFonts w:ascii="Century Schoolbook" w:hAnsi="Century Schoolbook"/>
          <w:spacing w:val="-4"/>
          <w:sz w:val="24"/>
          <w:szCs w:val="24"/>
        </w:rPr>
        <w:t xml:space="preserve"> </w:t>
      </w:r>
      <w:r w:rsidRPr="008970DE">
        <w:rPr>
          <w:rFonts w:ascii="Century Schoolbook" w:hAnsi="Century Schoolbook"/>
          <w:sz w:val="24"/>
          <w:szCs w:val="24"/>
        </w:rPr>
        <w:t>When</w:t>
      </w:r>
      <w:r w:rsidR="00C233FC" w:rsidRPr="008970DE">
        <w:rPr>
          <w:rFonts w:ascii="Century Schoolbook" w:hAnsi="Century Schoolbook"/>
          <w:spacing w:val="41"/>
          <w:w w:val="99"/>
          <w:sz w:val="24"/>
          <w:szCs w:val="24"/>
        </w:rPr>
        <w:t xml:space="preserve"> </w:t>
      </w:r>
      <w:r w:rsidRPr="008970DE">
        <w:rPr>
          <w:rFonts w:ascii="Century Schoolbook" w:hAnsi="Century Schoolbook"/>
          <w:sz w:val="24"/>
          <w:szCs w:val="24"/>
        </w:rPr>
        <w:t>external</w:t>
      </w:r>
      <w:r w:rsidRPr="008970DE">
        <w:rPr>
          <w:rFonts w:ascii="Century Schoolbook" w:hAnsi="Century Schoolbook"/>
          <w:spacing w:val="-8"/>
          <w:sz w:val="24"/>
          <w:szCs w:val="24"/>
        </w:rPr>
        <w:t xml:space="preserve"> </w:t>
      </w:r>
      <w:r w:rsidRPr="008970DE">
        <w:rPr>
          <w:rFonts w:ascii="Century Schoolbook" w:hAnsi="Century Schoolbook"/>
          <w:sz w:val="24"/>
          <w:szCs w:val="24"/>
        </w:rPr>
        <w:t>evaluation</w:t>
      </w:r>
      <w:r w:rsidRPr="008970DE">
        <w:rPr>
          <w:rFonts w:ascii="Century Schoolbook" w:hAnsi="Century Schoolbook"/>
          <w:spacing w:val="-9"/>
          <w:sz w:val="24"/>
          <w:szCs w:val="24"/>
        </w:rPr>
        <w:t xml:space="preserve"> </w:t>
      </w:r>
      <w:r w:rsidRPr="008970DE">
        <w:rPr>
          <w:rFonts w:ascii="Century Schoolbook" w:hAnsi="Century Schoolbook"/>
          <w:spacing w:val="-1"/>
          <w:sz w:val="24"/>
          <w:szCs w:val="24"/>
        </w:rPr>
        <w:t>letters</w:t>
      </w:r>
      <w:r w:rsidRPr="008970DE">
        <w:rPr>
          <w:rFonts w:ascii="Century Schoolbook" w:hAnsi="Century Schoolbook"/>
          <w:spacing w:val="-6"/>
          <w:sz w:val="24"/>
          <w:szCs w:val="24"/>
        </w:rPr>
        <w:t xml:space="preserve"> </w:t>
      </w:r>
      <w:r w:rsidRPr="008970DE">
        <w:rPr>
          <w:rFonts w:ascii="Century Schoolbook" w:hAnsi="Century Schoolbook"/>
          <w:sz w:val="24"/>
          <w:szCs w:val="24"/>
        </w:rPr>
        <w:t>are</w:t>
      </w:r>
      <w:r w:rsidRPr="008970DE">
        <w:rPr>
          <w:rFonts w:ascii="Century Schoolbook" w:hAnsi="Century Schoolbook"/>
          <w:spacing w:val="-8"/>
          <w:sz w:val="24"/>
          <w:szCs w:val="24"/>
        </w:rPr>
        <w:t xml:space="preserve"> </w:t>
      </w:r>
      <w:r w:rsidR="00C233FC" w:rsidRPr="008970DE">
        <w:rPr>
          <w:rFonts w:ascii="Century Schoolbook" w:hAnsi="Century Schoolbook"/>
          <w:spacing w:val="-1"/>
          <w:sz w:val="24"/>
          <w:szCs w:val="24"/>
        </w:rPr>
        <w:t>supplied as a result of the faculty member’s initiative</w:t>
      </w:r>
      <w:r w:rsidRPr="008970DE">
        <w:rPr>
          <w:rFonts w:ascii="Century Schoolbook" w:hAnsi="Century Schoolbook"/>
          <w:spacing w:val="-1"/>
          <w:sz w:val="24"/>
          <w:szCs w:val="24"/>
        </w:rPr>
        <w:t>,</w:t>
      </w:r>
      <w:r w:rsidRPr="008970DE">
        <w:rPr>
          <w:rFonts w:ascii="Century Schoolbook" w:hAnsi="Century Schoolbook"/>
          <w:spacing w:val="-6"/>
          <w:sz w:val="24"/>
          <w:szCs w:val="24"/>
        </w:rPr>
        <w:t xml:space="preserve"> </w:t>
      </w:r>
      <w:r w:rsidR="00C233FC" w:rsidRPr="008970DE">
        <w:rPr>
          <w:rFonts w:ascii="Century Schoolbook" w:hAnsi="Century Schoolbook"/>
          <w:spacing w:val="-6"/>
          <w:sz w:val="24"/>
          <w:szCs w:val="24"/>
        </w:rPr>
        <w:t xml:space="preserve">the </w:t>
      </w:r>
      <w:r w:rsidRPr="008970DE">
        <w:rPr>
          <w:rFonts w:ascii="Century Schoolbook" w:hAnsi="Century Schoolbook"/>
          <w:sz w:val="24"/>
          <w:szCs w:val="24"/>
        </w:rPr>
        <w:t>faculty</w:t>
      </w:r>
      <w:r w:rsidRPr="008970DE">
        <w:rPr>
          <w:rFonts w:ascii="Century Schoolbook" w:hAnsi="Century Schoolbook"/>
          <w:spacing w:val="-5"/>
          <w:sz w:val="24"/>
          <w:szCs w:val="24"/>
        </w:rPr>
        <w:t xml:space="preserve"> </w:t>
      </w:r>
      <w:r w:rsidR="00C233FC" w:rsidRPr="008970DE">
        <w:rPr>
          <w:rFonts w:ascii="Century Schoolbook" w:hAnsi="Century Schoolbook"/>
          <w:spacing w:val="-5"/>
          <w:sz w:val="24"/>
          <w:szCs w:val="24"/>
        </w:rPr>
        <w:t xml:space="preserve">member </w:t>
      </w:r>
      <w:r w:rsidRPr="008970DE">
        <w:rPr>
          <w:rFonts w:ascii="Century Schoolbook" w:hAnsi="Century Schoolbook"/>
          <w:sz w:val="24"/>
          <w:szCs w:val="24"/>
        </w:rPr>
        <w:t>must</w:t>
      </w:r>
      <w:r w:rsidR="003F08AE" w:rsidRPr="008970DE">
        <w:rPr>
          <w:rFonts w:ascii="Century Schoolbook" w:hAnsi="Century Schoolbook"/>
          <w:sz w:val="24"/>
          <w:szCs w:val="24"/>
        </w:rPr>
        <w:t xml:space="preserve"> detail the nature of the r</w:t>
      </w:r>
      <w:r w:rsidRPr="008970DE">
        <w:rPr>
          <w:rFonts w:ascii="Century Schoolbook" w:hAnsi="Century Schoolbook"/>
          <w:sz w:val="24"/>
          <w:szCs w:val="24"/>
        </w:rPr>
        <w:t>elationship</w:t>
      </w:r>
      <w:r w:rsidRPr="008970DE">
        <w:rPr>
          <w:rFonts w:ascii="Century Schoolbook" w:hAnsi="Century Schoolbook"/>
          <w:spacing w:val="-8"/>
          <w:sz w:val="24"/>
          <w:szCs w:val="24"/>
        </w:rPr>
        <w:t xml:space="preserve"> </w:t>
      </w:r>
      <w:r w:rsidRPr="008970DE">
        <w:rPr>
          <w:rFonts w:ascii="Century Schoolbook" w:hAnsi="Century Schoolbook"/>
          <w:sz w:val="24"/>
          <w:szCs w:val="24"/>
        </w:rPr>
        <w:t>with</w:t>
      </w:r>
      <w:r w:rsidRPr="008970DE">
        <w:rPr>
          <w:rFonts w:ascii="Century Schoolbook" w:hAnsi="Century Schoolbook"/>
          <w:spacing w:val="-8"/>
          <w:sz w:val="24"/>
          <w:szCs w:val="24"/>
        </w:rPr>
        <w:t xml:space="preserve"> </w:t>
      </w:r>
      <w:r w:rsidRPr="008970DE">
        <w:rPr>
          <w:rFonts w:ascii="Century Schoolbook" w:hAnsi="Century Schoolbook"/>
          <w:sz w:val="24"/>
          <w:szCs w:val="24"/>
        </w:rPr>
        <w:t>the</w:t>
      </w:r>
      <w:r w:rsidRPr="008970DE">
        <w:rPr>
          <w:rFonts w:ascii="Century Schoolbook" w:hAnsi="Century Schoolbook"/>
          <w:spacing w:val="-8"/>
          <w:sz w:val="24"/>
          <w:szCs w:val="24"/>
        </w:rPr>
        <w:t xml:space="preserve"> </w:t>
      </w:r>
      <w:r w:rsidRPr="008970DE">
        <w:rPr>
          <w:rFonts w:ascii="Century Schoolbook" w:hAnsi="Century Schoolbook"/>
          <w:sz w:val="24"/>
          <w:szCs w:val="24"/>
        </w:rPr>
        <w:t>reviewer.</w:t>
      </w:r>
    </w:p>
    <w:p w14:paraId="4CA00DD1" w14:textId="77777777" w:rsidR="009D7DDB" w:rsidRPr="008970DE" w:rsidRDefault="009D7DDB">
      <w:pPr>
        <w:spacing w:before="6"/>
        <w:rPr>
          <w:rFonts w:ascii="Century Schoolbook" w:eastAsia="Calibri" w:hAnsi="Century Schoolbook" w:cs="Calibri"/>
          <w:sz w:val="24"/>
          <w:szCs w:val="24"/>
        </w:rPr>
      </w:pPr>
    </w:p>
    <w:p w14:paraId="426AD8EB" w14:textId="1683E485" w:rsidR="00D25515" w:rsidRPr="008970DE" w:rsidRDefault="009E2D38" w:rsidP="002A5606">
      <w:pPr>
        <w:pStyle w:val="Heading2"/>
        <w:numPr>
          <w:ilvl w:val="0"/>
          <w:numId w:val="13"/>
        </w:numPr>
        <w:tabs>
          <w:tab w:val="left" w:pos="434"/>
        </w:tabs>
        <w:rPr>
          <w:rFonts w:ascii="Century Schoolbook" w:hAnsi="Century Schoolbook"/>
          <w:b w:val="0"/>
          <w:bCs w:val="0"/>
        </w:rPr>
      </w:pPr>
      <w:bookmarkStart w:id="12" w:name="_TOC_250014"/>
      <w:r w:rsidRPr="008970DE">
        <w:rPr>
          <w:rFonts w:ascii="Century Schoolbook" w:hAnsi="Century Schoolbook"/>
          <w:color w:val="4F82BD"/>
          <w:spacing w:val="-1"/>
        </w:rPr>
        <w:t>Professional</w:t>
      </w:r>
      <w:r w:rsidRPr="008970DE">
        <w:rPr>
          <w:rFonts w:ascii="Century Schoolbook" w:hAnsi="Century Schoolbook"/>
          <w:color w:val="4F82BD"/>
        </w:rPr>
        <w:t xml:space="preserve"> </w:t>
      </w:r>
      <w:r w:rsidRPr="008970DE">
        <w:rPr>
          <w:rFonts w:ascii="Century Schoolbook" w:hAnsi="Century Schoolbook"/>
          <w:color w:val="4F82BD"/>
          <w:spacing w:val="-1"/>
        </w:rPr>
        <w:t>Service</w:t>
      </w:r>
      <w:bookmarkEnd w:id="12"/>
    </w:p>
    <w:p w14:paraId="7EC605C8" w14:textId="0EEB9A2B" w:rsidR="00A70072" w:rsidRPr="008970DE" w:rsidRDefault="009E2D38" w:rsidP="002A5606">
      <w:pPr>
        <w:pStyle w:val="BodyText"/>
        <w:spacing w:before="46" w:line="276" w:lineRule="auto"/>
        <w:ind w:left="0" w:right="144" w:firstLine="0"/>
        <w:rPr>
          <w:rFonts w:ascii="Century Schoolbook" w:hAnsi="Century Schoolbook"/>
          <w:spacing w:val="-6"/>
          <w:sz w:val="24"/>
          <w:szCs w:val="24"/>
        </w:rPr>
      </w:pPr>
      <w:r w:rsidRPr="008970DE">
        <w:rPr>
          <w:rFonts w:ascii="Century Schoolbook" w:hAnsi="Century Schoolbook"/>
          <w:sz w:val="24"/>
          <w:szCs w:val="24"/>
        </w:rPr>
        <w:t>Professional</w:t>
      </w:r>
      <w:r w:rsidRPr="008970DE">
        <w:rPr>
          <w:rFonts w:ascii="Century Schoolbook" w:hAnsi="Century Schoolbook"/>
          <w:spacing w:val="-9"/>
          <w:sz w:val="24"/>
          <w:szCs w:val="24"/>
        </w:rPr>
        <w:t xml:space="preserve"> </w:t>
      </w:r>
      <w:r w:rsidR="00F0098F">
        <w:rPr>
          <w:rFonts w:ascii="Century Schoolbook" w:hAnsi="Century Schoolbook"/>
          <w:spacing w:val="-1"/>
          <w:sz w:val="24"/>
          <w:szCs w:val="24"/>
        </w:rPr>
        <w:t>s</w:t>
      </w:r>
      <w:r w:rsidRPr="008970DE">
        <w:rPr>
          <w:rFonts w:ascii="Century Schoolbook" w:hAnsi="Century Schoolbook"/>
          <w:spacing w:val="-1"/>
          <w:sz w:val="24"/>
          <w:szCs w:val="24"/>
        </w:rPr>
        <w:t>ervice</w:t>
      </w:r>
      <w:r w:rsidRPr="008970DE">
        <w:rPr>
          <w:rFonts w:ascii="Century Schoolbook" w:hAnsi="Century Schoolbook"/>
          <w:spacing w:val="-6"/>
          <w:sz w:val="24"/>
          <w:szCs w:val="24"/>
        </w:rPr>
        <w:t xml:space="preserve"> </w:t>
      </w:r>
      <w:r w:rsidR="00E55FCA" w:rsidRPr="008970DE">
        <w:rPr>
          <w:rFonts w:ascii="Century Schoolbook" w:hAnsi="Century Schoolbook"/>
          <w:spacing w:val="-6"/>
          <w:sz w:val="24"/>
          <w:szCs w:val="24"/>
        </w:rPr>
        <w:t xml:space="preserve">is the application of a faculty member’s mathematical, academic, and professional skills and knowledge to support </w:t>
      </w:r>
      <w:r w:rsidRPr="008970DE">
        <w:rPr>
          <w:rFonts w:ascii="Century Schoolbook" w:hAnsi="Century Schoolbook"/>
          <w:sz w:val="24"/>
          <w:szCs w:val="24"/>
        </w:rPr>
        <w:t>individuals,</w:t>
      </w:r>
      <w:r w:rsidRPr="008970DE">
        <w:rPr>
          <w:rFonts w:ascii="Century Schoolbook" w:hAnsi="Century Schoolbook"/>
          <w:spacing w:val="-7"/>
          <w:sz w:val="24"/>
          <w:szCs w:val="24"/>
        </w:rPr>
        <w:t xml:space="preserve"> </w:t>
      </w:r>
      <w:r w:rsidRPr="008970DE">
        <w:rPr>
          <w:rFonts w:ascii="Century Schoolbook" w:hAnsi="Century Schoolbook"/>
          <w:sz w:val="24"/>
          <w:szCs w:val="24"/>
        </w:rPr>
        <w:t>grou</w:t>
      </w:r>
      <w:r w:rsidR="00E55FCA" w:rsidRPr="008970DE">
        <w:rPr>
          <w:rFonts w:ascii="Century Schoolbook" w:hAnsi="Century Schoolbook"/>
          <w:sz w:val="24"/>
          <w:szCs w:val="24"/>
        </w:rPr>
        <w:t>ps</w:t>
      </w:r>
      <w:r w:rsidRPr="008970DE">
        <w:rPr>
          <w:rFonts w:ascii="Century Schoolbook" w:hAnsi="Century Schoolbook"/>
          <w:sz w:val="24"/>
          <w:szCs w:val="24"/>
        </w:rPr>
        <w:t>,</w:t>
      </w:r>
      <w:r w:rsidRPr="008970DE">
        <w:rPr>
          <w:rFonts w:ascii="Century Schoolbook" w:hAnsi="Century Schoolbook"/>
          <w:spacing w:val="-7"/>
          <w:sz w:val="24"/>
          <w:szCs w:val="24"/>
        </w:rPr>
        <w:t xml:space="preserve"> </w:t>
      </w:r>
      <w:r w:rsidRPr="008970DE">
        <w:rPr>
          <w:rFonts w:ascii="Century Schoolbook" w:hAnsi="Century Schoolbook"/>
          <w:sz w:val="24"/>
          <w:szCs w:val="24"/>
        </w:rPr>
        <w:t>programs,</w:t>
      </w:r>
      <w:r w:rsidRPr="008970DE">
        <w:rPr>
          <w:rFonts w:ascii="Century Schoolbook" w:hAnsi="Century Schoolbook"/>
          <w:spacing w:val="-7"/>
          <w:sz w:val="24"/>
          <w:szCs w:val="24"/>
        </w:rPr>
        <w:t xml:space="preserve"> </w:t>
      </w:r>
      <w:r w:rsidRPr="008970DE">
        <w:rPr>
          <w:rFonts w:ascii="Century Schoolbook" w:hAnsi="Century Schoolbook"/>
          <w:sz w:val="24"/>
          <w:szCs w:val="24"/>
        </w:rPr>
        <w:t>and</w:t>
      </w:r>
      <w:r w:rsidRPr="008970DE">
        <w:rPr>
          <w:rFonts w:ascii="Century Schoolbook" w:hAnsi="Century Schoolbook"/>
          <w:spacing w:val="25"/>
          <w:w w:val="99"/>
          <w:sz w:val="24"/>
          <w:szCs w:val="24"/>
        </w:rPr>
        <w:t xml:space="preserve"> </w:t>
      </w:r>
      <w:r w:rsidRPr="008970DE">
        <w:rPr>
          <w:rFonts w:ascii="Century Schoolbook" w:hAnsi="Century Schoolbook"/>
          <w:sz w:val="24"/>
          <w:szCs w:val="24"/>
        </w:rPr>
        <w:t>functions</w:t>
      </w:r>
      <w:r w:rsidRPr="008970DE">
        <w:rPr>
          <w:rFonts w:ascii="Century Schoolbook" w:hAnsi="Century Schoolbook"/>
          <w:spacing w:val="-8"/>
          <w:sz w:val="24"/>
          <w:szCs w:val="24"/>
        </w:rPr>
        <w:t xml:space="preserve"> </w:t>
      </w:r>
      <w:r w:rsidRPr="008970DE">
        <w:rPr>
          <w:rFonts w:ascii="Century Schoolbook" w:hAnsi="Century Schoolbook"/>
          <w:sz w:val="24"/>
          <w:szCs w:val="24"/>
        </w:rPr>
        <w:t>within</w:t>
      </w:r>
      <w:r w:rsidRPr="008970DE">
        <w:rPr>
          <w:rFonts w:ascii="Century Schoolbook" w:hAnsi="Century Schoolbook"/>
          <w:spacing w:val="-7"/>
          <w:sz w:val="24"/>
          <w:szCs w:val="24"/>
        </w:rPr>
        <w:t xml:space="preserve"> </w:t>
      </w:r>
      <w:r w:rsidRPr="008970DE">
        <w:rPr>
          <w:rFonts w:ascii="Century Schoolbook" w:hAnsi="Century Schoolbook"/>
          <w:spacing w:val="-1"/>
          <w:sz w:val="24"/>
          <w:szCs w:val="24"/>
        </w:rPr>
        <w:t>the</w:t>
      </w:r>
      <w:r w:rsidRPr="008970DE">
        <w:rPr>
          <w:rFonts w:ascii="Century Schoolbook" w:hAnsi="Century Schoolbook"/>
          <w:spacing w:val="-7"/>
          <w:sz w:val="24"/>
          <w:szCs w:val="24"/>
        </w:rPr>
        <w:t xml:space="preserve"> </w:t>
      </w:r>
      <w:r w:rsidR="00E55FCA" w:rsidRPr="008970DE">
        <w:rPr>
          <w:rFonts w:ascii="Century Schoolbook" w:hAnsi="Century Schoolbook"/>
          <w:spacing w:val="-1"/>
          <w:sz w:val="24"/>
          <w:szCs w:val="24"/>
        </w:rPr>
        <w:t>D</w:t>
      </w:r>
      <w:r w:rsidRPr="008970DE">
        <w:rPr>
          <w:rFonts w:ascii="Century Schoolbook" w:hAnsi="Century Schoolbook"/>
          <w:spacing w:val="-1"/>
          <w:sz w:val="24"/>
          <w:szCs w:val="24"/>
        </w:rPr>
        <w:t>epartment,</w:t>
      </w:r>
      <w:r w:rsidRPr="008970DE">
        <w:rPr>
          <w:rFonts w:ascii="Century Schoolbook" w:hAnsi="Century Schoolbook"/>
          <w:spacing w:val="-8"/>
          <w:sz w:val="24"/>
          <w:szCs w:val="24"/>
        </w:rPr>
        <w:t xml:space="preserve"> </w:t>
      </w:r>
      <w:r w:rsidR="00E55FCA" w:rsidRPr="008970DE">
        <w:rPr>
          <w:rFonts w:ascii="Century Schoolbook" w:hAnsi="Century Schoolbook"/>
          <w:spacing w:val="-8"/>
          <w:sz w:val="24"/>
          <w:szCs w:val="24"/>
        </w:rPr>
        <w:t xml:space="preserve">the College, </w:t>
      </w:r>
      <w:r w:rsidR="00A70072" w:rsidRPr="008970DE">
        <w:rPr>
          <w:rFonts w:ascii="Century Schoolbook" w:hAnsi="Century Schoolbook"/>
          <w:spacing w:val="-8"/>
          <w:sz w:val="24"/>
          <w:szCs w:val="24"/>
        </w:rPr>
        <w:t xml:space="preserve">and </w:t>
      </w:r>
      <w:r w:rsidRPr="008970DE">
        <w:rPr>
          <w:rFonts w:ascii="Century Schoolbook" w:hAnsi="Century Schoolbook"/>
          <w:sz w:val="24"/>
          <w:szCs w:val="24"/>
        </w:rPr>
        <w:t>the</w:t>
      </w:r>
      <w:r w:rsidRPr="008970DE">
        <w:rPr>
          <w:rFonts w:ascii="Century Schoolbook" w:hAnsi="Century Schoolbook"/>
          <w:spacing w:val="-7"/>
          <w:sz w:val="24"/>
          <w:szCs w:val="24"/>
        </w:rPr>
        <w:t xml:space="preserve"> </w:t>
      </w:r>
      <w:r w:rsidR="00E55FCA" w:rsidRPr="008970DE">
        <w:rPr>
          <w:rFonts w:ascii="Century Schoolbook" w:hAnsi="Century Schoolbook"/>
          <w:sz w:val="24"/>
          <w:szCs w:val="24"/>
        </w:rPr>
        <w:t>U</w:t>
      </w:r>
      <w:r w:rsidR="00A70072" w:rsidRPr="008970DE">
        <w:rPr>
          <w:rFonts w:ascii="Century Schoolbook" w:hAnsi="Century Schoolbook"/>
          <w:sz w:val="24"/>
          <w:szCs w:val="24"/>
        </w:rPr>
        <w:t>niversity;</w:t>
      </w:r>
      <w:r w:rsidR="00E55FCA" w:rsidRPr="008970DE">
        <w:rPr>
          <w:rFonts w:ascii="Century Schoolbook" w:hAnsi="Century Schoolbook"/>
          <w:spacing w:val="-1"/>
          <w:sz w:val="24"/>
          <w:szCs w:val="24"/>
        </w:rPr>
        <w:t xml:space="preserve"> </w:t>
      </w:r>
      <w:r w:rsidRPr="008970DE">
        <w:rPr>
          <w:rFonts w:ascii="Century Schoolbook" w:hAnsi="Century Schoolbook"/>
          <w:sz w:val="24"/>
          <w:szCs w:val="24"/>
        </w:rPr>
        <w:t>state</w:t>
      </w:r>
      <w:r w:rsidRPr="008970DE">
        <w:rPr>
          <w:rFonts w:ascii="Century Schoolbook" w:hAnsi="Century Schoolbook"/>
          <w:spacing w:val="-8"/>
          <w:sz w:val="24"/>
          <w:szCs w:val="24"/>
        </w:rPr>
        <w:t xml:space="preserve"> </w:t>
      </w:r>
      <w:r w:rsidRPr="008970DE">
        <w:rPr>
          <w:rFonts w:ascii="Century Schoolbook" w:hAnsi="Century Schoolbook"/>
          <w:spacing w:val="-1"/>
          <w:sz w:val="24"/>
          <w:szCs w:val="24"/>
        </w:rPr>
        <w:t>education</w:t>
      </w:r>
      <w:r w:rsidRPr="008970DE">
        <w:rPr>
          <w:rFonts w:ascii="Century Schoolbook" w:hAnsi="Century Schoolbook"/>
          <w:spacing w:val="-8"/>
          <w:sz w:val="24"/>
          <w:szCs w:val="24"/>
        </w:rPr>
        <w:t xml:space="preserve"> </w:t>
      </w:r>
      <w:r w:rsidR="00A70072" w:rsidRPr="008970DE">
        <w:rPr>
          <w:rFonts w:ascii="Century Schoolbook" w:hAnsi="Century Schoolbook"/>
          <w:spacing w:val="-1"/>
          <w:sz w:val="24"/>
          <w:szCs w:val="24"/>
        </w:rPr>
        <w:t>entities;</w:t>
      </w:r>
      <w:r w:rsidRPr="008970DE">
        <w:rPr>
          <w:rFonts w:ascii="Century Schoolbook" w:hAnsi="Century Schoolbook"/>
          <w:spacing w:val="-7"/>
          <w:sz w:val="24"/>
          <w:szCs w:val="24"/>
        </w:rPr>
        <w:t xml:space="preserve"> </w:t>
      </w:r>
      <w:r w:rsidRPr="008970DE">
        <w:rPr>
          <w:rFonts w:ascii="Century Schoolbook" w:hAnsi="Century Schoolbook"/>
          <w:sz w:val="24"/>
          <w:szCs w:val="24"/>
        </w:rPr>
        <w:t>the</w:t>
      </w:r>
      <w:r w:rsidRPr="008970DE">
        <w:rPr>
          <w:rFonts w:ascii="Century Schoolbook" w:hAnsi="Century Schoolbook"/>
          <w:spacing w:val="-8"/>
          <w:sz w:val="24"/>
          <w:szCs w:val="24"/>
        </w:rPr>
        <w:t xml:space="preserve"> </w:t>
      </w:r>
      <w:r w:rsidR="00E55FCA" w:rsidRPr="008970DE">
        <w:rPr>
          <w:rFonts w:ascii="Century Schoolbook" w:hAnsi="Century Schoolbook"/>
          <w:spacing w:val="-8"/>
          <w:sz w:val="24"/>
          <w:szCs w:val="24"/>
        </w:rPr>
        <w:t xml:space="preserve">local, regional, national, and international </w:t>
      </w:r>
      <w:r w:rsidRPr="008970DE">
        <w:rPr>
          <w:rFonts w:ascii="Century Schoolbook" w:hAnsi="Century Schoolbook"/>
          <w:spacing w:val="-1"/>
          <w:sz w:val="24"/>
          <w:szCs w:val="24"/>
        </w:rPr>
        <w:t>communities</w:t>
      </w:r>
      <w:r w:rsidR="00A70072" w:rsidRPr="008970DE">
        <w:rPr>
          <w:rFonts w:ascii="Century Schoolbook" w:hAnsi="Century Schoolbook"/>
          <w:spacing w:val="-1"/>
          <w:sz w:val="24"/>
          <w:szCs w:val="24"/>
        </w:rPr>
        <w:t>;</w:t>
      </w:r>
      <w:r w:rsidRPr="008970DE">
        <w:rPr>
          <w:rFonts w:ascii="Century Schoolbook" w:hAnsi="Century Schoolbook"/>
          <w:spacing w:val="-9"/>
          <w:sz w:val="24"/>
          <w:szCs w:val="24"/>
        </w:rPr>
        <w:t xml:space="preserve"> </w:t>
      </w:r>
      <w:r w:rsidR="00A70072" w:rsidRPr="008970DE">
        <w:rPr>
          <w:rFonts w:ascii="Century Schoolbook" w:hAnsi="Century Schoolbook"/>
          <w:sz w:val="24"/>
          <w:szCs w:val="24"/>
        </w:rPr>
        <w:t>and p</w:t>
      </w:r>
      <w:r w:rsidRPr="008970DE">
        <w:rPr>
          <w:rFonts w:ascii="Century Schoolbook" w:hAnsi="Century Schoolbook"/>
          <w:sz w:val="24"/>
          <w:szCs w:val="24"/>
        </w:rPr>
        <w:t>rofessional</w:t>
      </w:r>
      <w:r w:rsidRPr="008970DE">
        <w:rPr>
          <w:rFonts w:ascii="Century Schoolbook" w:hAnsi="Century Schoolbook"/>
          <w:spacing w:val="-8"/>
          <w:sz w:val="24"/>
          <w:szCs w:val="24"/>
        </w:rPr>
        <w:t xml:space="preserve"> </w:t>
      </w:r>
      <w:r w:rsidRPr="008970DE">
        <w:rPr>
          <w:rFonts w:ascii="Century Schoolbook" w:hAnsi="Century Schoolbook"/>
          <w:sz w:val="24"/>
          <w:szCs w:val="24"/>
        </w:rPr>
        <w:t>organizations.</w:t>
      </w:r>
      <w:r w:rsidRPr="008970DE">
        <w:rPr>
          <w:rFonts w:ascii="Century Schoolbook" w:hAnsi="Century Schoolbook"/>
          <w:spacing w:val="-8"/>
          <w:sz w:val="24"/>
          <w:szCs w:val="24"/>
        </w:rPr>
        <w:t xml:space="preserve"> </w:t>
      </w:r>
      <w:r w:rsidR="00A70072" w:rsidRPr="008970DE">
        <w:rPr>
          <w:rFonts w:ascii="Century Schoolbook" w:hAnsi="Century Schoolbook"/>
          <w:sz w:val="24"/>
          <w:szCs w:val="24"/>
        </w:rPr>
        <w:t xml:space="preserve"> </w:t>
      </w:r>
      <w:r w:rsidR="007600FA">
        <w:rPr>
          <w:rFonts w:ascii="Century Schoolbook" w:hAnsi="Century Schoolbook"/>
          <w:sz w:val="24"/>
          <w:szCs w:val="24"/>
        </w:rPr>
        <w:t>All</w:t>
      </w:r>
      <w:r w:rsidR="00A70072" w:rsidRPr="008970DE">
        <w:rPr>
          <w:rFonts w:ascii="Century Schoolbook" w:hAnsi="Century Schoolbook"/>
          <w:sz w:val="24"/>
          <w:szCs w:val="24"/>
        </w:rPr>
        <w:t xml:space="preserve"> tenured and tenure-track faculty must perform </w:t>
      </w:r>
      <w:r w:rsidR="007600FA">
        <w:rPr>
          <w:rFonts w:ascii="Century Schoolbook" w:hAnsi="Century Schoolbook"/>
          <w:sz w:val="24"/>
          <w:szCs w:val="24"/>
        </w:rPr>
        <w:t>a certain amount of</w:t>
      </w:r>
      <w:r w:rsidR="007600FA" w:rsidRPr="008970DE">
        <w:rPr>
          <w:rFonts w:ascii="Century Schoolbook" w:hAnsi="Century Schoolbook"/>
          <w:sz w:val="24"/>
          <w:szCs w:val="24"/>
        </w:rPr>
        <w:t xml:space="preserve"> </w:t>
      </w:r>
      <w:r w:rsidR="00A70072" w:rsidRPr="008970DE">
        <w:rPr>
          <w:rFonts w:ascii="Century Schoolbook" w:hAnsi="Century Schoolbook"/>
          <w:sz w:val="24"/>
          <w:szCs w:val="24"/>
        </w:rPr>
        <w:t>service</w:t>
      </w:r>
      <w:r w:rsidRPr="008970DE">
        <w:rPr>
          <w:rFonts w:ascii="Century Schoolbook" w:hAnsi="Century Schoolbook"/>
          <w:spacing w:val="-6"/>
          <w:sz w:val="24"/>
          <w:szCs w:val="24"/>
        </w:rPr>
        <w:t xml:space="preserve"> </w:t>
      </w:r>
      <w:r w:rsidRPr="008970DE">
        <w:rPr>
          <w:rFonts w:ascii="Century Schoolbook" w:hAnsi="Century Schoolbook"/>
          <w:sz w:val="24"/>
          <w:szCs w:val="24"/>
        </w:rPr>
        <w:t>as</w:t>
      </w:r>
      <w:r w:rsidRPr="008970DE">
        <w:rPr>
          <w:rFonts w:ascii="Century Schoolbook" w:hAnsi="Century Schoolbook"/>
          <w:spacing w:val="-6"/>
          <w:sz w:val="24"/>
          <w:szCs w:val="24"/>
        </w:rPr>
        <w:t xml:space="preserve"> </w:t>
      </w:r>
      <w:r w:rsidR="00E55FCA" w:rsidRPr="008970DE">
        <w:rPr>
          <w:rFonts w:ascii="Century Schoolbook" w:hAnsi="Century Schoolbook"/>
          <w:sz w:val="24"/>
          <w:szCs w:val="24"/>
        </w:rPr>
        <w:t xml:space="preserve">service </w:t>
      </w:r>
      <w:r w:rsidRPr="008970DE">
        <w:rPr>
          <w:rFonts w:ascii="Century Schoolbook" w:hAnsi="Century Schoolbook"/>
          <w:spacing w:val="-1"/>
          <w:sz w:val="24"/>
          <w:szCs w:val="24"/>
        </w:rPr>
        <w:t>facilitate</w:t>
      </w:r>
      <w:r w:rsidR="00E55FCA" w:rsidRPr="008970DE">
        <w:rPr>
          <w:rFonts w:ascii="Century Schoolbook" w:hAnsi="Century Schoolbook"/>
          <w:spacing w:val="-1"/>
          <w:sz w:val="24"/>
          <w:szCs w:val="24"/>
        </w:rPr>
        <w:t>s</w:t>
      </w:r>
      <w:r w:rsidRPr="008970DE">
        <w:rPr>
          <w:rFonts w:ascii="Century Schoolbook" w:hAnsi="Century Schoolbook"/>
          <w:spacing w:val="-4"/>
          <w:sz w:val="24"/>
          <w:szCs w:val="24"/>
        </w:rPr>
        <w:t xml:space="preserve"> </w:t>
      </w:r>
      <w:r w:rsidRPr="008970DE">
        <w:rPr>
          <w:rFonts w:ascii="Century Schoolbook" w:hAnsi="Century Schoolbook"/>
          <w:spacing w:val="-1"/>
          <w:sz w:val="24"/>
          <w:szCs w:val="24"/>
        </w:rPr>
        <w:t>the</w:t>
      </w:r>
      <w:r w:rsidRPr="008970DE">
        <w:rPr>
          <w:rFonts w:ascii="Century Schoolbook" w:hAnsi="Century Schoolbook"/>
          <w:spacing w:val="-6"/>
          <w:sz w:val="24"/>
          <w:szCs w:val="24"/>
        </w:rPr>
        <w:t xml:space="preserve"> </w:t>
      </w:r>
      <w:r w:rsidRPr="008970DE">
        <w:rPr>
          <w:rFonts w:ascii="Century Schoolbook" w:hAnsi="Century Schoolbook"/>
          <w:sz w:val="24"/>
          <w:szCs w:val="24"/>
        </w:rPr>
        <w:t>efficient</w:t>
      </w:r>
      <w:r w:rsidRPr="008970DE">
        <w:rPr>
          <w:rFonts w:ascii="Century Schoolbook" w:hAnsi="Century Schoolbook"/>
          <w:spacing w:val="-5"/>
          <w:sz w:val="24"/>
          <w:szCs w:val="24"/>
        </w:rPr>
        <w:t xml:space="preserve"> </w:t>
      </w:r>
      <w:r w:rsidRPr="008970DE">
        <w:rPr>
          <w:rFonts w:ascii="Century Schoolbook" w:hAnsi="Century Schoolbook"/>
          <w:sz w:val="24"/>
          <w:szCs w:val="24"/>
        </w:rPr>
        <w:t>and</w:t>
      </w:r>
      <w:r w:rsidRPr="008970DE">
        <w:rPr>
          <w:rFonts w:ascii="Century Schoolbook" w:hAnsi="Century Schoolbook"/>
          <w:spacing w:val="-7"/>
          <w:sz w:val="24"/>
          <w:szCs w:val="24"/>
        </w:rPr>
        <w:t xml:space="preserve"> </w:t>
      </w:r>
      <w:r w:rsidRPr="008970DE">
        <w:rPr>
          <w:rFonts w:ascii="Century Schoolbook" w:hAnsi="Century Schoolbook"/>
          <w:sz w:val="24"/>
          <w:szCs w:val="24"/>
        </w:rPr>
        <w:t>successful</w:t>
      </w:r>
      <w:r w:rsidRPr="008970DE">
        <w:rPr>
          <w:rFonts w:ascii="Century Schoolbook" w:hAnsi="Century Schoolbook"/>
          <w:spacing w:val="-6"/>
          <w:sz w:val="24"/>
          <w:szCs w:val="24"/>
        </w:rPr>
        <w:t xml:space="preserve"> </w:t>
      </w:r>
      <w:r w:rsidRPr="008970DE">
        <w:rPr>
          <w:rFonts w:ascii="Century Schoolbook" w:hAnsi="Century Schoolbook"/>
          <w:sz w:val="24"/>
          <w:szCs w:val="24"/>
        </w:rPr>
        <w:t>delivery</w:t>
      </w:r>
      <w:r w:rsidRPr="008970DE">
        <w:rPr>
          <w:rFonts w:ascii="Century Schoolbook" w:hAnsi="Century Schoolbook"/>
          <w:spacing w:val="-6"/>
          <w:sz w:val="24"/>
          <w:szCs w:val="24"/>
        </w:rPr>
        <w:t xml:space="preserve"> </w:t>
      </w:r>
      <w:r w:rsidRPr="008970DE">
        <w:rPr>
          <w:rFonts w:ascii="Century Schoolbook" w:hAnsi="Century Schoolbook"/>
          <w:sz w:val="24"/>
          <w:szCs w:val="24"/>
        </w:rPr>
        <w:t>of</w:t>
      </w:r>
      <w:r w:rsidRPr="008970DE">
        <w:rPr>
          <w:rFonts w:ascii="Century Schoolbook" w:hAnsi="Century Schoolbook"/>
          <w:spacing w:val="26"/>
          <w:w w:val="99"/>
          <w:sz w:val="24"/>
          <w:szCs w:val="24"/>
        </w:rPr>
        <w:t xml:space="preserve"> </w:t>
      </w:r>
      <w:r w:rsidRPr="008970DE">
        <w:rPr>
          <w:rFonts w:ascii="Century Schoolbook" w:hAnsi="Century Schoolbook"/>
          <w:sz w:val="24"/>
          <w:szCs w:val="24"/>
        </w:rPr>
        <w:t>programs</w:t>
      </w:r>
      <w:r w:rsidRPr="008970DE">
        <w:rPr>
          <w:rFonts w:ascii="Century Schoolbook" w:hAnsi="Century Schoolbook"/>
          <w:spacing w:val="-7"/>
          <w:sz w:val="24"/>
          <w:szCs w:val="24"/>
        </w:rPr>
        <w:t xml:space="preserve"> </w:t>
      </w:r>
      <w:r w:rsidRPr="008970DE">
        <w:rPr>
          <w:rFonts w:ascii="Century Schoolbook" w:hAnsi="Century Schoolbook"/>
          <w:sz w:val="24"/>
          <w:szCs w:val="24"/>
        </w:rPr>
        <w:t>and</w:t>
      </w:r>
      <w:r w:rsidRPr="008970DE">
        <w:rPr>
          <w:rFonts w:ascii="Century Schoolbook" w:hAnsi="Century Schoolbook"/>
          <w:spacing w:val="-6"/>
          <w:sz w:val="24"/>
          <w:szCs w:val="24"/>
        </w:rPr>
        <w:t xml:space="preserve"> </w:t>
      </w:r>
      <w:r w:rsidRPr="008970DE">
        <w:rPr>
          <w:rFonts w:ascii="Century Schoolbook" w:hAnsi="Century Schoolbook"/>
          <w:sz w:val="24"/>
          <w:szCs w:val="24"/>
        </w:rPr>
        <w:t>student</w:t>
      </w:r>
      <w:r w:rsidRPr="008970DE">
        <w:rPr>
          <w:rFonts w:ascii="Century Schoolbook" w:hAnsi="Century Schoolbook"/>
          <w:spacing w:val="-7"/>
          <w:sz w:val="24"/>
          <w:szCs w:val="24"/>
        </w:rPr>
        <w:t xml:space="preserve"> </w:t>
      </w:r>
      <w:r w:rsidRPr="008970DE">
        <w:rPr>
          <w:rFonts w:ascii="Century Schoolbook" w:hAnsi="Century Schoolbook"/>
          <w:sz w:val="24"/>
          <w:szCs w:val="24"/>
        </w:rPr>
        <w:t>services</w:t>
      </w:r>
      <w:r w:rsidRPr="008970DE">
        <w:rPr>
          <w:rFonts w:ascii="Century Schoolbook" w:hAnsi="Century Schoolbook"/>
          <w:spacing w:val="-6"/>
          <w:sz w:val="24"/>
          <w:szCs w:val="24"/>
        </w:rPr>
        <w:t xml:space="preserve"> </w:t>
      </w:r>
      <w:r w:rsidRPr="008970DE">
        <w:rPr>
          <w:rFonts w:ascii="Century Schoolbook" w:hAnsi="Century Schoolbook"/>
          <w:sz w:val="24"/>
          <w:szCs w:val="24"/>
        </w:rPr>
        <w:t>within</w:t>
      </w:r>
      <w:r w:rsidRPr="008970DE">
        <w:rPr>
          <w:rFonts w:ascii="Century Schoolbook" w:hAnsi="Century Schoolbook"/>
          <w:spacing w:val="-6"/>
          <w:sz w:val="24"/>
          <w:szCs w:val="24"/>
        </w:rPr>
        <w:t xml:space="preserve"> </w:t>
      </w:r>
      <w:r w:rsidRPr="008970DE">
        <w:rPr>
          <w:rFonts w:ascii="Century Schoolbook" w:hAnsi="Century Schoolbook"/>
          <w:sz w:val="24"/>
          <w:szCs w:val="24"/>
        </w:rPr>
        <w:t>and</w:t>
      </w:r>
      <w:r w:rsidRPr="008970DE">
        <w:rPr>
          <w:rFonts w:ascii="Century Schoolbook" w:hAnsi="Century Schoolbook"/>
          <w:spacing w:val="-7"/>
          <w:sz w:val="24"/>
          <w:szCs w:val="24"/>
        </w:rPr>
        <w:t xml:space="preserve"> </w:t>
      </w:r>
      <w:r w:rsidRPr="008970DE">
        <w:rPr>
          <w:rFonts w:ascii="Century Schoolbook" w:hAnsi="Century Schoolbook"/>
          <w:sz w:val="24"/>
          <w:szCs w:val="24"/>
        </w:rPr>
        <w:t>outside</w:t>
      </w:r>
      <w:r w:rsidRPr="008970DE">
        <w:rPr>
          <w:rFonts w:ascii="Century Schoolbook" w:hAnsi="Century Schoolbook"/>
          <w:spacing w:val="-7"/>
          <w:sz w:val="24"/>
          <w:szCs w:val="24"/>
        </w:rPr>
        <w:t xml:space="preserve"> </w:t>
      </w:r>
      <w:r w:rsidRPr="008970DE">
        <w:rPr>
          <w:rFonts w:ascii="Century Schoolbook" w:hAnsi="Century Schoolbook"/>
          <w:sz w:val="24"/>
          <w:szCs w:val="24"/>
        </w:rPr>
        <w:t>of</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the</w:t>
      </w:r>
      <w:r w:rsidRPr="008970DE">
        <w:rPr>
          <w:rFonts w:ascii="Century Schoolbook" w:hAnsi="Century Schoolbook"/>
          <w:spacing w:val="-6"/>
          <w:sz w:val="24"/>
          <w:szCs w:val="24"/>
        </w:rPr>
        <w:t xml:space="preserve"> </w:t>
      </w:r>
      <w:r w:rsidR="00E55FCA" w:rsidRPr="008970DE">
        <w:rPr>
          <w:rFonts w:ascii="Century Schoolbook" w:hAnsi="Century Schoolbook"/>
          <w:sz w:val="24"/>
          <w:szCs w:val="24"/>
        </w:rPr>
        <w:t>U</w:t>
      </w:r>
      <w:r w:rsidRPr="008970DE">
        <w:rPr>
          <w:rFonts w:ascii="Century Schoolbook" w:hAnsi="Century Schoolbook"/>
          <w:sz w:val="24"/>
          <w:szCs w:val="24"/>
        </w:rPr>
        <w:t>niversity.</w:t>
      </w:r>
      <w:r w:rsidRPr="008970DE">
        <w:rPr>
          <w:rFonts w:ascii="Century Schoolbook" w:hAnsi="Century Schoolbook"/>
          <w:spacing w:val="-6"/>
          <w:sz w:val="24"/>
          <w:szCs w:val="24"/>
        </w:rPr>
        <w:t xml:space="preserve"> </w:t>
      </w:r>
      <w:r w:rsidR="00E96093" w:rsidRPr="008970DE">
        <w:rPr>
          <w:rFonts w:ascii="Century Schoolbook" w:hAnsi="Century Schoolbook"/>
          <w:spacing w:val="-6"/>
          <w:sz w:val="24"/>
          <w:szCs w:val="24"/>
        </w:rPr>
        <w:t xml:space="preserve"> </w:t>
      </w:r>
    </w:p>
    <w:p w14:paraId="4CA00DD3" w14:textId="0D613CED" w:rsidR="009D7DDB" w:rsidRPr="008970DE" w:rsidRDefault="00E96093" w:rsidP="002A5606">
      <w:pPr>
        <w:pStyle w:val="BodyText"/>
        <w:spacing w:before="46" w:line="276" w:lineRule="auto"/>
        <w:ind w:left="0" w:right="144" w:firstLine="0"/>
        <w:rPr>
          <w:rFonts w:ascii="Century Schoolbook" w:hAnsi="Century Schoolbook"/>
          <w:sz w:val="24"/>
          <w:szCs w:val="24"/>
        </w:rPr>
      </w:pPr>
      <w:r w:rsidRPr="008970DE">
        <w:rPr>
          <w:rFonts w:ascii="Century Schoolbook" w:hAnsi="Century Schoolbook"/>
          <w:sz w:val="24"/>
          <w:szCs w:val="24"/>
        </w:rPr>
        <w:t>P</w:t>
      </w:r>
      <w:r w:rsidR="009E2D38" w:rsidRPr="008970DE">
        <w:rPr>
          <w:rFonts w:ascii="Century Schoolbook" w:hAnsi="Century Schoolbook"/>
          <w:sz w:val="24"/>
          <w:szCs w:val="24"/>
        </w:rPr>
        <w:t>rofessional</w:t>
      </w:r>
      <w:r w:rsidR="009E2D38" w:rsidRPr="008970DE">
        <w:rPr>
          <w:rFonts w:ascii="Century Schoolbook" w:hAnsi="Century Schoolbook"/>
          <w:spacing w:val="-6"/>
          <w:sz w:val="24"/>
          <w:szCs w:val="24"/>
        </w:rPr>
        <w:t xml:space="preserve"> </w:t>
      </w:r>
      <w:r w:rsidR="009E2D38" w:rsidRPr="008970DE">
        <w:rPr>
          <w:rFonts w:ascii="Century Schoolbook" w:hAnsi="Century Schoolbook"/>
          <w:sz w:val="24"/>
          <w:szCs w:val="24"/>
        </w:rPr>
        <w:t>service</w:t>
      </w:r>
      <w:r w:rsidR="009E2D38" w:rsidRPr="008970DE">
        <w:rPr>
          <w:rFonts w:ascii="Century Schoolbook" w:hAnsi="Century Schoolbook"/>
          <w:spacing w:val="-7"/>
          <w:sz w:val="24"/>
          <w:szCs w:val="24"/>
        </w:rPr>
        <w:t xml:space="preserve"> </w:t>
      </w:r>
      <w:r w:rsidR="009E2D38" w:rsidRPr="008970DE">
        <w:rPr>
          <w:rFonts w:ascii="Century Schoolbook" w:hAnsi="Century Schoolbook"/>
          <w:sz w:val="24"/>
          <w:szCs w:val="24"/>
        </w:rPr>
        <w:t>activities</w:t>
      </w:r>
      <w:r w:rsidR="009E2D38" w:rsidRPr="008970DE">
        <w:rPr>
          <w:rFonts w:ascii="Century Schoolbook" w:hAnsi="Century Schoolbook"/>
          <w:spacing w:val="-6"/>
          <w:sz w:val="24"/>
          <w:szCs w:val="24"/>
        </w:rPr>
        <w:t xml:space="preserve"> </w:t>
      </w:r>
      <w:r w:rsidRPr="008970DE">
        <w:rPr>
          <w:rFonts w:ascii="Century Schoolbook" w:hAnsi="Century Schoolbook"/>
          <w:spacing w:val="-6"/>
          <w:sz w:val="24"/>
          <w:szCs w:val="24"/>
        </w:rPr>
        <w:t xml:space="preserve">for faculty in the Department of Mathematics </w:t>
      </w:r>
      <w:r w:rsidR="009E2D38" w:rsidRPr="008970DE">
        <w:rPr>
          <w:rFonts w:ascii="Century Schoolbook" w:hAnsi="Century Schoolbook"/>
          <w:sz w:val="24"/>
          <w:szCs w:val="24"/>
        </w:rPr>
        <w:t>may</w:t>
      </w:r>
      <w:r w:rsidR="009E2D38" w:rsidRPr="008970DE">
        <w:rPr>
          <w:rFonts w:ascii="Century Schoolbook" w:hAnsi="Century Schoolbook"/>
          <w:spacing w:val="-7"/>
          <w:sz w:val="24"/>
          <w:szCs w:val="24"/>
        </w:rPr>
        <w:t xml:space="preserve"> </w:t>
      </w:r>
      <w:r w:rsidR="009E2D38" w:rsidRPr="008970DE">
        <w:rPr>
          <w:rFonts w:ascii="Century Schoolbook" w:hAnsi="Century Schoolbook"/>
          <w:spacing w:val="-1"/>
          <w:sz w:val="24"/>
          <w:szCs w:val="24"/>
        </w:rPr>
        <w:t>include</w:t>
      </w:r>
      <w:r w:rsidR="009E2D38" w:rsidRPr="008970DE">
        <w:rPr>
          <w:rFonts w:ascii="Century Schoolbook" w:hAnsi="Century Schoolbook"/>
          <w:sz w:val="24"/>
          <w:szCs w:val="24"/>
        </w:rPr>
        <w:t>:</w:t>
      </w:r>
    </w:p>
    <w:p w14:paraId="1FCC9F17" w14:textId="552FF2EA" w:rsidR="00A179AC" w:rsidRPr="0000044E" w:rsidRDefault="009E2D38" w:rsidP="0000044E">
      <w:pPr>
        <w:pStyle w:val="BodyText"/>
        <w:numPr>
          <w:ilvl w:val="1"/>
          <w:numId w:val="13"/>
        </w:numPr>
        <w:tabs>
          <w:tab w:val="left" w:pos="920"/>
        </w:tabs>
        <w:spacing w:before="121" w:line="274" w:lineRule="auto"/>
        <w:ind w:right="770"/>
        <w:rPr>
          <w:rFonts w:ascii="Century Schoolbook" w:hAnsi="Century Schoolbook"/>
          <w:sz w:val="24"/>
          <w:szCs w:val="24"/>
        </w:rPr>
      </w:pPr>
      <w:r w:rsidRPr="008970DE">
        <w:rPr>
          <w:rFonts w:ascii="Century Schoolbook" w:hAnsi="Century Schoolbook"/>
          <w:sz w:val="24"/>
          <w:szCs w:val="24"/>
        </w:rPr>
        <w:t>Leadership</w:t>
      </w:r>
      <w:r w:rsidRPr="008970DE">
        <w:rPr>
          <w:rFonts w:ascii="Century Schoolbook" w:hAnsi="Century Schoolbook"/>
          <w:spacing w:val="-8"/>
          <w:sz w:val="24"/>
          <w:szCs w:val="24"/>
        </w:rPr>
        <w:t xml:space="preserve"> </w:t>
      </w:r>
      <w:r w:rsidR="00D32887" w:rsidRPr="008970DE">
        <w:rPr>
          <w:rFonts w:ascii="Century Schoolbook" w:hAnsi="Century Schoolbook"/>
          <w:sz w:val="24"/>
          <w:szCs w:val="24"/>
        </w:rPr>
        <w:t>or</w:t>
      </w:r>
      <w:r w:rsidRPr="008970DE">
        <w:rPr>
          <w:rFonts w:ascii="Century Schoolbook" w:hAnsi="Century Schoolbook"/>
          <w:spacing w:val="-9"/>
          <w:sz w:val="24"/>
          <w:szCs w:val="24"/>
        </w:rPr>
        <w:t xml:space="preserve"> </w:t>
      </w:r>
      <w:r w:rsidRPr="008970DE">
        <w:rPr>
          <w:rFonts w:ascii="Century Schoolbook" w:hAnsi="Century Schoolbook"/>
          <w:sz w:val="24"/>
          <w:szCs w:val="24"/>
        </w:rPr>
        <w:t>active</w:t>
      </w:r>
      <w:r w:rsidRPr="008970DE">
        <w:rPr>
          <w:rFonts w:ascii="Century Schoolbook" w:hAnsi="Century Schoolbook"/>
          <w:spacing w:val="-7"/>
          <w:sz w:val="24"/>
          <w:szCs w:val="24"/>
        </w:rPr>
        <w:t xml:space="preserve"> </w:t>
      </w:r>
      <w:r w:rsidRPr="008970DE">
        <w:rPr>
          <w:rFonts w:ascii="Century Schoolbook" w:hAnsi="Century Schoolbook"/>
          <w:spacing w:val="-1"/>
          <w:sz w:val="24"/>
          <w:szCs w:val="24"/>
        </w:rPr>
        <w:t>participation</w:t>
      </w:r>
      <w:r w:rsidRPr="008970DE">
        <w:rPr>
          <w:rFonts w:ascii="Century Schoolbook" w:hAnsi="Century Schoolbook"/>
          <w:spacing w:val="-7"/>
          <w:sz w:val="24"/>
          <w:szCs w:val="24"/>
        </w:rPr>
        <w:t xml:space="preserve"> </w:t>
      </w:r>
      <w:r w:rsidRPr="008970DE">
        <w:rPr>
          <w:rFonts w:ascii="Century Schoolbook" w:hAnsi="Century Schoolbook"/>
          <w:spacing w:val="-1"/>
          <w:sz w:val="24"/>
          <w:szCs w:val="24"/>
        </w:rPr>
        <w:t>in</w:t>
      </w:r>
      <w:r w:rsidRPr="008970DE">
        <w:rPr>
          <w:rFonts w:ascii="Century Schoolbook" w:hAnsi="Century Schoolbook"/>
          <w:spacing w:val="-9"/>
          <w:sz w:val="24"/>
          <w:szCs w:val="24"/>
        </w:rPr>
        <w:t xml:space="preserve"> </w:t>
      </w:r>
      <w:r w:rsidR="00E55FCA" w:rsidRPr="008970DE">
        <w:rPr>
          <w:rFonts w:ascii="Century Schoolbook" w:hAnsi="Century Schoolbook"/>
          <w:sz w:val="24"/>
          <w:szCs w:val="24"/>
        </w:rPr>
        <w:t>U</w:t>
      </w:r>
      <w:r w:rsidRPr="008970DE">
        <w:rPr>
          <w:rFonts w:ascii="Century Schoolbook" w:hAnsi="Century Schoolbook"/>
          <w:sz w:val="24"/>
          <w:szCs w:val="24"/>
        </w:rPr>
        <w:t>niversity,</w:t>
      </w:r>
      <w:r w:rsidRPr="008970DE">
        <w:rPr>
          <w:rFonts w:ascii="Century Schoolbook" w:hAnsi="Century Schoolbook"/>
          <w:spacing w:val="-6"/>
          <w:sz w:val="24"/>
          <w:szCs w:val="24"/>
        </w:rPr>
        <w:t xml:space="preserve"> </w:t>
      </w:r>
      <w:r w:rsidR="00E55FCA" w:rsidRPr="008970DE">
        <w:rPr>
          <w:rFonts w:ascii="Century Schoolbook" w:hAnsi="Century Schoolbook"/>
          <w:sz w:val="24"/>
          <w:szCs w:val="24"/>
        </w:rPr>
        <w:t>C</w:t>
      </w:r>
      <w:r w:rsidRPr="008970DE">
        <w:rPr>
          <w:rFonts w:ascii="Century Schoolbook" w:hAnsi="Century Schoolbook"/>
          <w:sz w:val="24"/>
          <w:szCs w:val="24"/>
        </w:rPr>
        <w:t>ollege,</w:t>
      </w:r>
      <w:r w:rsidRPr="008970DE">
        <w:rPr>
          <w:rFonts w:ascii="Century Schoolbook" w:hAnsi="Century Schoolbook"/>
          <w:spacing w:val="-9"/>
          <w:sz w:val="24"/>
          <w:szCs w:val="24"/>
        </w:rPr>
        <w:t xml:space="preserve"> </w:t>
      </w:r>
      <w:r w:rsidRPr="008970DE">
        <w:rPr>
          <w:rFonts w:ascii="Century Schoolbook" w:hAnsi="Century Schoolbook"/>
          <w:sz w:val="24"/>
          <w:szCs w:val="24"/>
        </w:rPr>
        <w:t>or</w:t>
      </w:r>
      <w:r w:rsidRPr="008970DE">
        <w:rPr>
          <w:rFonts w:ascii="Century Schoolbook" w:hAnsi="Century Schoolbook"/>
          <w:spacing w:val="-7"/>
          <w:sz w:val="24"/>
          <w:szCs w:val="24"/>
        </w:rPr>
        <w:t xml:space="preserve"> </w:t>
      </w:r>
      <w:r w:rsidR="00E55FCA" w:rsidRPr="008970DE">
        <w:rPr>
          <w:rFonts w:ascii="Century Schoolbook" w:hAnsi="Century Schoolbook"/>
          <w:spacing w:val="-1"/>
          <w:sz w:val="24"/>
          <w:szCs w:val="24"/>
        </w:rPr>
        <w:t>D</w:t>
      </w:r>
      <w:r w:rsidRPr="008970DE">
        <w:rPr>
          <w:rFonts w:ascii="Century Schoolbook" w:hAnsi="Century Schoolbook"/>
          <w:spacing w:val="-1"/>
          <w:sz w:val="24"/>
          <w:szCs w:val="24"/>
        </w:rPr>
        <w:t>epartment</w:t>
      </w:r>
      <w:r w:rsidRPr="008970DE">
        <w:rPr>
          <w:rFonts w:ascii="Century Schoolbook" w:hAnsi="Century Schoolbook"/>
          <w:spacing w:val="-9"/>
          <w:sz w:val="24"/>
          <w:szCs w:val="24"/>
        </w:rPr>
        <w:t xml:space="preserve"> </w:t>
      </w:r>
      <w:r w:rsidRPr="008970DE">
        <w:rPr>
          <w:rFonts w:ascii="Century Schoolbook" w:hAnsi="Century Schoolbook"/>
          <w:sz w:val="24"/>
          <w:szCs w:val="24"/>
        </w:rPr>
        <w:t>activities,</w:t>
      </w:r>
      <w:r w:rsidRPr="008970DE">
        <w:rPr>
          <w:rFonts w:ascii="Century Schoolbook" w:hAnsi="Century Schoolbook"/>
          <w:spacing w:val="25"/>
          <w:w w:val="99"/>
          <w:sz w:val="24"/>
          <w:szCs w:val="24"/>
        </w:rPr>
        <w:t xml:space="preserve"> </w:t>
      </w:r>
      <w:r w:rsidRPr="008970DE">
        <w:rPr>
          <w:rFonts w:ascii="Century Schoolbook" w:hAnsi="Century Schoolbook"/>
          <w:spacing w:val="-1"/>
          <w:sz w:val="24"/>
          <w:szCs w:val="24"/>
        </w:rPr>
        <w:t>committees,</w:t>
      </w:r>
      <w:r w:rsidRPr="008970DE">
        <w:rPr>
          <w:rFonts w:ascii="Century Schoolbook" w:hAnsi="Century Schoolbook"/>
          <w:spacing w:val="-12"/>
          <w:sz w:val="24"/>
          <w:szCs w:val="24"/>
        </w:rPr>
        <w:t xml:space="preserve"> </w:t>
      </w:r>
      <w:r w:rsidRPr="008970DE">
        <w:rPr>
          <w:rFonts w:ascii="Century Schoolbook" w:hAnsi="Century Schoolbook"/>
          <w:spacing w:val="-1"/>
          <w:sz w:val="24"/>
          <w:szCs w:val="24"/>
        </w:rPr>
        <w:t>faculty</w:t>
      </w:r>
      <w:r w:rsidRPr="008970DE">
        <w:rPr>
          <w:rFonts w:ascii="Century Schoolbook" w:hAnsi="Century Schoolbook"/>
          <w:spacing w:val="-11"/>
          <w:sz w:val="24"/>
          <w:szCs w:val="24"/>
        </w:rPr>
        <w:t xml:space="preserve"> </w:t>
      </w:r>
      <w:r w:rsidRPr="008970DE">
        <w:rPr>
          <w:rFonts w:ascii="Century Schoolbook" w:hAnsi="Century Schoolbook"/>
          <w:sz w:val="24"/>
          <w:szCs w:val="24"/>
        </w:rPr>
        <w:t>governance</w:t>
      </w:r>
      <w:r w:rsidRPr="008970DE">
        <w:rPr>
          <w:rFonts w:ascii="Century Schoolbook" w:hAnsi="Century Schoolbook"/>
          <w:spacing w:val="-12"/>
          <w:sz w:val="24"/>
          <w:szCs w:val="24"/>
        </w:rPr>
        <w:t xml:space="preserve"> </w:t>
      </w:r>
      <w:r w:rsidRPr="008970DE">
        <w:rPr>
          <w:rFonts w:ascii="Century Schoolbook" w:hAnsi="Century Schoolbook"/>
          <w:spacing w:val="-1"/>
          <w:sz w:val="24"/>
          <w:szCs w:val="24"/>
        </w:rPr>
        <w:t>bodies,</w:t>
      </w:r>
      <w:r w:rsidRPr="008970DE">
        <w:rPr>
          <w:rFonts w:ascii="Century Schoolbook" w:hAnsi="Century Schoolbook"/>
          <w:spacing w:val="-12"/>
          <w:sz w:val="24"/>
          <w:szCs w:val="24"/>
        </w:rPr>
        <w:t xml:space="preserve"> </w:t>
      </w:r>
      <w:r w:rsidRPr="008970DE">
        <w:rPr>
          <w:rFonts w:ascii="Century Schoolbook" w:hAnsi="Century Schoolbook"/>
          <w:spacing w:val="-1"/>
          <w:sz w:val="24"/>
          <w:szCs w:val="24"/>
        </w:rPr>
        <w:t>student</w:t>
      </w:r>
      <w:r w:rsidRPr="008970DE">
        <w:rPr>
          <w:rFonts w:ascii="Cambria Math" w:hAnsi="Cambria Math" w:cs="Cambria Math"/>
          <w:spacing w:val="-1"/>
          <w:sz w:val="24"/>
          <w:szCs w:val="24"/>
        </w:rPr>
        <w:t>‐</w:t>
      </w:r>
      <w:r w:rsidRPr="008970DE">
        <w:rPr>
          <w:rFonts w:ascii="Century Schoolbook" w:hAnsi="Century Schoolbook"/>
          <w:spacing w:val="-1"/>
          <w:sz w:val="24"/>
          <w:szCs w:val="24"/>
        </w:rPr>
        <w:t>grou</w:t>
      </w:r>
      <w:r w:rsidR="00E55FCA" w:rsidRPr="008970DE">
        <w:rPr>
          <w:rFonts w:ascii="Century Schoolbook" w:hAnsi="Century Schoolbook"/>
          <w:spacing w:val="-1"/>
          <w:sz w:val="24"/>
          <w:szCs w:val="24"/>
        </w:rPr>
        <w:t>ps</w:t>
      </w:r>
      <w:r w:rsidR="00A70072" w:rsidRPr="008970DE">
        <w:rPr>
          <w:rFonts w:ascii="Century Schoolbook" w:hAnsi="Century Schoolbook"/>
          <w:spacing w:val="-1"/>
          <w:sz w:val="24"/>
          <w:szCs w:val="24"/>
        </w:rPr>
        <w:t>;</w:t>
      </w:r>
    </w:p>
    <w:p w14:paraId="1ED06D0F" w14:textId="77777777" w:rsidR="0000044E" w:rsidRPr="008970DE" w:rsidRDefault="0000044E" w:rsidP="0000044E">
      <w:pPr>
        <w:pStyle w:val="BodyText"/>
        <w:numPr>
          <w:ilvl w:val="1"/>
          <w:numId w:val="13"/>
        </w:numPr>
        <w:tabs>
          <w:tab w:val="left" w:pos="920"/>
        </w:tabs>
        <w:spacing w:before="121" w:line="274" w:lineRule="auto"/>
        <w:ind w:right="770"/>
        <w:rPr>
          <w:rFonts w:ascii="Century Schoolbook" w:hAnsi="Century Schoolbook"/>
          <w:sz w:val="24"/>
          <w:szCs w:val="24"/>
        </w:rPr>
      </w:pPr>
      <w:r>
        <w:rPr>
          <w:rFonts w:ascii="Century Schoolbook" w:hAnsi="Century Schoolbook"/>
          <w:spacing w:val="-1"/>
          <w:sz w:val="24"/>
          <w:szCs w:val="24"/>
        </w:rPr>
        <w:t>Mentoring junior colleagues;</w:t>
      </w:r>
    </w:p>
    <w:p w14:paraId="2FCDCB3C" w14:textId="57495CEE" w:rsidR="0000044E" w:rsidRPr="0000044E" w:rsidRDefault="009E2D38" w:rsidP="0000044E">
      <w:pPr>
        <w:pStyle w:val="BodyText"/>
        <w:numPr>
          <w:ilvl w:val="1"/>
          <w:numId w:val="13"/>
        </w:numPr>
        <w:tabs>
          <w:tab w:val="left" w:pos="920"/>
        </w:tabs>
        <w:spacing w:before="121" w:line="274" w:lineRule="auto"/>
        <w:ind w:right="770"/>
        <w:rPr>
          <w:rFonts w:ascii="Century Schoolbook" w:hAnsi="Century Schoolbook"/>
          <w:sz w:val="24"/>
          <w:szCs w:val="24"/>
        </w:rPr>
      </w:pPr>
      <w:r w:rsidRPr="0000044E">
        <w:rPr>
          <w:rFonts w:ascii="Century Schoolbook" w:hAnsi="Century Schoolbook"/>
          <w:sz w:val="24"/>
          <w:szCs w:val="24"/>
        </w:rPr>
        <w:t>Leadership</w:t>
      </w:r>
      <w:r w:rsidRPr="0000044E">
        <w:rPr>
          <w:rFonts w:ascii="Century Schoolbook" w:hAnsi="Century Schoolbook"/>
          <w:spacing w:val="-9"/>
          <w:sz w:val="24"/>
          <w:szCs w:val="24"/>
        </w:rPr>
        <w:t xml:space="preserve"> </w:t>
      </w:r>
      <w:r w:rsidR="00D32887" w:rsidRPr="0000044E">
        <w:rPr>
          <w:rFonts w:ascii="Century Schoolbook" w:hAnsi="Century Schoolbook"/>
          <w:sz w:val="24"/>
          <w:szCs w:val="24"/>
        </w:rPr>
        <w:t>or</w:t>
      </w:r>
      <w:r w:rsidRPr="0000044E">
        <w:rPr>
          <w:rFonts w:ascii="Century Schoolbook" w:hAnsi="Century Schoolbook"/>
          <w:spacing w:val="-10"/>
          <w:sz w:val="24"/>
          <w:szCs w:val="24"/>
        </w:rPr>
        <w:t xml:space="preserve"> </w:t>
      </w:r>
      <w:r w:rsidRPr="0000044E">
        <w:rPr>
          <w:rFonts w:ascii="Century Schoolbook" w:hAnsi="Century Schoolbook"/>
          <w:sz w:val="24"/>
          <w:szCs w:val="24"/>
        </w:rPr>
        <w:t>significant</w:t>
      </w:r>
      <w:r w:rsidRPr="0000044E">
        <w:rPr>
          <w:rFonts w:ascii="Century Schoolbook" w:hAnsi="Century Schoolbook"/>
          <w:spacing w:val="-9"/>
          <w:sz w:val="24"/>
          <w:szCs w:val="24"/>
        </w:rPr>
        <w:t xml:space="preserve"> </w:t>
      </w:r>
      <w:r w:rsidRPr="0000044E">
        <w:rPr>
          <w:rFonts w:ascii="Century Schoolbook" w:hAnsi="Century Schoolbook"/>
          <w:sz w:val="24"/>
          <w:szCs w:val="24"/>
        </w:rPr>
        <w:t>achievements</w:t>
      </w:r>
      <w:r w:rsidRPr="0000044E">
        <w:rPr>
          <w:rFonts w:ascii="Century Schoolbook" w:hAnsi="Century Schoolbook"/>
          <w:spacing w:val="-9"/>
          <w:sz w:val="24"/>
          <w:szCs w:val="24"/>
        </w:rPr>
        <w:t xml:space="preserve"> </w:t>
      </w:r>
      <w:r w:rsidRPr="0000044E">
        <w:rPr>
          <w:rFonts w:ascii="Century Schoolbook" w:hAnsi="Century Schoolbook"/>
          <w:spacing w:val="-1"/>
          <w:sz w:val="24"/>
          <w:szCs w:val="24"/>
        </w:rPr>
        <w:t>in</w:t>
      </w:r>
      <w:r w:rsidRPr="0000044E">
        <w:rPr>
          <w:rFonts w:ascii="Century Schoolbook" w:hAnsi="Century Schoolbook"/>
          <w:spacing w:val="-9"/>
          <w:sz w:val="24"/>
          <w:szCs w:val="24"/>
        </w:rPr>
        <w:t xml:space="preserve"> </w:t>
      </w:r>
      <w:r w:rsidRPr="0000044E">
        <w:rPr>
          <w:rFonts w:ascii="Century Schoolbook" w:hAnsi="Century Schoolbook"/>
          <w:sz w:val="24"/>
          <w:szCs w:val="24"/>
        </w:rPr>
        <w:t>activities</w:t>
      </w:r>
      <w:r w:rsidRPr="0000044E">
        <w:rPr>
          <w:rFonts w:ascii="Century Schoolbook" w:hAnsi="Century Schoolbook"/>
          <w:spacing w:val="-8"/>
          <w:sz w:val="24"/>
          <w:szCs w:val="24"/>
        </w:rPr>
        <w:t xml:space="preserve"> </w:t>
      </w:r>
      <w:r w:rsidR="008C7D9C" w:rsidRPr="0000044E">
        <w:rPr>
          <w:rFonts w:ascii="Century Schoolbook" w:hAnsi="Century Schoolbook"/>
          <w:sz w:val="24"/>
          <w:szCs w:val="24"/>
        </w:rPr>
        <w:t xml:space="preserve">involving </w:t>
      </w:r>
      <w:r w:rsidRPr="0000044E">
        <w:rPr>
          <w:rFonts w:ascii="Century Schoolbook" w:hAnsi="Century Schoolbook"/>
          <w:sz w:val="24"/>
          <w:szCs w:val="24"/>
        </w:rPr>
        <w:t>professional</w:t>
      </w:r>
      <w:r w:rsidRPr="0000044E">
        <w:rPr>
          <w:rFonts w:ascii="Century Schoolbook" w:hAnsi="Century Schoolbook"/>
          <w:spacing w:val="-9"/>
          <w:sz w:val="24"/>
          <w:szCs w:val="24"/>
        </w:rPr>
        <w:t xml:space="preserve"> </w:t>
      </w:r>
      <w:r w:rsidRPr="0000044E">
        <w:rPr>
          <w:rFonts w:ascii="Century Schoolbook" w:hAnsi="Century Schoolbook"/>
          <w:spacing w:val="-1"/>
          <w:sz w:val="24"/>
          <w:szCs w:val="24"/>
        </w:rPr>
        <w:t>organizations</w:t>
      </w:r>
      <w:r w:rsidRPr="0000044E">
        <w:rPr>
          <w:rFonts w:ascii="Century Schoolbook" w:hAnsi="Century Schoolbook"/>
          <w:spacing w:val="-7"/>
          <w:sz w:val="24"/>
          <w:szCs w:val="24"/>
        </w:rPr>
        <w:t xml:space="preserve"> </w:t>
      </w:r>
      <w:r w:rsidRPr="0000044E">
        <w:rPr>
          <w:rFonts w:ascii="Century Schoolbook" w:hAnsi="Century Schoolbook"/>
          <w:spacing w:val="1"/>
          <w:sz w:val="24"/>
          <w:szCs w:val="24"/>
        </w:rPr>
        <w:t>at</w:t>
      </w:r>
      <w:r w:rsidRPr="0000044E">
        <w:rPr>
          <w:rFonts w:ascii="Century Schoolbook" w:hAnsi="Century Schoolbook"/>
          <w:spacing w:val="25"/>
          <w:w w:val="99"/>
          <w:sz w:val="24"/>
          <w:szCs w:val="24"/>
        </w:rPr>
        <w:t xml:space="preserve"> </w:t>
      </w:r>
      <w:r w:rsidRPr="0000044E">
        <w:rPr>
          <w:rFonts w:ascii="Century Schoolbook" w:hAnsi="Century Schoolbook"/>
          <w:spacing w:val="-1"/>
          <w:sz w:val="24"/>
          <w:szCs w:val="24"/>
        </w:rPr>
        <w:t>the</w:t>
      </w:r>
      <w:r w:rsidRPr="0000044E">
        <w:rPr>
          <w:rFonts w:ascii="Century Schoolbook" w:hAnsi="Century Schoolbook"/>
          <w:spacing w:val="-8"/>
          <w:sz w:val="24"/>
          <w:szCs w:val="24"/>
        </w:rPr>
        <w:t xml:space="preserve"> </w:t>
      </w:r>
      <w:r w:rsidRPr="0000044E">
        <w:rPr>
          <w:rFonts w:ascii="Century Schoolbook" w:hAnsi="Century Schoolbook"/>
          <w:sz w:val="24"/>
          <w:szCs w:val="24"/>
        </w:rPr>
        <w:t>state,</w:t>
      </w:r>
      <w:r w:rsidRPr="0000044E">
        <w:rPr>
          <w:rFonts w:ascii="Century Schoolbook" w:hAnsi="Century Schoolbook"/>
          <w:spacing w:val="-7"/>
          <w:sz w:val="24"/>
          <w:szCs w:val="24"/>
        </w:rPr>
        <w:t xml:space="preserve"> </w:t>
      </w:r>
      <w:r w:rsidRPr="0000044E">
        <w:rPr>
          <w:rFonts w:ascii="Century Schoolbook" w:hAnsi="Century Schoolbook"/>
          <w:sz w:val="24"/>
          <w:szCs w:val="24"/>
        </w:rPr>
        <w:t>regional,</w:t>
      </w:r>
      <w:r w:rsidRPr="0000044E">
        <w:rPr>
          <w:rFonts w:ascii="Century Schoolbook" w:hAnsi="Century Schoolbook"/>
          <w:spacing w:val="-8"/>
          <w:sz w:val="24"/>
          <w:szCs w:val="24"/>
        </w:rPr>
        <w:t xml:space="preserve"> </w:t>
      </w:r>
      <w:r w:rsidRPr="0000044E">
        <w:rPr>
          <w:rFonts w:ascii="Century Schoolbook" w:hAnsi="Century Schoolbook"/>
          <w:spacing w:val="-1"/>
          <w:sz w:val="24"/>
          <w:szCs w:val="24"/>
        </w:rPr>
        <w:t>national,</w:t>
      </w:r>
      <w:r w:rsidRPr="0000044E">
        <w:rPr>
          <w:rFonts w:ascii="Century Schoolbook" w:hAnsi="Century Schoolbook"/>
          <w:spacing w:val="-7"/>
          <w:sz w:val="24"/>
          <w:szCs w:val="24"/>
        </w:rPr>
        <w:t xml:space="preserve"> </w:t>
      </w:r>
      <w:r w:rsidRPr="0000044E">
        <w:rPr>
          <w:rFonts w:ascii="Century Schoolbook" w:hAnsi="Century Schoolbook"/>
          <w:sz w:val="24"/>
          <w:szCs w:val="24"/>
        </w:rPr>
        <w:t>and</w:t>
      </w:r>
      <w:r w:rsidRPr="0000044E">
        <w:rPr>
          <w:rFonts w:ascii="Century Schoolbook" w:hAnsi="Century Schoolbook"/>
          <w:spacing w:val="-8"/>
          <w:sz w:val="24"/>
          <w:szCs w:val="24"/>
        </w:rPr>
        <w:t xml:space="preserve"> </w:t>
      </w:r>
      <w:r w:rsidRPr="0000044E">
        <w:rPr>
          <w:rFonts w:ascii="Century Schoolbook" w:hAnsi="Century Schoolbook"/>
          <w:spacing w:val="-1"/>
          <w:sz w:val="24"/>
          <w:szCs w:val="24"/>
        </w:rPr>
        <w:t>international</w:t>
      </w:r>
      <w:r w:rsidRPr="0000044E">
        <w:rPr>
          <w:rFonts w:ascii="Century Schoolbook" w:hAnsi="Century Schoolbook"/>
          <w:spacing w:val="-8"/>
          <w:sz w:val="24"/>
          <w:szCs w:val="24"/>
        </w:rPr>
        <w:t xml:space="preserve"> </w:t>
      </w:r>
      <w:r w:rsidRPr="0000044E">
        <w:rPr>
          <w:rFonts w:ascii="Century Schoolbook" w:hAnsi="Century Schoolbook"/>
          <w:spacing w:val="-1"/>
          <w:sz w:val="24"/>
          <w:szCs w:val="24"/>
        </w:rPr>
        <w:t>level</w:t>
      </w:r>
      <w:r w:rsidRPr="0000044E">
        <w:rPr>
          <w:rFonts w:ascii="Century Schoolbook" w:hAnsi="Century Schoolbook"/>
          <w:spacing w:val="-6"/>
          <w:sz w:val="24"/>
          <w:szCs w:val="24"/>
        </w:rPr>
        <w:t xml:space="preserve"> </w:t>
      </w:r>
      <w:r w:rsidRPr="0000044E">
        <w:rPr>
          <w:rFonts w:ascii="Century Schoolbook" w:hAnsi="Century Schoolbook"/>
          <w:spacing w:val="-1"/>
          <w:sz w:val="24"/>
          <w:szCs w:val="24"/>
        </w:rPr>
        <w:t>(</w:t>
      </w:r>
      <w:r w:rsidR="007600FA" w:rsidRPr="0000044E">
        <w:rPr>
          <w:rFonts w:ascii="Century Schoolbook" w:hAnsi="Century Schoolbook"/>
          <w:spacing w:val="-1"/>
          <w:sz w:val="24"/>
          <w:szCs w:val="24"/>
        </w:rPr>
        <w:t>such as</w:t>
      </w:r>
      <w:r w:rsidR="007600FA" w:rsidRPr="0000044E">
        <w:rPr>
          <w:rFonts w:ascii="Century Schoolbook" w:hAnsi="Century Schoolbook"/>
          <w:spacing w:val="-6"/>
          <w:sz w:val="24"/>
          <w:szCs w:val="24"/>
        </w:rPr>
        <w:t xml:space="preserve"> </w:t>
      </w:r>
      <w:r w:rsidRPr="0000044E">
        <w:rPr>
          <w:rFonts w:ascii="Century Schoolbook" w:hAnsi="Century Schoolbook"/>
          <w:spacing w:val="-1"/>
          <w:sz w:val="24"/>
          <w:szCs w:val="24"/>
        </w:rPr>
        <w:t>organizing</w:t>
      </w:r>
      <w:r w:rsidRPr="0000044E">
        <w:rPr>
          <w:rFonts w:ascii="Century Schoolbook" w:hAnsi="Century Schoolbook"/>
          <w:spacing w:val="-6"/>
          <w:sz w:val="24"/>
          <w:szCs w:val="24"/>
        </w:rPr>
        <w:t xml:space="preserve"> </w:t>
      </w:r>
      <w:r w:rsidRPr="0000044E">
        <w:rPr>
          <w:rFonts w:ascii="Century Schoolbook" w:hAnsi="Century Schoolbook"/>
          <w:sz w:val="24"/>
          <w:szCs w:val="24"/>
        </w:rPr>
        <w:t>a</w:t>
      </w:r>
      <w:r w:rsidRPr="0000044E">
        <w:rPr>
          <w:rFonts w:ascii="Century Schoolbook" w:hAnsi="Century Schoolbook"/>
          <w:spacing w:val="-8"/>
          <w:sz w:val="24"/>
          <w:szCs w:val="24"/>
        </w:rPr>
        <w:t xml:space="preserve"> </w:t>
      </w:r>
      <w:r w:rsidRPr="0000044E">
        <w:rPr>
          <w:rFonts w:ascii="Century Schoolbook" w:hAnsi="Century Schoolbook"/>
          <w:sz w:val="24"/>
          <w:szCs w:val="24"/>
        </w:rPr>
        <w:t>regional,</w:t>
      </w:r>
      <w:r w:rsidRPr="0000044E">
        <w:rPr>
          <w:rFonts w:ascii="Century Schoolbook" w:hAnsi="Century Schoolbook"/>
          <w:spacing w:val="-8"/>
          <w:sz w:val="24"/>
          <w:szCs w:val="24"/>
        </w:rPr>
        <w:t xml:space="preserve"> </w:t>
      </w:r>
      <w:r w:rsidRPr="0000044E">
        <w:rPr>
          <w:rFonts w:ascii="Century Schoolbook" w:hAnsi="Century Schoolbook"/>
          <w:sz w:val="24"/>
          <w:szCs w:val="24"/>
        </w:rPr>
        <w:t>national,</w:t>
      </w:r>
      <w:r w:rsidRPr="0000044E">
        <w:rPr>
          <w:rFonts w:ascii="Century Schoolbook" w:hAnsi="Century Schoolbook"/>
          <w:spacing w:val="41"/>
          <w:sz w:val="24"/>
          <w:szCs w:val="24"/>
        </w:rPr>
        <w:t xml:space="preserve"> </w:t>
      </w:r>
      <w:r w:rsidRPr="0000044E">
        <w:rPr>
          <w:rFonts w:ascii="Century Schoolbook" w:hAnsi="Century Schoolbook"/>
          <w:sz w:val="24"/>
          <w:szCs w:val="24"/>
        </w:rPr>
        <w:t>or</w:t>
      </w:r>
      <w:r w:rsidRPr="0000044E">
        <w:rPr>
          <w:rFonts w:ascii="Century Schoolbook" w:hAnsi="Century Schoolbook"/>
          <w:spacing w:val="-8"/>
          <w:sz w:val="24"/>
          <w:szCs w:val="24"/>
        </w:rPr>
        <w:t xml:space="preserve"> </w:t>
      </w:r>
      <w:r w:rsidRPr="0000044E">
        <w:rPr>
          <w:rFonts w:ascii="Century Schoolbook" w:hAnsi="Century Schoolbook"/>
          <w:sz w:val="24"/>
          <w:szCs w:val="24"/>
        </w:rPr>
        <w:t>international</w:t>
      </w:r>
      <w:r w:rsidRPr="0000044E">
        <w:rPr>
          <w:rFonts w:ascii="Century Schoolbook" w:hAnsi="Century Schoolbook"/>
          <w:spacing w:val="-6"/>
          <w:sz w:val="24"/>
          <w:szCs w:val="24"/>
        </w:rPr>
        <w:t xml:space="preserve"> </w:t>
      </w:r>
      <w:r w:rsidRPr="0000044E">
        <w:rPr>
          <w:rFonts w:ascii="Century Schoolbook" w:hAnsi="Century Schoolbook"/>
          <w:sz w:val="24"/>
          <w:szCs w:val="24"/>
        </w:rPr>
        <w:t>conference</w:t>
      </w:r>
      <w:r w:rsidRPr="0000044E">
        <w:rPr>
          <w:rFonts w:ascii="Century Schoolbook" w:hAnsi="Century Schoolbook"/>
          <w:spacing w:val="-8"/>
          <w:sz w:val="24"/>
          <w:szCs w:val="24"/>
        </w:rPr>
        <w:t xml:space="preserve"> </w:t>
      </w:r>
      <w:r w:rsidRPr="0000044E">
        <w:rPr>
          <w:rFonts w:ascii="Century Schoolbook" w:hAnsi="Century Schoolbook"/>
          <w:sz w:val="24"/>
          <w:szCs w:val="24"/>
        </w:rPr>
        <w:t>or</w:t>
      </w:r>
      <w:r w:rsidRPr="0000044E">
        <w:rPr>
          <w:rFonts w:ascii="Century Schoolbook" w:hAnsi="Century Schoolbook"/>
          <w:spacing w:val="-8"/>
          <w:sz w:val="24"/>
          <w:szCs w:val="24"/>
        </w:rPr>
        <w:t xml:space="preserve"> </w:t>
      </w:r>
      <w:r w:rsidR="007600FA" w:rsidRPr="0000044E">
        <w:rPr>
          <w:rFonts w:ascii="Century Schoolbook" w:hAnsi="Century Schoolbook"/>
          <w:sz w:val="24"/>
          <w:szCs w:val="24"/>
        </w:rPr>
        <w:t xml:space="preserve">serving as </w:t>
      </w:r>
      <w:r w:rsidR="007A6C24" w:rsidRPr="0000044E">
        <w:rPr>
          <w:rFonts w:ascii="Century Schoolbook" w:hAnsi="Century Schoolbook"/>
          <w:sz w:val="24"/>
          <w:szCs w:val="24"/>
        </w:rPr>
        <w:t xml:space="preserve">an </w:t>
      </w:r>
      <w:r w:rsidR="007600FA" w:rsidRPr="0000044E">
        <w:rPr>
          <w:rFonts w:ascii="Century Schoolbook" w:hAnsi="Century Schoolbook"/>
          <w:sz w:val="24"/>
          <w:szCs w:val="24"/>
        </w:rPr>
        <w:t>officer of a state, national, or international professional association</w:t>
      </w:r>
      <w:r w:rsidR="0000044E">
        <w:rPr>
          <w:rFonts w:ascii="Century Schoolbook" w:hAnsi="Century Schoolbook"/>
          <w:sz w:val="24"/>
          <w:szCs w:val="24"/>
        </w:rPr>
        <w:t xml:space="preserve">); </w:t>
      </w:r>
    </w:p>
    <w:p w14:paraId="4CA00DD6" w14:textId="302DC005" w:rsidR="009D7DDB" w:rsidRPr="008970DE" w:rsidRDefault="009E2D38">
      <w:pPr>
        <w:pStyle w:val="BodyText"/>
        <w:numPr>
          <w:ilvl w:val="1"/>
          <w:numId w:val="13"/>
        </w:numPr>
        <w:tabs>
          <w:tab w:val="left" w:pos="920"/>
        </w:tabs>
        <w:spacing w:before="1" w:line="274" w:lineRule="auto"/>
        <w:ind w:right="770" w:hanging="359"/>
        <w:rPr>
          <w:rFonts w:ascii="Century Schoolbook" w:hAnsi="Century Schoolbook"/>
          <w:sz w:val="24"/>
          <w:szCs w:val="24"/>
        </w:rPr>
      </w:pPr>
      <w:r w:rsidRPr="008970DE">
        <w:rPr>
          <w:rFonts w:ascii="Century Schoolbook" w:hAnsi="Century Schoolbook"/>
          <w:sz w:val="24"/>
          <w:szCs w:val="24"/>
        </w:rPr>
        <w:t>Leadership</w:t>
      </w:r>
      <w:r w:rsidRPr="008970DE">
        <w:rPr>
          <w:rFonts w:ascii="Century Schoolbook" w:hAnsi="Century Schoolbook"/>
          <w:spacing w:val="-10"/>
          <w:sz w:val="24"/>
          <w:szCs w:val="24"/>
        </w:rPr>
        <w:t xml:space="preserve"> </w:t>
      </w:r>
      <w:r w:rsidR="00D32887" w:rsidRPr="008970DE">
        <w:rPr>
          <w:rFonts w:ascii="Century Schoolbook" w:hAnsi="Century Schoolbook"/>
          <w:sz w:val="24"/>
          <w:szCs w:val="24"/>
        </w:rPr>
        <w:t>or</w:t>
      </w:r>
      <w:r w:rsidRPr="008970DE">
        <w:rPr>
          <w:rFonts w:ascii="Century Schoolbook" w:hAnsi="Century Schoolbook"/>
          <w:spacing w:val="-10"/>
          <w:sz w:val="24"/>
          <w:szCs w:val="24"/>
        </w:rPr>
        <w:t xml:space="preserve"> </w:t>
      </w:r>
      <w:r w:rsidRPr="008970DE">
        <w:rPr>
          <w:rFonts w:ascii="Century Schoolbook" w:hAnsi="Century Schoolbook"/>
          <w:sz w:val="24"/>
          <w:szCs w:val="24"/>
        </w:rPr>
        <w:t>consulting/advising</w:t>
      </w:r>
      <w:r w:rsidRPr="008970DE">
        <w:rPr>
          <w:rFonts w:ascii="Century Schoolbook" w:hAnsi="Century Schoolbook"/>
          <w:spacing w:val="-9"/>
          <w:sz w:val="24"/>
          <w:szCs w:val="24"/>
        </w:rPr>
        <w:t xml:space="preserve"> </w:t>
      </w:r>
      <w:r w:rsidRPr="008970DE">
        <w:rPr>
          <w:rFonts w:ascii="Century Schoolbook" w:hAnsi="Century Schoolbook"/>
          <w:sz w:val="24"/>
          <w:szCs w:val="24"/>
        </w:rPr>
        <w:t>among</w:t>
      </w:r>
      <w:r w:rsidRPr="008970DE">
        <w:rPr>
          <w:rFonts w:ascii="Century Schoolbook" w:hAnsi="Century Schoolbook"/>
          <w:spacing w:val="-10"/>
          <w:sz w:val="24"/>
          <w:szCs w:val="24"/>
        </w:rPr>
        <w:t xml:space="preserve"> </w:t>
      </w:r>
      <w:r w:rsidRPr="008970DE">
        <w:rPr>
          <w:rFonts w:ascii="Century Schoolbook" w:hAnsi="Century Schoolbook"/>
          <w:sz w:val="24"/>
          <w:szCs w:val="24"/>
        </w:rPr>
        <w:t>relevant</w:t>
      </w:r>
      <w:r w:rsidRPr="008970DE">
        <w:rPr>
          <w:rFonts w:ascii="Century Schoolbook" w:hAnsi="Century Schoolbook"/>
          <w:spacing w:val="-9"/>
          <w:sz w:val="24"/>
          <w:szCs w:val="24"/>
        </w:rPr>
        <w:t xml:space="preserve"> </w:t>
      </w:r>
      <w:r w:rsidRPr="008970DE">
        <w:rPr>
          <w:rFonts w:ascii="Century Schoolbook" w:hAnsi="Century Schoolbook"/>
          <w:spacing w:val="-1"/>
          <w:sz w:val="24"/>
          <w:szCs w:val="24"/>
        </w:rPr>
        <w:t>community,</w:t>
      </w:r>
      <w:r w:rsidRPr="008970DE">
        <w:rPr>
          <w:rFonts w:ascii="Century Schoolbook" w:hAnsi="Century Schoolbook"/>
          <w:spacing w:val="-9"/>
          <w:sz w:val="24"/>
          <w:szCs w:val="24"/>
        </w:rPr>
        <w:t xml:space="preserve"> </w:t>
      </w:r>
      <w:r w:rsidRPr="008970DE">
        <w:rPr>
          <w:rFonts w:ascii="Century Schoolbook" w:hAnsi="Century Schoolbook"/>
          <w:sz w:val="24"/>
          <w:szCs w:val="24"/>
        </w:rPr>
        <w:t>state,</w:t>
      </w:r>
      <w:r w:rsidRPr="008970DE">
        <w:rPr>
          <w:rFonts w:ascii="Century Schoolbook" w:hAnsi="Century Schoolbook"/>
          <w:spacing w:val="-9"/>
          <w:sz w:val="24"/>
          <w:szCs w:val="24"/>
        </w:rPr>
        <w:t xml:space="preserve"> </w:t>
      </w:r>
      <w:r w:rsidRPr="008970DE">
        <w:rPr>
          <w:rFonts w:ascii="Century Schoolbook" w:hAnsi="Century Schoolbook"/>
          <w:sz w:val="24"/>
          <w:szCs w:val="24"/>
        </w:rPr>
        <w:t>regional,</w:t>
      </w:r>
      <w:r w:rsidRPr="008970DE">
        <w:rPr>
          <w:rFonts w:ascii="Century Schoolbook" w:hAnsi="Century Schoolbook"/>
          <w:spacing w:val="-10"/>
          <w:sz w:val="24"/>
          <w:szCs w:val="24"/>
        </w:rPr>
        <w:t xml:space="preserve"> </w:t>
      </w:r>
      <w:r w:rsidRPr="008970DE">
        <w:rPr>
          <w:rFonts w:ascii="Century Schoolbook" w:hAnsi="Century Schoolbook"/>
          <w:sz w:val="24"/>
          <w:szCs w:val="24"/>
        </w:rPr>
        <w:t>or</w:t>
      </w:r>
      <w:r w:rsidRPr="008970DE">
        <w:rPr>
          <w:rFonts w:ascii="Century Schoolbook" w:hAnsi="Century Schoolbook"/>
          <w:spacing w:val="27"/>
          <w:w w:val="99"/>
          <w:sz w:val="24"/>
          <w:szCs w:val="24"/>
        </w:rPr>
        <w:t xml:space="preserve"> </w:t>
      </w:r>
      <w:r w:rsidRPr="008970DE">
        <w:rPr>
          <w:rFonts w:ascii="Century Schoolbook" w:hAnsi="Century Schoolbook"/>
          <w:sz w:val="24"/>
          <w:szCs w:val="24"/>
        </w:rPr>
        <w:t>national</w:t>
      </w:r>
      <w:r w:rsidRPr="008970DE">
        <w:rPr>
          <w:rFonts w:ascii="Century Schoolbook" w:hAnsi="Century Schoolbook"/>
          <w:spacing w:val="-11"/>
          <w:sz w:val="24"/>
          <w:szCs w:val="24"/>
        </w:rPr>
        <w:t xml:space="preserve"> </w:t>
      </w:r>
      <w:r w:rsidRPr="008970DE">
        <w:rPr>
          <w:rFonts w:ascii="Century Schoolbook" w:hAnsi="Century Schoolbook"/>
          <w:sz w:val="24"/>
          <w:szCs w:val="24"/>
        </w:rPr>
        <w:t>organizations,</w:t>
      </w:r>
      <w:r w:rsidRPr="008970DE">
        <w:rPr>
          <w:rFonts w:ascii="Century Schoolbook" w:hAnsi="Century Schoolbook"/>
          <w:spacing w:val="-9"/>
          <w:sz w:val="24"/>
          <w:szCs w:val="24"/>
        </w:rPr>
        <w:t xml:space="preserve"> </w:t>
      </w:r>
      <w:r w:rsidRPr="008970DE">
        <w:rPr>
          <w:rFonts w:ascii="Century Schoolbook" w:hAnsi="Century Schoolbook"/>
          <w:sz w:val="24"/>
          <w:szCs w:val="24"/>
        </w:rPr>
        <w:t>agencies,</w:t>
      </w:r>
      <w:r w:rsidRPr="008970DE">
        <w:rPr>
          <w:rFonts w:ascii="Century Schoolbook" w:hAnsi="Century Schoolbook"/>
          <w:spacing w:val="-10"/>
          <w:sz w:val="24"/>
          <w:szCs w:val="24"/>
        </w:rPr>
        <w:t xml:space="preserve"> </w:t>
      </w:r>
      <w:r w:rsidRPr="008970DE">
        <w:rPr>
          <w:rFonts w:ascii="Century Schoolbook" w:hAnsi="Century Schoolbook"/>
          <w:sz w:val="24"/>
          <w:szCs w:val="24"/>
        </w:rPr>
        <w:t>or</w:t>
      </w:r>
      <w:r w:rsidRPr="008970DE">
        <w:rPr>
          <w:rFonts w:ascii="Century Schoolbook" w:hAnsi="Century Schoolbook"/>
          <w:spacing w:val="-11"/>
          <w:sz w:val="24"/>
          <w:szCs w:val="24"/>
        </w:rPr>
        <w:t xml:space="preserve"> </w:t>
      </w:r>
      <w:r w:rsidR="00A70072" w:rsidRPr="008970DE">
        <w:rPr>
          <w:rFonts w:ascii="Century Schoolbook" w:hAnsi="Century Schoolbook"/>
          <w:sz w:val="24"/>
          <w:szCs w:val="24"/>
        </w:rPr>
        <w:t>schools;</w:t>
      </w:r>
    </w:p>
    <w:p w14:paraId="4CA00DD7" w14:textId="4D44C18A" w:rsidR="009D7DDB" w:rsidRPr="008970DE" w:rsidRDefault="00E55FCA">
      <w:pPr>
        <w:pStyle w:val="BodyText"/>
        <w:numPr>
          <w:ilvl w:val="1"/>
          <w:numId w:val="13"/>
        </w:numPr>
        <w:tabs>
          <w:tab w:val="left" w:pos="920"/>
        </w:tabs>
        <w:spacing w:before="2" w:line="274" w:lineRule="auto"/>
        <w:ind w:right="147"/>
        <w:rPr>
          <w:rFonts w:ascii="Century Schoolbook" w:hAnsi="Century Schoolbook"/>
          <w:sz w:val="24"/>
          <w:szCs w:val="24"/>
        </w:rPr>
      </w:pPr>
      <w:r w:rsidRPr="008970DE">
        <w:rPr>
          <w:rFonts w:ascii="Century Schoolbook" w:hAnsi="Century Schoolbook"/>
          <w:sz w:val="24"/>
          <w:szCs w:val="24"/>
        </w:rPr>
        <w:t>O</w:t>
      </w:r>
      <w:r w:rsidR="009E2D38" w:rsidRPr="008970DE">
        <w:rPr>
          <w:rFonts w:ascii="Century Schoolbook" w:hAnsi="Century Schoolbook"/>
          <w:sz w:val="24"/>
          <w:szCs w:val="24"/>
        </w:rPr>
        <w:t>utreach</w:t>
      </w:r>
      <w:r w:rsidR="009E2D38" w:rsidRPr="008970DE">
        <w:rPr>
          <w:rFonts w:ascii="Century Schoolbook" w:hAnsi="Century Schoolbook"/>
          <w:spacing w:val="-8"/>
          <w:sz w:val="24"/>
          <w:szCs w:val="24"/>
        </w:rPr>
        <w:t xml:space="preserve"> </w:t>
      </w:r>
      <w:r w:rsidR="009E2D38" w:rsidRPr="008970DE">
        <w:rPr>
          <w:rFonts w:ascii="Century Schoolbook" w:hAnsi="Century Schoolbook"/>
          <w:spacing w:val="-1"/>
          <w:sz w:val="24"/>
          <w:szCs w:val="24"/>
        </w:rPr>
        <w:t>to</w:t>
      </w:r>
      <w:r w:rsidR="009E2D38" w:rsidRPr="008970DE">
        <w:rPr>
          <w:rFonts w:ascii="Century Schoolbook" w:hAnsi="Century Schoolbook"/>
          <w:spacing w:val="-8"/>
          <w:sz w:val="24"/>
          <w:szCs w:val="24"/>
        </w:rPr>
        <w:t xml:space="preserve"> </w:t>
      </w:r>
      <w:r w:rsidR="009E2D38" w:rsidRPr="008970DE">
        <w:rPr>
          <w:rFonts w:ascii="Century Schoolbook" w:hAnsi="Century Schoolbook"/>
          <w:sz w:val="24"/>
          <w:szCs w:val="24"/>
        </w:rPr>
        <w:t>schools,</w:t>
      </w:r>
      <w:r w:rsidR="009E2D38" w:rsidRPr="008970DE">
        <w:rPr>
          <w:rFonts w:ascii="Century Schoolbook" w:hAnsi="Century Schoolbook"/>
          <w:spacing w:val="-8"/>
          <w:sz w:val="24"/>
          <w:szCs w:val="24"/>
        </w:rPr>
        <w:t xml:space="preserve"> </w:t>
      </w:r>
      <w:r w:rsidR="009E2D38" w:rsidRPr="008970DE">
        <w:rPr>
          <w:rFonts w:ascii="Century Schoolbook" w:hAnsi="Century Schoolbook"/>
          <w:spacing w:val="-1"/>
          <w:sz w:val="24"/>
          <w:szCs w:val="24"/>
        </w:rPr>
        <w:t>including</w:t>
      </w:r>
      <w:r w:rsidR="009E2D38" w:rsidRPr="008970DE">
        <w:rPr>
          <w:rFonts w:ascii="Century Schoolbook" w:hAnsi="Century Schoolbook"/>
          <w:spacing w:val="-8"/>
          <w:sz w:val="24"/>
          <w:szCs w:val="24"/>
        </w:rPr>
        <w:t xml:space="preserve"> </w:t>
      </w:r>
      <w:r w:rsidR="009E2D38" w:rsidRPr="008970DE">
        <w:rPr>
          <w:rFonts w:ascii="Century Schoolbook" w:hAnsi="Century Schoolbook"/>
          <w:spacing w:val="-1"/>
          <w:sz w:val="24"/>
          <w:szCs w:val="24"/>
        </w:rPr>
        <w:t>presentations,</w:t>
      </w:r>
      <w:r w:rsidR="009E2D38" w:rsidRPr="008970DE">
        <w:rPr>
          <w:rFonts w:ascii="Century Schoolbook" w:hAnsi="Century Schoolbook"/>
          <w:spacing w:val="-8"/>
          <w:sz w:val="24"/>
          <w:szCs w:val="24"/>
        </w:rPr>
        <w:t xml:space="preserve"> </w:t>
      </w:r>
      <w:r w:rsidR="009E2D38" w:rsidRPr="008970DE">
        <w:rPr>
          <w:rFonts w:ascii="Century Schoolbook" w:hAnsi="Century Schoolbook"/>
          <w:spacing w:val="-1"/>
          <w:sz w:val="24"/>
          <w:szCs w:val="24"/>
        </w:rPr>
        <w:t>teacher</w:t>
      </w:r>
      <w:r w:rsidR="009E2D38" w:rsidRPr="008970DE">
        <w:rPr>
          <w:rFonts w:ascii="Century Schoolbook" w:hAnsi="Century Schoolbook"/>
          <w:spacing w:val="-6"/>
          <w:sz w:val="24"/>
          <w:szCs w:val="24"/>
        </w:rPr>
        <w:t xml:space="preserve"> </w:t>
      </w:r>
      <w:r w:rsidR="009E2D38" w:rsidRPr="008970DE">
        <w:rPr>
          <w:rFonts w:ascii="Century Schoolbook" w:hAnsi="Century Schoolbook"/>
          <w:sz w:val="24"/>
          <w:szCs w:val="24"/>
        </w:rPr>
        <w:t>worksho</w:t>
      </w:r>
      <w:r w:rsidRPr="008970DE">
        <w:rPr>
          <w:rFonts w:ascii="Century Schoolbook" w:hAnsi="Century Schoolbook"/>
          <w:sz w:val="24"/>
          <w:szCs w:val="24"/>
        </w:rPr>
        <w:t>ps</w:t>
      </w:r>
      <w:r w:rsidR="009E2D38" w:rsidRPr="008970DE">
        <w:rPr>
          <w:rFonts w:ascii="Century Schoolbook" w:hAnsi="Century Schoolbook"/>
          <w:sz w:val="24"/>
          <w:szCs w:val="24"/>
        </w:rPr>
        <w:t>,</w:t>
      </w:r>
      <w:r w:rsidR="009E2D38" w:rsidRPr="008970DE">
        <w:rPr>
          <w:rFonts w:ascii="Century Schoolbook" w:hAnsi="Century Schoolbook"/>
          <w:spacing w:val="-9"/>
          <w:sz w:val="24"/>
          <w:szCs w:val="24"/>
        </w:rPr>
        <w:t xml:space="preserve"> </w:t>
      </w:r>
      <w:r w:rsidR="009E2D38" w:rsidRPr="008970DE">
        <w:rPr>
          <w:rFonts w:ascii="Century Schoolbook" w:hAnsi="Century Schoolbook"/>
          <w:spacing w:val="-1"/>
          <w:sz w:val="24"/>
          <w:szCs w:val="24"/>
        </w:rPr>
        <w:t>judging</w:t>
      </w:r>
      <w:r w:rsidR="009E2D38" w:rsidRPr="008970DE">
        <w:rPr>
          <w:rFonts w:ascii="Century Schoolbook" w:hAnsi="Century Schoolbook"/>
          <w:spacing w:val="-8"/>
          <w:sz w:val="24"/>
          <w:szCs w:val="24"/>
        </w:rPr>
        <w:t xml:space="preserve"> </w:t>
      </w:r>
      <w:r w:rsidR="00D32887" w:rsidRPr="008970DE">
        <w:rPr>
          <w:rFonts w:ascii="Century Schoolbook" w:hAnsi="Century Schoolbook"/>
          <w:sz w:val="24"/>
          <w:szCs w:val="24"/>
        </w:rPr>
        <w:t>or</w:t>
      </w:r>
      <w:r w:rsidR="009E2D38" w:rsidRPr="008970DE">
        <w:rPr>
          <w:rFonts w:ascii="Century Schoolbook" w:hAnsi="Century Schoolbook"/>
          <w:spacing w:val="39"/>
          <w:w w:val="99"/>
          <w:sz w:val="24"/>
          <w:szCs w:val="24"/>
        </w:rPr>
        <w:t xml:space="preserve"> </w:t>
      </w:r>
      <w:r w:rsidR="009E2D38" w:rsidRPr="008970DE">
        <w:rPr>
          <w:rFonts w:ascii="Century Schoolbook" w:hAnsi="Century Schoolbook"/>
          <w:sz w:val="24"/>
          <w:szCs w:val="24"/>
        </w:rPr>
        <w:t>monitoring</w:t>
      </w:r>
      <w:r w:rsidR="009E2D38" w:rsidRPr="008970DE">
        <w:rPr>
          <w:rFonts w:ascii="Century Schoolbook" w:hAnsi="Century Schoolbook"/>
          <w:spacing w:val="-8"/>
          <w:sz w:val="24"/>
          <w:szCs w:val="24"/>
        </w:rPr>
        <w:t xml:space="preserve"> </w:t>
      </w:r>
      <w:r w:rsidR="009E2D38" w:rsidRPr="008970DE">
        <w:rPr>
          <w:rFonts w:ascii="Century Schoolbook" w:hAnsi="Century Schoolbook"/>
          <w:sz w:val="24"/>
          <w:szCs w:val="24"/>
        </w:rPr>
        <w:t>at</w:t>
      </w:r>
      <w:r w:rsidR="009E2D38" w:rsidRPr="008970DE">
        <w:rPr>
          <w:rFonts w:ascii="Century Schoolbook" w:hAnsi="Century Schoolbook"/>
          <w:spacing w:val="-7"/>
          <w:sz w:val="24"/>
          <w:szCs w:val="24"/>
        </w:rPr>
        <w:t xml:space="preserve"> </w:t>
      </w:r>
      <w:r w:rsidR="009E2D38" w:rsidRPr="008970DE">
        <w:rPr>
          <w:rFonts w:ascii="Century Schoolbook" w:hAnsi="Century Schoolbook"/>
          <w:spacing w:val="-1"/>
          <w:sz w:val="24"/>
          <w:szCs w:val="24"/>
        </w:rPr>
        <w:t>math</w:t>
      </w:r>
      <w:r w:rsidR="009E2D38" w:rsidRPr="008970DE">
        <w:rPr>
          <w:rFonts w:ascii="Century Schoolbook" w:hAnsi="Century Schoolbook"/>
          <w:spacing w:val="-8"/>
          <w:sz w:val="24"/>
          <w:szCs w:val="24"/>
        </w:rPr>
        <w:t xml:space="preserve"> </w:t>
      </w:r>
      <w:r w:rsidR="00A70072" w:rsidRPr="008970DE">
        <w:rPr>
          <w:rFonts w:ascii="Century Schoolbook" w:hAnsi="Century Schoolbook"/>
          <w:sz w:val="24"/>
          <w:szCs w:val="24"/>
        </w:rPr>
        <w:t>bowls;</w:t>
      </w:r>
    </w:p>
    <w:p w14:paraId="4CA00DD8" w14:textId="20ED9661" w:rsidR="009D7DDB" w:rsidRPr="008970DE" w:rsidRDefault="009E2D38">
      <w:pPr>
        <w:pStyle w:val="BodyText"/>
        <w:numPr>
          <w:ilvl w:val="1"/>
          <w:numId w:val="13"/>
        </w:numPr>
        <w:tabs>
          <w:tab w:val="left" w:pos="920"/>
        </w:tabs>
        <w:spacing w:before="3"/>
        <w:rPr>
          <w:rFonts w:ascii="Century Schoolbook" w:hAnsi="Century Schoolbook"/>
          <w:sz w:val="24"/>
          <w:szCs w:val="24"/>
        </w:rPr>
      </w:pPr>
      <w:r w:rsidRPr="008970DE">
        <w:rPr>
          <w:rFonts w:ascii="Century Schoolbook" w:hAnsi="Century Schoolbook"/>
          <w:spacing w:val="-1"/>
          <w:sz w:val="24"/>
          <w:szCs w:val="24"/>
        </w:rPr>
        <w:t>Serving</w:t>
      </w:r>
      <w:r w:rsidRPr="008970DE">
        <w:rPr>
          <w:rFonts w:ascii="Century Schoolbook" w:hAnsi="Century Schoolbook"/>
          <w:spacing w:val="-7"/>
          <w:sz w:val="24"/>
          <w:szCs w:val="24"/>
        </w:rPr>
        <w:t xml:space="preserve"> </w:t>
      </w:r>
      <w:r w:rsidRPr="008970DE">
        <w:rPr>
          <w:rFonts w:ascii="Century Schoolbook" w:hAnsi="Century Schoolbook"/>
          <w:sz w:val="24"/>
          <w:szCs w:val="24"/>
        </w:rPr>
        <w:t>as</w:t>
      </w:r>
      <w:r w:rsidRPr="008970DE">
        <w:rPr>
          <w:rFonts w:ascii="Century Schoolbook" w:hAnsi="Century Schoolbook"/>
          <w:spacing w:val="-5"/>
          <w:sz w:val="24"/>
          <w:szCs w:val="24"/>
        </w:rPr>
        <w:t xml:space="preserve"> </w:t>
      </w:r>
      <w:r w:rsidRPr="008970DE">
        <w:rPr>
          <w:rFonts w:ascii="Century Schoolbook" w:hAnsi="Century Schoolbook"/>
          <w:sz w:val="24"/>
          <w:szCs w:val="24"/>
        </w:rPr>
        <w:t>coordinator</w:t>
      </w:r>
      <w:r w:rsidRPr="008970DE">
        <w:rPr>
          <w:rFonts w:ascii="Century Schoolbook" w:hAnsi="Century Schoolbook"/>
          <w:spacing w:val="-7"/>
          <w:sz w:val="24"/>
          <w:szCs w:val="24"/>
        </w:rPr>
        <w:t xml:space="preserve"> </w:t>
      </w:r>
      <w:r w:rsidRPr="008970DE">
        <w:rPr>
          <w:rFonts w:ascii="Century Schoolbook" w:hAnsi="Century Schoolbook"/>
          <w:sz w:val="24"/>
          <w:szCs w:val="24"/>
        </w:rPr>
        <w:t>for</w:t>
      </w:r>
      <w:r w:rsidRPr="008970DE">
        <w:rPr>
          <w:rFonts w:ascii="Century Schoolbook" w:hAnsi="Century Schoolbook"/>
          <w:spacing w:val="-5"/>
          <w:sz w:val="24"/>
          <w:szCs w:val="24"/>
        </w:rPr>
        <w:t xml:space="preserve"> </w:t>
      </w:r>
      <w:r w:rsidRPr="008970DE">
        <w:rPr>
          <w:rFonts w:ascii="Century Schoolbook" w:hAnsi="Century Schoolbook"/>
          <w:sz w:val="24"/>
          <w:szCs w:val="24"/>
        </w:rPr>
        <w:t>programs,</w:t>
      </w:r>
      <w:r w:rsidRPr="008970DE">
        <w:rPr>
          <w:rFonts w:ascii="Century Schoolbook" w:hAnsi="Century Schoolbook"/>
          <w:spacing w:val="-7"/>
          <w:sz w:val="24"/>
          <w:szCs w:val="24"/>
        </w:rPr>
        <w:t xml:space="preserve"> </w:t>
      </w:r>
      <w:r w:rsidRPr="008970DE">
        <w:rPr>
          <w:rFonts w:ascii="Century Schoolbook" w:hAnsi="Century Schoolbook"/>
          <w:sz w:val="24"/>
          <w:szCs w:val="24"/>
        </w:rPr>
        <w:t>courses,</w:t>
      </w:r>
      <w:r w:rsidRPr="008970DE">
        <w:rPr>
          <w:rFonts w:ascii="Century Schoolbook" w:hAnsi="Century Schoolbook"/>
          <w:spacing w:val="-7"/>
          <w:sz w:val="24"/>
          <w:szCs w:val="24"/>
        </w:rPr>
        <w:t xml:space="preserve"> </w:t>
      </w:r>
      <w:r w:rsidRPr="008970DE">
        <w:rPr>
          <w:rFonts w:ascii="Century Schoolbook" w:hAnsi="Century Schoolbook"/>
          <w:sz w:val="24"/>
          <w:szCs w:val="24"/>
        </w:rPr>
        <w:t>or</w:t>
      </w:r>
      <w:r w:rsidRPr="008970DE">
        <w:rPr>
          <w:rFonts w:ascii="Century Schoolbook" w:hAnsi="Century Schoolbook"/>
          <w:spacing w:val="-7"/>
          <w:sz w:val="24"/>
          <w:szCs w:val="24"/>
        </w:rPr>
        <w:t xml:space="preserve"> </w:t>
      </w:r>
      <w:r w:rsidRPr="008970DE">
        <w:rPr>
          <w:rFonts w:ascii="Century Schoolbook" w:hAnsi="Century Schoolbook"/>
          <w:sz w:val="24"/>
          <w:szCs w:val="24"/>
        </w:rPr>
        <w:t>grou</w:t>
      </w:r>
      <w:r w:rsidR="00E55FCA" w:rsidRPr="008970DE">
        <w:rPr>
          <w:rFonts w:ascii="Century Schoolbook" w:hAnsi="Century Schoolbook"/>
          <w:sz w:val="24"/>
          <w:szCs w:val="24"/>
        </w:rPr>
        <w:t>ps</w:t>
      </w:r>
      <w:r w:rsidRPr="008970DE">
        <w:rPr>
          <w:rFonts w:ascii="Century Schoolbook" w:hAnsi="Century Schoolbook"/>
          <w:spacing w:val="-7"/>
          <w:sz w:val="24"/>
          <w:szCs w:val="24"/>
        </w:rPr>
        <w:t xml:space="preserve"> </w:t>
      </w:r>
      <w:r w:rsidRPr="008970DE">
        <w:rPr>
          <w:rFonts w:ascii="Century Schoolbook" w:hAnsi="Century Schoolbook"/>
          <w:sz w:val="24"/>
          <w:szCs w:val="24"/>
        </w:rPr>
        <w:t>of</w:t>
      </w:r>
      <w:r w:rsidRPr="008970DE">
        <w:rPr>
          <w:rFonts w:ascii="Century Schoolbook" w:hAnsi="Century Schoolbook"/>
          <w:spacing w:val="-7"/>
          <w:sz w:val="24"/>
          <w:szCs w:val="24"/>
        </w:rPr>
        <w:t xml:space="preserve"> </w:t>
      </w:r>
      <w:r w:rsidR="00A70072" w:rsidRPr="008970DE">
        <w:rPr>
          <w:rFonts w:ascii="Century Schoolbook" w:hAnsi="Century Schoolbook"/>
          <w:sz w:val="24"/>
          <w:szCs w:val="24"/>
        </w:rPr>
        <w:t>courses;</w:t>
      </w:r>
    </w:p>
    <w:p w14:paraId="4CA00DD9" w14:textId="2DE431A2" w:rsidR="009D7DDB" w:rsidRPr="008970DE" w:rsidRDefault="009E2D38">
      <w:pPr>
        <w:pStyle w:val="BodyText"/>
        <w:numPr>
          <w:ilvl w:val="1"/>
          <w:numId w:val="13"/>
        </w:numPr>
        <w:tabs>
          <w:tab w:val="left" w:pos="920"/>
        </w:tabs>
        <w:spacing w:before="40"/>
        <w:rPr>
          <w:rFonts w:ascii="Century Schoolbook" w:hAnsi="Century Schoolbook"/>
          <w:sz w:val="24"/>
          <w:szCs w:val="24"/>
        </w:rPr>
      </w:pPr>
      <w:r w:rsidRPr="008970DE">
        <w:rPr>
          <w:rFonts w:ascii="Century Schoolbook" w:hAnsi="Century Schoolbook"/>
          <w:sz w:val="24"/>
          <w:szCs w:val="24"/>
        </w:rPr>
        <w:t>Professional</w:t>
      </w:r>
      <w:r w:rsidRPr="008970DE">
        <w:rPr>
          <w:rFonts w:ascii="Century Schoolbook" w:hAnsi="Century Schoolbook"/>
          <w:spacing w:val="-9"/>
          <w:sz w:val="24"/>
          <w:szCs w:val="24"/>
        </w:rPr>
        <w:t xml:space="preserve"> </w:t>
      </w:r>
      <w:r w:rsidRPr="008970DE">
        <w:rPr>
          <w:rFonts w:ascii="Century Schoolbook" w:hAnsi="Century Schoolbook"/>
          <w:spacing w:val="-1"/>
          <w:sz w:val="24"/>
          <w:szCs w:val="24"/>
        </w:rPr>
        <w:t>review</w:t>
      </w:r>
      <w:r w:rsidRPr="008970DE">
        <w:rPr>
          <w:rFonts w:ascii="Century Schoolbook" w:hAnsi="Century Schoolbook"/>
          <w:spacing w:val="-8"/>
          <w:sz w:val="24"/>
          <w:szCs w:val="24"/>
        </w:rPr>
        <w:t xml:space="preserve"> </w:t>
      </w:r>
      <w:r w:rsidRPr="008970DE">
        <w:rPr>
          <w:rFonts w:ascii="Century Schoolbook" w:hAnsi="Century Schoolbook"/>
          <w:sz w:val="24"/>
          <w:szCs w:val="24"/>
        </w:rPr>
        <w:t>of</w:t>
      </w:r>
      <w:r w:rsidRPr="008970DE">
        <w:rPr>
          <w:rFonts w:ascii="Century Schoolbook" w:hAnsi="Century Schoolbook"/>
          <w:spacing w:val="-7"/>
          <w:sz w:val="24"/>
          <w:szCs w:val="24"/>
        </w:rPr>
        <w:t xml:space="preserve"> </w:t>
      </w:r>
      <w:r w:rsidRPr="008970DE">
        <w:rPr>
          <w:rFonts w:ascii="Century Schoolbook" w:hAnsi="Century Schoolbook"/>
          <w:sz w:val="24"/>
          <w:szCs w:val="24"/>
        </w:rPr>
        <w:t>journal</w:t>
      </w:r>
      <w:r w:rsidRPr="008970DE">
        <w:rPr>
          <w:rFonts w:ascii="Century Schoolbook" w:hAnsi="Century Schoolbook"/>
          <w:spacing w:val="-7"/>
          <w:sz w:val="24"/>
          <w:szCs w:val="24"/>
        </w:rPr>
        <w:t xml:space="preserve"> </w:t>
      </w:r>
      <w:r w:rsidRPr="008970DE">
        <w:rPr>
          <w:rFonts w:ascii="Century Schoolbook" w:hAnsi="Century Schoolbook"/>
          <w:sz w:val="24"/>
          <w:szCs w:val="24"/>
        </w:rPr>
        <w:t>articles,</w:t>
      </w:r>
      <w:r w:rsidRPr="008970DE">
        <w:rPr>
          <w:rFonts w:ascii="Century Schoolbook" w:hAnsi="Century Schoolbook"/>
          <w:spacing w:val="-8"/>
          <w:sz w:val="24"/>
          <w:szCs w:val="24"/>
        </w:rPr>
        <w:t xml:space="preserve"> </w:t>
      </w:r>
      <w:r w:rsidRPr="008970DE">
        <w:rPr>
          <w:rFonts w:ascii="Century Schoolbook" w:hAnsi="Century Schoolbook"/>
          <w:sz w:val="24"/>
          <w:szCs w:val="24"/>
        </w:rPr>
        <w:t>books,</w:t>
      </w:r>
      <w:r w:rsidRPr="008970DE">
        <w:rPr>
          <w:rFonts w:ascii="Century Schoolbook" w:hAnsi="Century Schoolbook"/>
          <w:spacing w:val="-7"/>
          <w:sz w:val="24"/>
          <w:szCs w:val="24"/>
        </w:rPr>
        <w:t xml:space="preserve"> </w:t>
      </w:r>
      <w:r w:rsidRPr="008970DE">
        <w:rPr>
          <w:rFonts w:ascii="Century Schoolbook" w:hAnsi="Century Schoolbook"/>
          <w:sz w:val="24"/>
          <w:szCs w:val="24"/>
        </w:rPr>
        <w:t>grants,</w:t>
      </w:r>
      <w:r w:rsidRPr="008970DE">
        <w:rPr>
          <w:rFonts w:ascii="Century Schoolbook" w:hAnsi="Century Schoolbook"/>
          <w:spacing w:val="-7"/>
          <w:sz w:val="24"/>
          <w:szCs w:val="24"/>
        </w:rPr>
        <w:t xml:space="preserve"> </w:t>
      </w:r>
      <w:proofErr w:type="spellStart"/>
      <w:r w:rsidR="00A70072" w:rsidRPr="008970DE">
        <w:rPr>
          <w:rFonts w:ascii="Century Schoolbook" w:hAnsi="Century Schoolbook"/>
          <w:spacing w:val="-1"/>
          <w:sz w:val="24"/>
          <w:szCs w:val="24"/>
        </w:rPr>
        <w:t>etc</w:t>
      </w:r>
      <w:proofErr w:type="spellEnd"/>
      <w:r w:rsidR="00A70072" w:rsidRPr="008970DE">
        <w:rPr>
          <w:rFonts w:ascii="Century Schoolbook" w:hAnsi="Century Schoolbook"/>
          <w:spacing w:val="-1"/>
          <w:sz w:val="24"/>
          <w:szCs w:val="24"/>
        </w:rPr>
        <w:t>;</w:t>
      </w:r>
    </w:p>
    <w:p w14:paraId="4CA00DDA" w14:textId="197D72B9" w:rsidR="009D7DDB" w:rsidRPr="009F3B49" w:rsidRDefault="009E2D38">
      <w:pPr>
        <w:pStyle w:val="BodyText"/>
        <w:numPr>
          <w:ilvl w:val="1"/>
          <w:numId w:val="13"/>
        </w:numPr>
        <w:tabs>
          <w:tab w:val="left" w:pos="920"/>
        </w:tabs>
        <w:spacing w:before="40" w:line="274" w:lineRule="auto"/>
        <w:ind w:right="147" w:hanging="359"/>
        <w:rPr>
          <w:rFonts w:ascii="Century Schoolbook" w:hAnsi="Century Schoolbook"/>
          <w:sz w:val="24"/>
          <w:szCs w:val="24"/>
          <w:highlight w:val="yellow"/>
        </w:rPr>
      </w:pPr>
      <w:commentRangeStart w:id="13"/>
      <w:r w:rsidRPr="009F3B49">
        <w:rPr>
          <w:rFonts w:ascii="Century Schoolbook" w:hAnsi="Century Schoolbook"/>
          <w:sz w:val="24"/>
          <w:szCs w:val="24"/>
          <w:highlight w:val="yellow"/>
        </w:rPr>
        <w:t>Attaining</w:t>
      </w:r>
      <w:r w:rsidRPr="009F3B49">
        <w:rPr>
          <w:rFonts w:ascii="Century Schoolbook" w:hAnsi="Century Schoolbook"/>
          <w:spacing w:val="-10"/>
          <w:sz w:val="24"/>
          <w:szCs w:val="24"/>
          <w:highlight w:val="yellow"/>
        </w:rPr>
        <w:t xml:space="preserve"> </w:t>
      </w:r>
      <w:r w:rsidRPr="009F3B49">
        <w:rPr>
          <w:rFonts w:ascii="Century Schoolbook" w:hAnsi="Century Schoolbook"/>
          <w:spacing w:val="-1"/>
          <w:sz w:val="24"/>
          <w:szCs w:val="24"/>
          <w:highlight w:val="yellow"/>
        </w:rPr>
        <w:t>internal</w:t>
      </w:r>
      <w:r w:rsidRPr="009F3B49">
        <w:rPr>
          <w:rFonts w:ascii="Century Schoolbook" w:hAnsi="Century Schoolbook"/>
          <w:spacing w:val="-9"/>
          <w:sz w:val="24"/>
          <w:szCs w:val="24"/>
          <w:highlight w:val="yellow"/>
        </w:rPr>
        <w:t xml:space="preserve"> </w:t>
      </w:r>
      <w:r w:rsidRPr="009F3B49">
        <w:rPr>
          <w:rFonts w:ascii="Century Schoolbook" w:hAnsi="Century Schoolbook"/>
          <w:sz w:val="24"/>
          <w:szCs w:val="24"/>
          <w:highlight w:val="yellow"/>
        </w:rPr>
        <w:t>or</w:t>
      </w:r>
      <w:r w:rsidRPr="009F3B49">
        <w:rPr>
          <w:rFonts w:ascii="Century Schoolbook" w:hAnsi="Century Schoolbook"/>
          <w:spacing w:val="-9"/>
          <w:sz w:val="24"/>
          <w:szCs w:val="24"/>
          <w:highlight w:val="yellow"/>
        </w:rPr>
        <w:t xml:space="preserve"> </w:t>
      </w:r>
      <w:r w:rsidRPr="009F3B49">
        <w:rPr>
          <w:rFonts w:ascii="Century Schoolbook" w:hAnsi="Century Schoolbook"/>
          <w:sz w:val="24"/>
          <w:szCs w:val="24"/>
          <w:highlight w:val="yellow"/>
        </w:rPr>
        <w:t>external</w:t>
      </w:r>
      <w:r w:rsidRPr="009F3B49">
        <w:rPr>
          <w:rFonts w:ascii="Century Schoolbook" w:hAnsi="Century Schoolbook"/>
          <w:spacing w:val="-9"/>
          <w:sz w:val="24"/>
          <w:szCs w:val="24"/>
          <w:highlight w:val="yellow"/>
        </w:rPr>
        <w:t xml:space="preserve"> </w:t>
      </w:r>
      <w:r w:rsidRPr="009F3B49">
        <w:rPr>
          <w:rFonts w:ascii="Century Schoolbook" w:hAnsi="Century Schoolbook"/>
          <w:spacing w:val="-1"/>
          <w:sz w:val="24"/>
          <w:szCs w:val="24"/>
          <w:highlight w:val="yellow"/>
        </w:rPr>
        <w:t>funding</w:t>
      </w:r>
      <w:r w:rsidRPr="009F3B49">
        <w:rPr>
          <w:rFonts w:ascii="Century Schoolbook" w:hAnsi="Century Schoolbook"/>
          <w:spacing w:val="-9"/>
          <w:sz w:val="24"/>
          <w:szCs w:val="24"/>
          <w:highlight w:val="yellow"/>
        </w:rPr>
        <w:t xml:space="preserve"> </w:t>
      </w:r>
      <w:r w:rsidRPr="009F3B49">
        <w:rPr>
          <w:rFonts w:ascii="Century Schoolbook" w:hAnsi="Century Schoolbook"/>
          <w:sz w:val="24"/>
          <w:szCs w:val="24"/>
          <w:highlight w:val="yellow"/>
        </w:rPr>
        <w:t>for</w:t>
      </w:r>
      <w:r w:rsidRPr="009F3B49">
        <w:rPr>
          <w:rFonts w:ascii="Century Schoolbook" w:hAnsi="Century Schoolbook"/>
          <w:spacing w:val="-7"/>
          <w:sz w:val="24"/>
          <w:szCs w:val="24"/>
          <w:highlight w:val="yellow"/>
        </w:rPr>
        <w:t xml:space="preserve"> </w:t>
      </w:r>
      <w:r w:rsidRPr="009F3B49">
        <w:rPr>
          <w:rFonts w:ascii="Century Schoolbook" w:hAnsi="Century Schoolbook"/>
          <w:sz w:val="24"/>
          <w:szCs w:val="24"/>
          <w:highlight w:val="yellow"/>
        </w:rPr>
        <w:t>programs</w:t>
      </w:r>
      <w:r w:rsidRPr="009F3B49">
        <w:rPr>
          <w:rFonts w:ascii="Century Schoolbook" w:hAnsi="Century Schoolbook"/>
          <w:spacing w:val="-8"/>
          <w:sz w:val="24"/>
          <w:szCs w:val="24"/>
          <w:highlight w:val="yellow"/>
        </w:rPr>
        <w:t xml:space="preserve"> </w:t>
      </w:r>
      <w:r w:rsidRPr="009F3B49">
        <w:rPr>
          <w:rFonts w:ascii="Century Schoolbook" w:hAnsi="Century Schoolbook"/>
          <w:sz w:val="24"/>
          <w:szCs w:val="24"/>
          <w:highlight w:val="yellow"/>
        </w:rPr>
        <w:t>that</w:t>
      </w:r>
      <w:r w:rsidRPr="009F3B49">
        <w:rPr>
          <w:rFonts w:ascii="Century Schoolbook" w:hAnsi="Century Schoolbook"/>
          <w:spacing w:val="-9"/>
          <w:sz w:val="24"/>
          <w:szCs w:val="24"/>
          <w:highlight w:val="yellow"/>
        </w:rPr>
        <w:t xml:space="preserve"> </w:t>
      </w:r>
      <w:r w:rsidRPr="009F3B49">
        <w:rPr>
          <w:rFonts w:ascii="Century Schoolbook" w:hAnsi="Century Schoolbook"/>
          <w:sz w:val="24"/>
          <w:szCs w:val="24"/>
          <w:highlight w:val="yellow"/>
        </w:rPr>
        <w:t>provide</w:t>
      </w:r>
      <w:r w:rsidRPr="009F3B49">
        <w:rPr>
          <w:rFonts w:ascii="Century Schoolbook" w:hAnsi="Century Schoolbook"/>
          <w:spacing w:val="-8"/>
          <w:sz w:val="24"/>
          <w:szCs w:val="24"/>
          <w:highlight w:val="yellow"/>
        </w:rPr>
        <w:t xml:space="preserve"> </w:t>
      </w:r>
      <w:r w:rsidRPr="009F3B49">
        <w:rPr>
          <w:rFonts w:ascii="Century Schoolbook" w:hAnsi="Century Schoolbook"/>
          <w:sz w:val="24"/>
          <w:szCs w:val="24"/>
          <w:highlight w:val="yellow"/>
        </w:rPr>
        <w:t>scholarship</w:t>
      </w:r>
      <w:r w:rsidRPr="009F3B49">
        <w:rPr>
          <w:rFonts w:ascii="Century Schoolbook" w:hAnsi="Century Schoolbook"/>
          <w:spacing w:val="-9"/>
          <w:sz w:val="24"/>
          <w:szCs w:val="24"/>
          <w:highlight w:val="yellow"/>
        </w:rPr>
        <w:t xml:space="preserve"> </w:t>
      </w:r>
      <w:r w:rsidRPr="009F3B49">
        <w:rPr>
          <w:rFonts w:ascii="Century Schoolbook" w:hAnsi="Century Schoolbook"/>
          <w:sz w:val="24"/>
          <w:szCs w:val="24"/>
          <w:highlight w:val="yellow"/>
        </w:rPr>
        <w:t>funds/resources</w:t>
      </w:r>
      <w:r w:rsidRPr="009F3B49">
        <w:rPr>
          <w:rFonts w:ascii="Century Schoolbook" w:hAnsi="Century Schoolbook"/>
          <w:spacing w:val="30"/>
          <w:w w:val="99"/>
          <w:sz w:val="24"/>
          <w:szCs w:val="24"/>
          <w:highlight w:val="yellow"/>
        </w:rPr>
        <w:t xml:space="preserve"> </w:t>
      </w:r>
      <w:r w:rsidRPr="009F3B49">
        <w:rPr>
          <w:rFonts w:ascii="Century Schoolbook" w:hAnsi="Century Schoolbook"/>
          <w:sz w:val="24"/>
          <w:szCs w:val="24"/>
          <w:highlight w:val="yellow"/>
        </w:rPr>
        <w:t>for</w:t>
      </w:r>
      <w:r w:rsidRPr="009F3B49">
        <w:rPr>
          <w:rFonts w:ascii="Century Schoolbook" w:hAnsi="Century Schoolbook"/>
          <w:spacing w:val="-9"/>
          <w:sz w:val="24"/>
          <w:szCs w:val="24"/>
          <w:highlight w:val="yellow"/>
        </w:rPr>
        <w:t xml:space="preserve"> </w:t>
      </w:r>
      <w:r w:rsidRPr="009F3B49">
        <w:rPr>
          <w:rFonts w:ascii="Century Schoolbook" w:hAnsi="Century Schoolbook"/>
          <w:spacing w:val="-1"/>
          <w:sz w:val="24"/>
          <w:szCs w:val="24"/>
          <w:highlight w:val="yellow"/>
        </w:rPr>
        <w:t>students</w:t>
      </w:r>
      <w:r w:rsidRPr="009F3B49">
        <w:rPr>
          <w:rFonts w:ascii="Century Schoolbook" w:hAnsi="Century Schoolbook"/>
          <w:spacing w:val="-8"/>
          <w:sz w:val="24"/>
          <w:szCs w:val="24"/>
          <w:highlight w:val="yellow"/>
        </w:rPr>
        <w:t xml:space="preserve"> </w:t>
      </w:r>
      <w:r w:rsidR="00DE4566" w:rsidRPr="009F3B49">
        <w:rPr>
          <w:rFonts w:ascii="Century Schoolbook" w:hAnsi="Century Schoolbook"/>
          <w:spacing w:val="-8"/>
          <w:sz w:val="24"/>
          <w:szCs w:val="24"/>
          <w:highlight w:val="yellow"/>
        </w:rPr>
        <w:t xml:space="preserve">in </w:t>
      </w:r>
      <w:r w:rsidRPr="009F3B49">
        <w:rPr>
          <w:rFonts w:ascii="Century Schoolbook" w:hAnsi="Century Schoolbook"/>
          <w:sz w:val="24"/>
          <w:szCs w:val="24"/>
          <w:highlight w:val="yellow"/>
        </w:rPr>
        <w:t>STEM</w:t>
      </w:r>
      <w:r w:rsidRPr="009F3B49">
        <w:rPr>
          <w:rFonts w:ascii="Century Schoolbook" w:hAnsi="Century Schoolbook"/>
          <w:spacing w:val="-9"/>
          <w:sz w:val="24"/>
          <w:szCs w:val="24"/>
          <w:highlight w:val="yellow"/>
        </w:rPr>
        <w:t xml:space="preserve"> </w:t>
      </w:r>
      <w:r w:rsidRPr="009F3B49">
        <w:rPr>
          <w:rFonts w:ascii="Century Schoolbook" w:hAnsi="Century Schoolbook"/>
          <w:spacing w:val="-1"/>
          <w:sz w:val="24"/>
          <w:szCs w:val="24"/>
          <w:highlight w:val="yellow"/>
        </w:rPr>
        <w:t>disciplines</w:t>
      </w:r>
      <w:r w:rsidRPr="009F3B49">
        <w:rPr>
          <w:rFonts w:ascii="Century Schoolbook" w:hAnsi="Century Schoolbook"/>
          <w:spacing w:val="-8"/>
          <w:sz w:val="24"/>
          <w:szCs w:val="24"/>
          <w:highlight w:val="yellow"/>
        </w:rPr>
        <w:t xml:space="preserve"> </w:t>
      </w:r>
      <w:r w:rsidRPr="009F3B49">
        <w:rPr>
          <w:rFonts w:ascii="Century Schoolbook" w:hAnsi="Century Schoolbook"/>
          <w:spacing w:val="-1"/>
          <w:sz w:val="24"/>
          <w:szCs w:val="24"/>
          <w:highlight w:val="yellow"/>
        </w:rPr>
        <w:t>(NSF</w:t>
      </w:r>
      <w:r w:rsidRPr="009F3B49">
        <w:rPr>
          <w:rFonts w:ascii="Cambria Math" w:hAnsi="Cambria Math" w:cs="Cambria Math"/>
          <w:spacing w:val="-1"/>
          <w:sz w:val="24"/>
          <w:szCs w:val="24"/>
          <w:highlight w:val="yellow"/>
        </w:rPr>
        <w:t>‐</w:t>
      </w:r>
      <w:r w:rsidRPr="009F3B49">
        <w:rPr>
          <w:rFonts w:ascii="Century Schoolbook" w:hAnsi="Century Schoolbook"/>
          <w:spacing w:val="-1"/>
          <w:sz w:val="24"/>
          <w:szCs w:val="24"/>
          <w:highlight w:val="yellow"/>
        </w:rPr>
        <w:t>STEM,</w:t>
      </w:r>
      <w:r w:rsidRPr="009F3B49">
        <w:rPr>
          <w:rFonts w:ascii="Century Schoolbook" w:hAnsi="Century Schoolbook"/>
          <w:spacing w:val="-8"/>
          <w:sz w:val="24"/>
          <w:szCs w:val="24"/>
          <w:highlight w:val="yellow"/>
        </w:rPr>
        <w:t xml:space="preserve"> </w:t>
      </w:r>
      <w:r w:rsidRPr="009F3B49">
        <w:rPr>
          <w:rFonts w:ascii="Century Schoolbook" w:hAnsi="Century Schoolbook"/>
          <w:spacing w:val="-1"/>
          <w:sz w:val="24"/>
          <w:szCs w:val="24"/>
          <w:highlight w:val="yellow"/>
        </w:rPr>
        <w:t>NSF</w:t>
      </w:r>
      <w:r w:rsidRPr="009F3B49">
        <w:rPr>
          <w:rFonts w:ascii="Cambria Math" w:hAnsi="Cambria Math" w:cs="Cambria Math"/>
          <w:spacing w:val="-1"/>
          <w:sz w:val="24"/>
          <w:szCs w:val="24"/>
          <w:highlight w:val="yellow"/>
        </w:rPr>
        <w:t>‐</w:t>
      </w:r>
      <w:r w:rsidRPr="009F3B49">
        <w:rPr>
          <w:rFonts w:ascii="Century Schoolbook" w:hAnsi="Century Schoolbook"/>
          <w:spacing w:val="-1"/>
          <w:sz w:val="24"/>
          <w:szCs w:val="24"/>
          <w:highlight w:val="yellow"/>
        </w:rPr>
        <w:t>STEP,</w:t>
      </w:r>
      <w:r w:rsidRPr="009F3B49">
        <w:rPr>
          <w:rFonts w:ascii="Century Schoolbook" w:hAnsi="Century Schoolbook"/>
          <w:spacing w:val="-8"/>
          <w:sz w:val="24"/>
          <w:szCs w:val="24"/>
          <w:highlight w:val="yellow"/>
        </w:rPr>
        <w:t xml:space="preserve"> </w:t>
      </w:r>
      <w:r w:rsidRPr="009F3B49">
        <w:rPr>
          <w:rFonts w:ascii="Century Schoolbook" w:hAnsi="Century Schoolbook"/>
          <w:spacing w:val="-1"/>
          <w:sz w:val="24"/>
          <w:szCs w:val="24"/>
          <w:highlight w:val="yellow"/>
        </w:rPr>
        <w:t>NSF</w:t>
      </w:r>
      <w:r w:rsidRPr="009F3B49">
        <w:rPr>
          <w:rFonts w:ascii="Cambria Math" w:hAnsi="Cambria Math" w:cs="Cambria Math"/>
          <w:spacing w:val="-1"/>
          <w:sz w:val="24"/>
          <w:szCs w:val="24"/>
          <w:highlight w:val="yellow"/>
        </w:rPr>
        <w:t>‐</w:t>
      </w:r>
      <w:r w:rsidRPr="009F3B49">
        <w:rPr>
          <w:rFonts w:ascii="Century Schoolbook" w:hAnsi="Century Schoolbook"/>
          <w:spacing w:val="-1"/>
          <w:sz w:val="24"/>
          <w:szCs w:val="24"/>
          <w:highlight w:val="yellow"/>
        </w:rPr>
        <w:t>REU,</w:t>
      </w:r>
      <w:r w:rsidRPr="009F3B49">
        <w:rPr>
          <w:rFonts w:ascii="Century Schoolbook" w:hAnsi="Century Schoolbook"/>
          <w:spacing w:val="-9"/>
          <w:sz w:val="24"/>
          <w:szCs w:val="24"/>
          <w:highlight w:val="yellow"/>
        </w:rPr>
        <w:t xml:space="preserve"> </w:t>
      </w:r>
      <w:r w:rsidRPr="009F3B49">
        <w:rPr>
          <w:rFonts w:ascii="Century Schoolbook" w:hAnsi="Century Schoolbook"/>
          <w:spacing w:val="-1"/>
          <w:sz w:val="24"/>
          <w:szCs w:val="24"/>
          <w:highlight w:val="yellow"/>
        </w:rPr>
        <w:t>etc.).</w:t>
      </w:r>
      <w:commentRangeEnd w:id="13"/>
      <w:r w:rsidR="009F3B49">
        <w:rPr>
          <w:rStyle w:val="CommentReference"/>
          <w:rFonts w:asciiTheme="minorHAnsi" w:eastAsiaTheme="minorHAnsi" w:hAnsiTheme="minorHAnsi"/>
        </w:rPr>
        <w:commentReference w:id="13"/>
      </w:r>
    </w:p>
    <w:p w14:paraId="4CA00DDC" w14:textId="4EB57371" w:rsidR="009D7DDB" w:rsidRPr="008970DE" w:rsidRDefault="00A70072" w:rsidP="002A5606">
      <w:pPr>
        <w:pStyle w:val="BodyText"/>
        <w:spacing w:before="39" w:line="276" w:lineRule="auto"/>
        <w:ind w:left="0" w:right="322" w:firstLine="0"/>
        <w:jc w:val="both"/>
        <w:rPr>
          <w:rFonts w:ascii="Century Schoolbook" w:hAnsi="Century Schoolbook"/>
          <w:sz w:val="24"/>
          <w:szCs w:val="24"/>
        </w:rPr>
      </w:pPr>
      <w:r w:rsidRPr="008970DE">
        <w:rPr>
          <w:rFonts w:ascii="Century Schoolbook" w:hAnsi="Century Schoolbook"/>
          <w:spacing w:val="-1"/>
          <w:sz w:val="24"/>
          <w:szCs w:val="24"/>
        </w:rPr>
        <w:t xml:space="preserve">As in all the performance areas, service will be evaluated for its </w:t>
      </w:r>
      <w:r w:rsidR="009E2D38" w:rsidRPr="008970DE">
        <w:rPr>
          <w:rFonts w:ascii="Century Schoolbook" w:hAnsi="Century Schoolbook"/>
          <w:i/>
          <w:spacing w:val="-1"/>
          <w:sz w:val="24"/>
          <w:szCs w:val="24"/>
        </w:rPr>
        <w:t>quality</w:t>
      </w:r>
      <w:r w:rsidR="009E2D38" w:rsidRPr="008970DE">
        <w:rPr>
          <w:rFonts w:ascii="Century Schoolbook" w:hAnsi="Century Schoolbook"/>
          <w:i/>
          <w:spacing w:val="-5"/>
          <w:sz w:val="24"/>
          <w:szCs w:val="24"/>
        </w:rPr>
        <w:t xml:space="preserve"> </w:t>
      </w:r>
      <w:r w:rsidR="009E2D38" w:rsidRPr="008970DE">
        <w:rPr>
          <w:rFonts w:ascii="Century Schoolbook" w:hAnsi="Century Schoolbook"/>
          <w:i/>
          <w:sz w:val="24"/>
          <w:szCs w:val="24"/>
        </w:rPr>
        <w:t>and</w:t>
      </w:r>
      <w:r w:rsidR="009E2D38" w:rsidRPr="008970DE">
        <w:rPr>
          <w:rFonts w:ascii="Century Schoolbook" w:hAnsi="Century Schoolbook"/>
          <w:i/>
          <w:spacing w:val="-5"/>
          <w:sz w:val="24"/>
          <w:szCs w:val="24"/>
        </w:rPr>
        <w:t xml:space="preserve"> </w:t>
      </w:r>
      <w:r w:rsidR="009E2D38" w:rsidRPr="008970DE">
        <w:rPr>
          <w:rFonts w:ascii="Century Schoolbook" w:hAnsi="Century Schoolbook"/>
          <w:i/>
          <w:spacing w:val="-1"/>
          <w:sz w:val="24"/>
          <w:szCs w:val="24"/>
        </w:rPr>
        <w:t>significance</w:t>
      </w:r>
      <w:r w:rsidRPr="008970DE">
        <w:rPr>
          <w:rFonts w:ascii="Century Schoolbook" w:hAnsi="Century Schoolbook"/>
          <w:i/>
          <w:spacing w:val="-1"/>
          <w:sz w:val="24"/>
          <w:szCs w:val="24"/>
        </w:rPr>
        <w:t xml:space="preserve">, </w:t>
      </w:r>
      <w:r w:rsidRPr="008970DE">
        <w:rPr>
          <w:rFonts w:ascii="Century Schoolbook" w:hAnsi="Century Schoolbook"/>
          <w:spacing w:val="-1"/>
          <w:sz w:val="24"/>
          <w:szCs w:val="24"/>
        </w:rPr>
        <w:t>which</w:t>
      </w:r>
      <w:r w:rsidR="009E2D38" w:rsidRPr="008970DE">
        <w:rPr>
          <w:rFonts w:ascii="Century Schoolbook" w:hAnsi="Century Schoolbook"/>
          <w:spacing w:val="-4"/>
          <w:sz w:val="24"/>
          <w:szCs w:val="24"/>
        </w:rPr>
        <w:t xml:space="preserve"> </w:t>
      </w:r>
      <w:r w:rsidR="009E2D38" w:rsidRPr="008970DE">
        <w:rPr>
          <w:rFonts w:ascii="Century Schoolbook" w:hAnsi="Century Schoolbook"/>
          <w:sz w:val="24"/>
          <w:szCs w:val="24"/>
        </w:rPr>
        <w:t>must</w:t>
      </w:r>
      <w:r w:rsidR="009E2D38" w:rsidRPr="008970DE">
        <w:rPr>
          <w:rFonts w:ascii="Century Schoolbook" w:hAnsi="Century Schoolbook"/>
          <w:spacing w:val="-4"/>
          <w:sz w:val="24"/>
          <w:szCs w:val="24"/>
        </w:rPr>
        <w:t xml:space="preserve"> </w:t>
      </w:r>
      <w:r w:rsidR="009E2D38" w:rsidRPr="008970DE">
        <w:rPr>
          <w:rFonts w:ascii="Century Schoolbook" w:hAnsi="Century Schoolbook"/>
          <w:spacing w:val="-1"/>
          <w:sz w:val="24"/>
          <w:szCs w:val="24"/>
        </w:rPr>
        <w:t>be</w:t>
      </w:r>
      <w:r w:rsidR="009E2D38" w:rsidRPr="008970DE">
        <w:rPr>
          <w:rFonts w:ascii="Century Schoolbook" w:hAnsi="Century Schoolbook"/>
          <w:spacing w:val="-5"/>
          <w:sz w:val="24"/>
          <w:szCs w:val="24"/>
        </w:rPr>
        <w:t xml:space="preserve"> </w:t>
      </w:r>
      <w:r w:rsidR="009E2D38" w:rsidRPr="008970DE">
        <w:rPr>
          <w:rFonts w:ascii="Century Schoolbook" w:hAnsi="Century Schoolbook"/>
          <w:sz w:val="24"/>
          <w:szCs w:val="24"/>
        </w:rPr>
        <w:t>supported</w:t>
      </w:r>
      <w:r w:rsidR="009E2D38" w:rsidRPr="008970DE">
        <w:rPr>
          <w:rFonts w:ascii="Century Schoolbook" w:hAnsi="Century Schoolbook"/>
          <w:spacing w:val="-5"/>
          <w:sz w:val="24"/>
          <w:szCs w:val="24"/>
        </w:rPr>
        <w:t xml:space="preserve"> </w:t>
      </w:r>
      <w:r w:rsidR="009E2D38" w:rsidRPr="008970DE">
        <w:rPr>
          <w:rFonts w:ascii="Century Schoolbook" w:hAnsi="Century Schoolbook"/>
          <w:spacing w:val="-1"/>
          <w:sz w:val="24"/>
          <w:szCs w:val="24"/>
        </w:rPr>
        <w:t>by</w:t>
      </w:r>
      <w:r w:rsidR="009E2D38" w:rsidRPr="008970DE">
        <w:rPr>
          <w:rFonts w:ascii="Century Schoolbook" w:hAnsi="Century Schoolbook"/>
          <w:spacing w:val="-5"/>
          <w:sz w:val="24"/>
          <w:szCs w:val="24"/>
        </w:rPr>
        <w:t xml:space="preserve"> </w:t>
      </w:r>
      <w:r w:rsidR="009E2D38" w:rsidRPr="008970DE">
        <w:rPr>
          <w:rFonts w:ascii="Century Schoolbook" w:hAnsi="Century Schoolbook"/>
          <w:sz w:val="24"/>
          <w:szCs w:val="24"/>
        </w:rPr>
        <w:t>evidence.</w:t>
      </w:r>
      <w:r w:rsidR="009E2D38" w:rsidRPr="008970DE">
        <w:rPr>
          <w:rFonts w:ascii="Century Schoolbook" w:hAnsi="Century Schoolbook"/>
          <w:spacing w:val="-4"/>
          <w:sz w:val="24"/>
          <w:szCs w:val="24"/>
        </w:rPr>
        <w:t xml:space="preserve"> </w:t>
      </w:r>
      <w:r w:rsidR="00DE4566" w:rsidRPr="008970DE">
        <w:rPr>
          <w:rFonts w:ascii="Century Schoolbook" w:hAnsi="Century Schoolbook"/>
          <w:spacing w:val="-1"/>
          <w:sz w:val="24"/>
          <w:szCs w:val="24"/>
        </w:rPr>
        <w:t>S</w:t>
      </w:r>
      <w:r w:rsidR="009E2D38" w:rsidRPr="008970DE">
        <w:rPr>
          <w:rFonts w:ascii="Century Schoolbook" w:hAnsi="Century Schoolbook"/>
          <w:sz w:val="24"/>
          <w:szCs w:val="24"/>
        </w:rPr>
        <w:t>ources</w:t>
      </w:r>
      <w:r w:rsidR="009E2D38" w:rsidRPr="008970DE">
        <w:rPr>
          <w:rFonts w:ascii="Century Schoolbook" w:hAnsi="Century Schoolbook"/>
          <w:spacing w:val="-4"/>
          <w:sz w:val="24"/>
          <w:szCs w:val="24"/>
        </w:rPr>
        <w:t xml:space="preserve"> </w:t>
      </w:r>
      <w:r w:rsidR="009E2D38" w:rsidRPr="008970DE">
        <w:rPr>
          <w:rFonts w:ascii="Century Schoolbook" w:hAnsi="Century Schoolbook"/>
          <w:sz w:val="24"/>
          <w:szCs w:val="24"/>
        </w:rPr>
        <w:t>of</w:t>
      </w:r>
      <w:r w:rsidR="009E2D38" w:rsidRPr="008970DE">
        <w:rPr>
          <w:rFonts w:ascii="Century Schoolbook" w:hAnsi="Century Schoolbook"/>
          <w:spacing w:val="-5"/>
          <w:sz w:val="24"/>
          <w:szCs w:val="24"/>
        </w:rPr>
        <w:t xml:space="preserve"> </w:t>
      </w:r>
      <w:r w:rsidR="009E2D38" w:rsidRPr="008970DE">
        <w:rPr>
          <w:rFonts w:ascii="Century Schoolbook" w:hAnsi="Century Schoolbook"/>
          <w:sz w:val="24"/>
          <w:szCs w:val="24"/>
        </w:rPr>
        <w:t>evidence</w:t>
      </w:r>
      <w:r w:rsidR="009E2D38" w:rsidRPr="008970DE">
        <w:rPr>
          <w:rFonts w:ascii="Century Schoolbook" w:hAnsi="Century Schoolbook"/>
          <w:spacing w:val="-5"/>
          <w:sz w:val="24"/>
          <w:szCs w:val="24"/>
        </w:rPr>
        <w:t xml:space="preserve"> </w:t>
      </w:r>
      <w:r w:rsidR="009E2D38" w:rsidRPr="008970DE">
        <w:rPr>
          <w:rFonts w:ascii="Century Schoolbook" w:hAnsi="Century Schoolbook"/>
          <w:sz w:val="24"/>
          <w:szCs w:val="24"/>
        </w:rPr>
        <w:t>that</w:t>
      </w:r>
      <w:r w:rsidR="009E2D38" w:rsidRPr="008970DE">
        <w:rPr>
          <w:rFonts w:ascii="Century Schoolbook" w:hAnsi="Century Schoolbook"/>
          <w:spacing w:val="27"/>
          <w:w w:val="99"/>
          <w:sz w:val="24"/>
          <w:szCs w:val="24"/>
        </w:rPr>
        <w:t xml:space="preserve"> </w:t>
      </w:r>
      <w:r w:rsidR="009E2D38" w:rsidRPr="008970DE">
        <w:rPr>
          <w:rFonts w:ascii="Century Schoolbook" w:hAnsi="Century Schoolbook"/>
          <w:spacing w:val="-1"/>
          <w:sz w:val="24"/>
          <w:szCs w:val="24"/>
        </w:rPr>
        <w:t>faculty</w:t>
      </w:r>
      <w:r w:rsidR="009E2D38" w:rsidRPr="008970DE">
        <w:rPr>
          <w:rFonts w:ascii="Century Schoolbook" w:hAnsi="Century Schoolbook"/>
          <w:spacing w:val="-4"/>
          <w:sz w:val="24"/>
          <w:szCs w:val="24"/>
        </w:rPr>
        <w:t xml:space="preserve"> </w:t>
      </w:r>
      <w:r w:rsidR="009E2D38" w:rsidRPr="008970DE">
        <w:rPr>
          <w:rFonts w:ascii="Century Schoolbook" w:hAnsi="Century Schoolbook"/>
          <w:sz w:val="24"/>
          <w:szCs w:val="24"/>
        </w:rPr>
        <w:t>can</w:t>
      </w:r>
      <w:r w:rsidR="009E2D38" w:rsidRPr="008970DE">
        <w:rPr>
          <w:rFonts w:ascii="Century Schoolbook" w:hAnsi="Century Schoolbook"/>
          <w:spacing w:val="-4"/>
          <w:sz w:val="24"/>
          <w:szCs w:val="24"/>
        </w:rPr>
        <w:t xml:space="preserve"> </w:t>
      </w:r>
      <w:r w:rsidR="009E2D38" w:rsidRPr="008970DE">
        <w:rPr>
          <w:rFonts w:ascii="Century Schoolbook" w:hAnsi="Century Schoolbook"/>
          <w:sz w:val="24"/>
          <w:szCs w:val="24"/>
        </w:rPr>
        <w:t>use</w:t>
      </w:r>
      <w:r w:rsidR="009E2D38" w:rsidRPr="008970DE">
        <w:rPr>
          <w:rFonts w:ascii="Century Schoolbook" w:hAnsi="Century Schoolbook"/>
          <w:spacing w:val="-5"/>
          <w:sz w:val="24"/>
          <w:szCs w:val="24"/>
        </w:rPr>
        <w:t xml:space="preserve"> </w:t>
      </w:r>
      <w:r w:rsidR="009E2D38" w:rsidRPr="008970DE">
        <w:rPr>
          <w:rFonts w:ascii="Century Schoolbook" w:hAnsi="Century Schoolbook"/>
          <w:spacing w:val="-1"/>
          <w:sz w:val="24"/>
          <w:szCs w:val="24"/>
        </w:rPr>
        <w:t>to</w:t>
      </w:r>
      <w:r w:rsidR="009E2D38" w:rsidRPr="008970DE">
        <w:rPr>
          <w:rFonts w:ascii="Century Schoolbook" w:hAnsi="Century Schoolbook"/>
          <w:spacing w:val="-3"/>
          <w:sz w:val="24"/>
          <w:szCs w:val="24"/>
        </w:rPr>
        <w:t xml:space="preserve"> </w:t>
      </w:r>
      <w:r w:rsidRPr="008970DE">
        <w:rPr>
          <w:rFonts w:ascii="Century Schoolbook" w:hAnsi="Century Schoolbook"/>
          <w:sz w:val="24"/>
          <w:szCs w:val="24"/>
        </w:rPr>
        <w:t>argue</w:t>
      </w:r>
      <w:r w:rsidR="009E2D38" w:rsidRPr="008970DE">
        <w:rPr>
          <w:rFonts w:ascii="Century Schoolbook" w:hAnsi="Century Schoolbook"/>
          <w:spacing w:val="-5"/>
          <w:sz w:val="24"/>
          <w:szCs w:val="24"/>
        </w:rPr>
        <w:t xml:space="preserve"> </w:t>
      </w:r>
      <w:r w:rsidR="009E2D38" w:rsidRPr="008970DE">
        <w:rPr>
          <w:rFonts w:ascii="Century Schoolbook" w:hAnsi="Century Schoolbook"/>
          <w:sz w:val="24"/>
          <w:szCs w:val="24"/>
        </w:rPr>
        <w:t>the</w:t>
      </w:r>
      <w:r w:rsidR="009E2D38" w:rsidRPr="008970DE">
        <w:rPr>
          <w:rFonts w:ascii="Century Schoolbook" w:hAnsi="Century Schoolbook"/>
          <w:spacing w:val="-5"/>
          <w:sz w:val="24"/>
          <w:szCs w:val="24"/>
        </w:rPr>
        <w:t xml:space="preserve"> </w:t>
      </w:r>
      <w:r w:rsidR="00DE4566" w:rsidRPr="008970DE">
        <w:rPr>
          <w:rFonts w:ascii="Century Schoolbook" w:hAnsi="Century Schoolbook"/>
          <w:sz w:val="24"/>
          <w:szCs w:val="24"/>
        </w:rPr>
        <w:t xml:space="preserve">impact </w:t>
      </w:r>
      <w:r w:rsidR="009E2D38" w:rsidRPr="008970DE">
        <w:rPr>
          <w:rFonts w:ascii="Century Schoolbook" w:hAnsi="Century Schoolbook"/>
          <w:sz w:val="24"/>
          <w:szCs w:val="24"/>
        </w:rPr>
        <w:t>of</w:t>
      </w:r>
      <w:r w:rsidR="009E2D38" w:rsidRPr="008970DE">
        <w:rPr>
          <w:rFonts w:ascii="Century Schoolbook" w:hAnsi="Century Schoolbook"/>
          <w:spacing w:val="-5"/>
          <w:sz w:val="24"/>
          <w:szCs w:val="24"/>
        </w:rPr>
        <w:t xml:space="preserve"> </w:t>
      </w:r>
      <w:r w:rsidR="009E2D38" w:rsidRPr="008970DE">
        <w:rPr>
          <w:rFonts w:ascii="Century Schoolbook" w:hAnsi="Century Schoolbook"/>
          <w:sz w:val="24"/>
          <w:szCs w:val="24"/>
        </w:rPr>
        <w:t>their</w:t>
      </w:r>
      <w:r w:rsidR="009E2D38" w:rsidRPr="008970DE">
        <w:rPr>
          <w:rFonts w:ascii="Century Schoolbook" w:hAnsi="Century Schoolbook"/>
          <w:spacing w:val="-5"/>
          <w:sz w:val="24"/>
          <w:szCs w:val="24"/>
        </w:rPr>
        <w:t xml:space="preserve"> </w:t>
      </w:r>
      <w:r w:rsidR="00DE4566" w:rsidRPr="008970DE">
        <w:rPr>
          <w:rFonts w:ascii="Century Schoolbook" w:hAnsi="Century Schoolbook"/>
          <w:sz w:val="24"/>
          <w:szCs w:val="24"/>
        </w:rPr>
        <w:t>service</w:t>
      </w:r>
      <w:r w:rsidR="009E2D38" w:rsidRPr="008970DE">
        <w:rPr>
          <w:rFonts w:ascii="Century Schoolbook" w:hAnsi="Century Schoolbook"/>
          <w:spacing w:val="-5"/>
          <w:sz w:val="24"/>
          <w:szCs w:val="24"/>
        </w:rPr>
        <w:t xml:space="preserve"> </w:t>
      </w:r>
      <w:r w:rsidR="009E2D38" w:rsidRPr="008970DE">
        <w:rPr>
          <w:rFonts w:ascii="Century Schoolbook" w:hAnsi="Century Schoolbook"/>
          <w:sz w:val="24"/>
          <w:szCs w:val="24"/>
        </w:rPr>
        <w:t>may</w:t>
      </w:r>
      <w:r w:rsidR="009E2D38" w:rsidRPr="008970DE">
        <w:rPr>
          <w:rFonts w:ascii="Century Schoolbook" w:hAnsi="Century Schoolbook"/>
          <w:spacing w:val="-5"/>
          <w:sz w:val="24"/>
          <w:szCs w:val="24"/>
        </w:rPr>
        <w:t xml:space="preserve"> </w:t>
      </w:r>
      <w:r w:rsidR="009E2D38" w:rsidRPr="008970DE">
        <w:rPr>
          <w:rFonts w:ascii="Century Schoolbook" w:hAnsi="Century Schoolbook"/>
          <w:sz w:val="24"/>
          <w:szCs w:val="24"/>
        </w:rPr>
        <w:t>include:</w:t>
      </w:r>
      <w:r w:rsidR="00E96093" w:rsidRPr="008970DE">
        <w:rPr>
          <w:rFonts w:ascii="Century Schoolbook" w:hAnsi="Century Schoolbook"/>
          <w:sz w:val="24"/>
          <w:szCs w:val="24"/>
        </w:rPr>
        <w:t xml:space="preserve"> </w:t>
      </w:r>
    </w:p>
    <w:p w14:paraId="4CA00DDD" w14:textId="3069C79D" w:rsidR="009D7DDB" w:rsidRPr="002A5606" w:rsidRDefault="00E96093" w:rsidP="002A5606">
      <w:pPr>
        <w:pStyle w:val="BodyText"/>
        <w:numPr>
          <w:ilvl w:val="0"/>
          <w:numId w:val="20"/>
        </w:numPr>
        <w:rPr>
          <w:rFonts w:ascii="Century Schoolbook" w:hAnsi="Century Schoolbook"/>
          <w:sz w:val="24"/>
          <w:szCs w:val="24"/>
        </w:rPr>
      </w:pPr>
      <w:r w:rsidRPr="002A5606">
        <w:rPr>
          <w:rFonts w:ascii="Century Schoolbook" w:hAnsi="Century Schoolbook"/>
          <w:sz w:val="24"/>
          <w:szCs w:val="24"/>
        </w:rPr>
        <w:lastRenderedPageBreak/>
        <w:t>T</w:t>
      </w:r>
      <w:r w:rsidR="00DE4566" w:rsidRPr="002A5606">
        <w:rPr>
          <w:rFonts w:ascii="Century Schoolbook" w:hAnsi="Century Schoolbook"/>
          <w:sz w:val="24"/>
          <w:szCs w:val="24"/>
        </w:rPr>
        <w:t xml:space="preserve">he effect </w:t>
      </w:r>
      <w:r w:rsidR="009E2D38" w:rsidRPr="002A5606">
        <w:rPr>
          <w:rFonts w:ascii="Century Schoolbook" w:hAnsi="Century Schoolbook"/>
          <w:sz w:val="24"/>
          <w:szCs w:val="24"/>
        </w:rPr>
        <w:t>of</w:t>
      </w:r>
      <w:r w:rsidR="009E2D38" w:rsidRPr="002A5606">
        <w:rPr>
          <w:rFonts w:ascii="Century Schoolbook" w:hAnsi="Century Schoolbook"/>
          <w:spacing w:val="-6"/>
          <w:sz w:val="24"/>
          <w:szCs w:val="24"/>
        </w:rPr>
        <w:t xml:space="preserve"> </w:t>
      </w:r>
      <w:r w:rsidR="009E2D38" w:rsidRPr="002A5606">
        <w:rPr>
          <w:rFonts w:ascii="Century Schoolbook" w:hAnsi="Century Schoolbook"/>
          <w:spacing w:val="-1"/>
          <w:sz w:val="24"/>
          <w:szCs w:val="24"/>
        </w:rPr>
        <w:t>the</w:t>
      </w:r>
      <w:r w:rsidR="009E2D38" w:rsidRPr="002A5606">
        <w:rPr>
          <w:rFonts w:ascii="Century Schoolbook" w:hAnsi="Century Schoolbook"/>
          <w:spacing w:val="-5"/>
          <w:sz w:val="24"/>
          <w:szCs w:val="24"/>
        </w:rPr>
        <w:t xml:space="preserve"> </w:t>
      </w:r>
      <w:r w:rsidR="009E2D38" w:rsidRPr="002A5606">
        <w:rPr>
          <w:rFonts w:ascii="Century Schoolbook" w:hAnsi="Century Schoolbook"/>
          <w:sz w:val="24"/>
          <w:szCs w:val="24"/>
        </w:rPr>
        <w:t>service</w:t>
      </w:r>
      <w:r w:rsidR="009E2D38" w:rsidRPr="002A5606">
        <w:rPr>
          <w:rFonts w:ascii="Century Schoolbook" w:hAnsi="Century Schoolbook"/>
          <w:spacing w:val="-7"/>
          <w:sz w:val="24"/>
          <w:szCs w:val="24"/>
        </w:rPr>
        <w:t xml:space="preserve"> </w:t>
      </w:r>
      <w:r w:rsidR="009E2D38" w:rsidRPr="002A5606">
        <w:rPr>
          <w:rFonts w:ascii="Century Schoolbook" w:hAnsi="Century Schoolbook"/>
          <w:sz w:val="24"/>
          <w:szCs w:val="24"/>
        </w:rPr>
        <w:t>on</w:t>
      </w:r>
      <w:r w:rsidR="009E2D38" w:rsidRPr="002A5606">
        <w:rPr>
          <w:rFonts w:ascii="Century Schoolbook" w:hAnsi="Century Schoolbook"/>
          <w:spacing w:val="-6"/>
          <w:sz w:val="24"/>
          <w:szCs w:val="24"/>
        </w:rPr>
        <w:t xml:space="preserve"> </w:t>
      </w:r>
      <w:r w:rsidR="009E2D38" w:rsidRPr="002A5606">
        <w:rPr>
          <w:rFonts w:ascii="Century Schoolbook" w:hAnsi="Century Schoolbook"/>
          <w:spacing w:val="-1"/>
          <w:sz w:val="24"/>
          <w:szCs w:val="24"/>
        </w:rPr>
        <w:t>students</w:t>
      </w:r>
      <w:r w:rsidR="009E2D38" w:rsidRPr="002A5606">
        <w:rPr>
          <w:rFonts w:ascii="Century Schoolbook" w:hAnsi="Century Schoolbook"/>
          <w:spacing w:val="-5"/>
          <w:sz w:val="24"/>
          <w:szCs w:val="24"/>
        </w:rPr>
        <w:t xml:space="preserve"> </w:t>
      </w:r>
      <w:r w:rsidR="009E2D38" w:rsidRPr="002A5606">
        <w:rPr>
          <w:rFonts w:ascii="Century Schoolbook" w:hAnsi="Century Schoolbook"/>
          <w:sz w:val="24"/>
          <w:szCs w:val="24"/>
        </w:rPr>
        <w:t>(or</w:t>
      </w:r>
      <w:r w:rsidR="009E2D38" w:rsidRPr="002A5606">
        <w:rPr>
          <w:rFonts w:ascii="Century Schoolbook" w:hAnsi="Century Schoolbook"/>
          <w:spacing w:val="-7"/>
          <w:sz w:val="24"/>
          <w:szCs w:val="24"/>
        </w:rPr>
        <w:t xml:space="preserve"> </w:t>
      </w:r>
      <w:r w:rsidR="009E2D38" w:rsidRPr="002A5606">
        <w:rPr>
          <w:rFonts w:ascii="Century Schoolbook" w:hAnsi="Century Schoolbook"/>
          <w:sz w:val="24"/>
          <w:szCs w:val="24"/>
        </w:rPr>
        <w:t>a</w:t>
      </w:r>
      <w:r w:rsidR="009E2D38" w:rsidRPr="002A5606">
        <w:rPr>
          <w:rFonts w:ascii="Century Schoolbook" w:hAnsi="Century Schoolbook"/>
          <w:spacing w:val="-6"/>
          <w:sz w:val="24"/>
          <w:szCs w:val="24"/>
        </w:rPr>
        <w:t xml:space="preserve"> </w:t>
      </w:r>
      <w:r w:rsidR="009E2D38" w:rsidRPr="002A5606">
        <w:rPr>
          <w:rFonts w:ascii="Century Schoolbook" w:hAnsi="Century Schoolbook"/>
          <w:spacing w:val="-1"/>
          <w:sz w:val="24"/>
          <w:szCs w:val="24"/>
        </w:rPr>
        <w:t>student</w:t>
      </w:r>
      <w:r w:rsidR="009E2D38" w:rsidRPr="002A5606">
        <w:rPr>
          <w:rFonts w:ascii="Century Schoolbook" w:hAnsi="Century Schoolbook"/>
          <w:spacing w:val="-6"/>
          <w:sz w:val="24"/>
          <w:szCs w:val="24"/>
        </w:rPr>
        <w:t xml:space="preserve"> </w:t>
      </w:r>
      <w:r w:rsidR="00A70072" w:rsidRPr="002A5606">
        <w:rPr>
          <w:rFonts w:ascii="Century Schoolbook" w:hAnsi="Century Schoolbook"/>
          <w:sz w:val="24"/>
          <w:szCs w:val="24"/>
        </w:rPr>
        <w:t>population) in</w:t>
      </w:r>
      <w:r w:rsidR="009E2D38" w:rsidRPr="002A5606">
        <w:rPr>
          <w:rFonts w:ascii="Century Schoolbook" w:hAnsi="Century Schoolbook"/>
          <w:spacing w:val="-6"/>
          <w:sz w:val="24"/>
          <w:szCs w:val="24"/>
        </w:rPr>
        <w:t xml:space="preserve"> </w:t>
      </w:r>
      <w:r w:rsidR="009E2D38" w:rsidRPr="002A5606">
        <w:rPr>
          <w:rFonts w:ascii="Century Schoolbook" w:hAnsi="Century Schoolbook"/>
          <w:sz w:val="24"/>
          <w:szCs w:val="24"/>
        </w:rPr>
        <w:t>the</w:t>
      </w:r>
      <w:r w:rsidR="009E2D38" w:rsidRPr="002A5606">
        <w:rPr>
          <w:rFonts w:ascii="Century Schoolbook" w:hAnsi="Century Schoolbook"/>
          <w:spacing w:val="-6"/>
          <w:sz w:val="24"/>
          <w:szCs w:val="24"/>
        </w:rPr>
        <w:t xml:space="preserve"> </w:t>
      </w:r>
      <w:r w:rsidR="003F08AE" w:rsidRPr="002A5606">
        <w:rPr>
          <w:rFonts w:ascii="Century Schoolbook" w:hAnsi="Century Schoolbook"/>
          <w:spacing w:val="-1"/>
          <w:sz w:val="24"/>
          <w:szCs w:val="24"/>
        </w:rPr>
        <w:t>D</w:t>
      </w:r>
      <w:r w:rsidR="009E2D38" w:rsidRPr="002A5606">
        <w:rPr>
          <w:rFonts w:ascii="Century Schoolbook" w:hAnsi="Century Schoolbook"/>
          <w:spacing w:val="-1"/>
          <w:sz w:val="24"/>
          <w:szCs w:val="24"/>
        </w:rPr>
        <w:t>epartment,</w:t>
      </w:r>
      <w:r w:rsidR="009E2D38" w:rsidRPr="002A5606">
        <w:rPr>
          <w:rFonts w:ascii="Century Schoolbook" w:hAnsi="Century Schoolbook"/>
          <w:spacing w:val="-6"/>
          <w:sz w:val="24"/>
          <w:szCs w:val="24"/>
        </w:rPr>
        <w:t xml:space="preserve"> </w:t>
      </w:r>
      <w:r w:rsidR="00A70072" w:rsidRPr="002A5606">
        <w:rPr>
          <w:rFonts w:ascii="Century Schoolbook" w:hAnsi="Century Schoolbook"/>
          <w:spacing w:val="-6"/>
          <w:sz w:val="24"/>
          <w:szCs w:val="24"/>
        </w:rPr>
        <w:t>th</w:t>
      </w:r>
      <w:r w:rsidR="004710BF" w:rsidRPr="008970DE">
        <w:rPr>
          <w:rFonts w:ascii="Century Schoolbook" w:hAnsi="Century Schoolbook"/>
          <w:spacing w:val="-6"/>
          <w:sz w:val="24"/>
          <w:szCs w:val="24"/>
        </w:rPr>
        <w:t xml:space="preserve">e </w:t>
      </w:r>
      <w:r w:rsidR="003F08AE" w:rsidRPr="002A5606">
        <w:rPr>
          <w:rFonts w:ascii="Century Schoolbook" w:hAnsi="Century Schoolbook"/>
          <w:sz w:val="24"/>
          <w:szCs w:val="24"/>
        </w:rPr>
        <w:t>C</w:t>
      </w:r>
      <w:r w:rsidR="009E2D38" w:rsidRPr="002A5606">
        <w:rPr>
          <w:rFonts w:ascii="Century Schoolbook" w:hAnsi="Century Schoolbook"/>
          <w:sz w:val="24"/>
          <w:szCs w:val="24"/>
        </w:rPr>
        <w:t>ollege,</w:t>
      </w:r>
      <w:r w:rsidR="009E2D38" w:rsidRPr="002A5606">
        <w:rPr>
          <w:rFonts w:ascii="Century Schoolbook" w:hAnsi="Century Schoolbook"/>
          <w:spacing w:val="29"/>
          <w:w w:val="99"/>
          <w:sz w:val="24"/>
          <w:szCs w:val="24"/>
        </w:rPr>
        <w:t xml:space="preserve"> </w:t>
      </w:r>
      <w:r w:rsidR="003F08AE" w:rsidRPr="002A5606">
        <w:rPr>
          <w:rFonts w:ascii="Century Schoolbook" w:hAnsi="Century Schoolbook"/>
          <w:sz w:val="24"/>
          <w:szCs w:val="24"/>
        </w:rPr>
        <w:t>U</w:t>
      </w:r>
      <w:r w:rsidR="009E2D38" w:rsidRPr="002A5606">
        <w:rPr>
          <w:rFonts w:ascii="Century Schoolbook" w:hAnsi="Century Schoolbook"/>
          <w:sz w:val="24"/>
          <w:szCs w:val="24"/>
        </w:rPr>
        <w:t>niversity,</w:t>
      </w:r>
      <w:r w:rsidR="009E2D38" w:rsidRPr="002A5606">
        <w:rPr>
          <w:rFonts w:ascii="Century Schoolbook" w:hAnsi="Century Schoolbook"/>
          <w:spacing w:val="-13"/>
          <w:sz w:val="24"/>
          <w:szCs w:val="24"/>
        </w:rPr>
        <w:t xml:space="preserve"> </w:t>
      </w:r>
      <w:r w:rsidR="009E2D38" w:rsidRPr="002A5606">
        <w:rPr>
          <w:rFonts w:ascii="Century Schoolbook" w:hAnsi="Century Schoolbook"/>
          <w:sz w:val="24"/>
          <w:szCs w:val="24"/>
        </w:rPr>
        <w:t>or</w:t>
      </w:r>
      <w:r w:rsidR="009E2D38" w:rsidRPr="002A5606">
        <w:rPr>
          <w:rFonts w:ascii="Century Schoolbook" w:hAnsi="Century Schoolbook"/>
          <w:spacing w:val="-14"/>
          <w:sz w:val="24"/>
          <w:szCs w:val="24"/>
        </w:rPr>
        <w:t xml:space="preserve"> </w:t>
      </w:r>
      <w:r w:rsidR="00A70072" w:rsidRPr="002A5606">
        <w:rPr>
          <w:rFonts w:ascii="Century Schoolbook" w:hAnsi="Century Schoolbook"/>
          <w:spacing w:val="-14"/>
          <w:sz w:val="24"/>
          <w:szCs w:val="24"/>
        </w:rPr>
        <w:t xml:space="preserve">the </w:t>
      </w:r>
      <w:r w:rsidR="002D080D" w:rsidRPr="002A5606">
        <w:rPr>
          <w:rFonts w:ascii="Century Schoolbook" w:hAnsi="Century Schoolbook"/>
          <w:sz w:val="24"/>
          <w:szCs w:val="24"/>
        </w:rPr>
        <w:t>profession;</w:t>
      </w:r>
    </w:p>
    <w:p w14:paraId="4CA00DDE" w14:textId="49C55CAE" w:rsidR="009D7DDB" w:rsidRPr="008970DE" w:rsidRDefault="009E2D38">
      <w:pPr>
        <w:pStyle w:val="BodyText"/>
        <w:numPr>
          <w:ilvl w:val="1"/>
          <w:numId w:val="13"/>
        </w:numPr>
        <w:tabs>
          <w:tab w:val="left" w:pos="920"/>
        </w:tabs>
        <w:spacing w:before="3" w:line="274" w:lineRule="auto"/>
        <w:ind w:right="332"/>
        <w:rPr>
          <w:rFonts w:ascii="Century Schoolbook" w:hAnsi="Century Schoolbook"/>
          <w:sz w:val="24"/>
          <w:szCs w:val="24"/>
        </w:rPr>
      </w:pPr>
      <w:r w:rsidRPr="008970DE">
        <w:rPr>
          <w:rFonts w:ascii="Century Schoolbook" w:hAnsi="Century Schoolbook"/>
          <w:sz w:val="24"/>
          <w:szCs w:val="24"/>
        </w:rPr>
        <w:t>Product(s)</w:t>
      </w:r>
      <w:r w:rsidRPr="008970DE">
        <w:rPr>
          <w:rFonts w:ascii="Century Schoolbook" w:hAnsi="Century Schoolbook"/>
          <w:spacing w:val="-7"/>
          <w:sz w:val="24"/>
          <w:szCs w:val="24"/>
        </w:rPr>
        <w:t xml:space="preserve"> </w:t>
      </w:r>
      <w:r w:rsidRPr="008970DE">
        <w:rPr>
          <w:rFonts w:ascii="Century Schoolbook" w:hAnsi="Century Schoolbook"/>
          <w:sz w:val="24"/>
          <w:szCs w:val="24"/>
        </w:rPr>
        <w:t>developed</w:t>
      </w:r>
      <w:r w:rsidRPr="008970DE">
        <w:rPr>
          <w:rFonts w:ascii="Century Schoolbook" w:hAnsi="Century Schoolbook"/>
          <w:spacing w:val="-7"/>
          <w:sz w:val="24"/>
          <w:szCs w:val="24"/>
        </w:rPr>
        <w:t xml:space="preserve"> </w:t>
      </w:r>
      <w:r w:rsidRPr="008970DE">
        <w:rPr>
          <w:rFonts w:ascii="Century Schoolbook" w:hAnsi="Century Schoolbook"/>
          <w:spacing w:val="-1"/>
          <w:sz w:val="24"/>
          <w:szCs w:val="24"/>
        </w:rPr>
        <w:t>during</w:t>
      </w:r>
      <w:r w:rsidRPr="008970DE">
        <w:rPr>
          <w:rFonts w:ascii="Century Schoolbook" w:hAnsi="Century Schoolbook"/>
          <w:spacing w:val="-7"/>
          <w:sz w:val="24"/>
          <w:szCs w:val="24"/>
        </w:rPr>
        <w:t xml:space="preserve"> </w:t>
      </w:r>
      <w:r w:rsidR="00A70072" w:rsidRPr="008970DE">
        <w:rPr>
          <w:rFonts w:ascii="Century Schoolbook" w:hAnsi="Century Schoolbook"/>
          <w:spacing w:val="-7"/>
          <w:sz w:val="24"/>
          <w:szCs w:val="24"/>
        </w:rPr>
        <w:t xml:space="preserve">the </w:t>
      </w:r>
      <w:r w:rsidRPr="008970DE">
        <w:rPr>
          <w:rFonts w:ascii="Century Schoolbook" w:hAnsi="Century Schoolbook"/>
          <w:sz w:val="24"/>
          <w:szCs w:val="24"/>
        </w:rPr>
        <w:t>time</w:t>
      </w:r>
      <w:r w:rsidRPr="008970DE">
        <w:rPr>
          <w:rFonts w:ascii="Century Schoolbook" w:hAnsi="Century Schoolbook"/>
          <w:spacing w:val="-6"/>
          <w:sz w:val="24"/>
          <w:szCs w:val="24"/>
        </w:rPr>
        <w:t xml:space="preserve"> </w:t>
      </w:r>
      <w:r w:rsidRPr="008970DE">
        <w:rPr>
          <w:rFonts w:ascii="Century Schoolbook" w:hAnsi="Century Schoolbook"/>
          <w:sz w:val="24"/>
          <w:szCs w:val="24"/>
        </w:rPr>
        <w:t>of</w:t>
      </w:r>
      <w:r w:rsidRPr="008970DE">
        <w:rPr>
          <w:rFonts w:ascii="Century Schoolbook" w:hAnsi="Century Schoolbook"/>
          <w:spacing w:val="-7"/>
          <w:sz w:val="24"/>
          <w:szCs w:val="24"/>
        </w:rPr>
        <w:t xml:space="preserve"> </w:t>
      </w:r>
      <w:r w:rsidRPr="008970DE">
        <w:rPr>
          <w:rFonts w:ascii="Century Schoolbook" w:hAnsi="Century Schoolbook"/>
          <w:sz w:val="24"/>
          <w:szCs w:val="24"/>
        </w:rPr>
        <w:t>service</w:t>
      </w:r>
      <w:r w:rsidRPr="008970DE">
        <w:rPr>
          <w:rFonts w:ascii="Century Schoolbook" w:hAnsi="Century Schoolbook"/>
          <w:spacing w:val="-6"/>
          <w:sz w:val="24"/>
          <w:szCs w:val="24"/>
        </w:rPr>
        <w:t xml:space="preserve"> </w:t>
      </w:r>
      <w:r w:rsidR="00A70072" w:rsidRPr="008970DE">
        <w:rPr>
          <w:rFonts w:ascii="Century Schoolbook" w:hAnsi="Century Schoolbook"/>
          <w:spacing w:val="-1"/>
          <w:sz w:val="24"/>
          <w:szCs w:val="24"/>
        </w:rPr>
        <w:t>(the applicant should indicated the</w:t>
      </w:r>
      <w:r w:rsidRPr="008970DE">
        <w:rPr>
          <w:rFonts w:ascii="Century Schoolbook" w:hAnsi="Century Schoolbook"/>
          <w:spacing w:val="-7"/>
          <w:sz w:val="24"/>
          <w:szCs w:val="24"/>
        </w:rPr>
        <w:t xml:space="preserve"> </w:t>
      </w:r>
      <w:r w:rsidRPr="008970DE">
        <w:rPr>
          <w:rFonts w:ascii="Century Schoolbook" w:hAnsi="Century Schoolbook"/>
          <w:spacing w:val="-1"/>
          <w:sz w:val="24"/>
          <w:szCs w:val="24"/>
        </w:rPr>
        <w:t>specific</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contribution</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to</w:t>
      </w:r>
      <w:r w:rsidRPr="008970DE">
        <w:rPr>
          <w:rFonts w:ascii="Century Schoolbook" w:hAnsi="Century Schoolbook"/>
          <w:spacing w:val="-7"/>
          <w:sz w:val="24"/>
          <w:szCs w:val="24"/>
        </w:rPr>
        <w:t xml:space="preserve"> </w:t>
      </w:r>
      <w:r w:rsidRPr="008970DE">
        <w:rPr>
          <w:rFonts w:ascii="Century Schoolbook" w:hAnsi="Century Schoolbook"/>
          <w:sz w:val="24"/>
          <w:szCs w:val="24"/>
        </w:rPr>
        <w:t>the</w:t>
      </w:r>
      <w:r w:rsidRPr="008970DE">
        <w:rPr>
          <w:rFonts w:ascii="Century Schoolbook" w:hAnsi="Century Schoolbook"/>
          <w:spacing w:val="43"/>
          <w:w w:val="99"/>
          <w:sz w:val="24"/>
          <w:szCs w:val="24"/>
        </w:rPr>
        <w:t xml:space="preserve"> </w:t>
      </w:r>
      <w:r w:rsidR="002D080D" w:rsidRPr="008970DE">
        <w:rPr>
          <w:rFonts w:ascii="Century Schoolbook" w:hAnsi="Century Schoolbook"/>
          <w:spacing w:val="-1"/>
          <w:sz w:val="24"/>
          <w:szCs w:val="24"/>
        </w:rPr>
        <w:t>product);</w:t>
      </w:r>
    </w:p>
    <w:p w14:paraId="4CA00DDF" w14:textId="05E5C684" w:rsidR="009D7DDB" w:rsidRPr="008970DE" w:rsidRDefault="009E2D38">
      <w:pPr>
        <w:pStyle w:val="BodyText"/>
        <w:numPr>
          <w:ilvl w:val="1"/>
          <w:numId w:val="13"/>
        </w:numPr>
        <w:tabs>
          <w:tab w:val="left" w:pos="920"/>
        </w:tabs>
        <w:spacing w:before="2" w:line="274" w:lineRule="auto"/>
        <w:ind w:right="332"/>
        <w:rPr>
          <w:rFonts w:ascii="Century Schoolbook" w:hAnsi="Century Schoolbook"/>
          <w:sz w:val="24"/>
          <w:szCs w:val="24"/>
        </w:rPr>
      </w:pPr>
      <w:r w:rsidRPr="008970DE">
        <w:rPr>
          <w:rFonts w:ascii="Century Schoolbook" w:hAnsi="Century Schoolbook"/>
          <w:sz w:val="24"/>
          <w:szCs w:val="24"/>
        </w:rPr>
        <w:t>Policy/procedural</w:t>
      </w:r>
      <w:r w:rsidRPr="008970DE">
        <w:rPr>
          <w:rFonts w:ascii="Century Schoolbook" w:hAnsi="Century Schoolbook"/>
          <w:spacing w:val="-9"/>
          <w:sz w:val="24"/>
          <w:szCs w:val="24"/>
        </w:rPr>
        <w:t xml:space="preserve"> </w:t>
      </w:r>
      <w:r w:rsidRPr="008970DE">
        <w:rPr>
          <w:rFonts w:ascii="Century Schoolbook" w:hAnsi="Century Schoolbook"/>
          <w:sz w:val="24"/>
          <w:szCs w:val="24"/>
        </w:rPr>
        <w:t>changes</w:t>
      </w:r>
      <w:r w:rsidRPr="008970DE">
        <w:rPr>
          <w:rFonts w:ascii="Century Schoolbook" w:hAnsi="Century Schoolbook"/>
          <w:spacing w:val="-6"/>
          <w:sz w:val="24"/>
          <w:szCs w:val="24"/>
        </w:rPr>
        <w:t xml:space="preserve"> </w:t>
      </w:r>
      <w:r w:rsidRPr="008970DE">
        <w:rPr>
          <w:rFonts w:ascii="Century Schoolbook" w:hAnsi="Century Schoolbook"/>
          <w:sz w:val="24"/>
          <w:szCs w:val="24"/>
        </w:rPr>
        <w:t>that</w:t>
      </w:r>
      <w:r w:rsidRPr="008970DE">
        <w:rPr>
          <w:rFonts w:ascii="Century Schoolbook" w:hAnsi="Century Schoolbook"/>
          <w:spacing w:val="-6"/>
          <w:sz w:val="24"/>
          <w:szCs w:val="24"/>
        </w:rPr>
        <w:t xml:space="preserve"> </w:t>
      </w:r>
      <w:r w:rsidRPr="008970DE">
        <w:rPr>
          <w:rFonts w:ascii="Century Schoolbook" w:hAnsi="Century Schoolbook"/>
          <w:sz w:val="24"/>
          <w:szCs w:val="24"/>
        </w:rPr>
        <w:t>result</w:t>
      </w:r>
      <w:r w:rsidRPr="008970DE">
        <w:rPr>
          <w:rFonts w:ascii="Century Schoolbook" w:hAnsi="Century Schoolbook"/>
          <w:spacing w:val="-7"/>
          <w:sz w:val="24"/>
          <w:szCs w:val="24"/>
        </w:rPr>
        <w:t xml:space="preserve"> </w:t>
      </w:r>
      <w:r w:rsidRPr="008970DE">
        <w:rPr>
          <w:rFonts w:ascii="Century Schoolbook" w:hAnsi="Century Schoolbook"/>
          <w:sz w:val="24"/>
          <w:szCs w:val="24"/>
        </w:rPr>
        <w:t>from</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the</w:t>
      </w:r>
      <w:r w:rsidRPr="008970DE">
        <w:rPr>
          <w:rFonts w:ascii="Century Schoolbook" w:hAnsi="Century Schoolbook"/>
          <w:spacing w:val="-6"/>
          <w:sz w:val="24"/>
          <w:szCs w:val="24"/>
        </w:rPr>
        <w:t xml:space="preserve"> </w:t>
      </w:r>
      <w:r w:rsidRPr="008970DE">
        <w:rPr>
          <w:rFonts w:ascii="Century Schoolbook" w:hAnsi="Century Schoolbook"/>
          <w:sz w:val="24"/>
          <w:szCs w:val="24"/>
        </w:rPr>
        <w:t>service</w:t>
      </w:r>
      <w:r w:rsidRPr="008970DE">
        <w:rPr>
          <w:rFonts w:ascii="Century Schoolbook" w:hAnsi="Century Schoolbook"/>
          <w:spacing w:val="-7"/>
          <w:sz w:val="24"/>
          <w:szCs w:val="24"/>
        </w:rPr>
        <w:t xml:space="preserve"> </w:t>
      </w:r>
      <w:r w:rsidRPr="008970DE">
        <w:rPr>
          <w:rFonts w:ascii="Century Schoolbook" w:hAnsi="Century Schoolbook"/>
          <w:sz w:val="24"/>
          <w:szCs w:val="24"/>
        </w:rPr>
        <w:t>role</w:t>
      </w:r>
      <w:r w:rsidRPr="008970DE">
        <w:rPr>
          <w:rFonts w:ascii="Century Schoolbook" w:hAnsi="Century Schoolbook"/>
          <w:spacing w:val="-5"/>
          <w:sz w:val="24"/>
          <w:szCs w:val="24"/>
        </w:rPr>
        <w:t xml:space="preserve"> </w:t>
      </w:r>
      <w:r w:rsidRPr="008970DE">
        <w:rPr>
          <w:rFonts w:ascii="Century Schoolbook" w:hAnsi="Century Schoolbook"/>
          <w:spacing w:val="-1"/>
          <w:sz w:val="24"/>
          <w:szCs w:val="24"/>
        </w:rPr>
        <w:t>(note</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the</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nature</w:t>
      </w:r>
      <w:r w:rsidRPr="008970DE">
        <w:rPr>
          <w:rFonts w:ascii="Century Schoolbook" w:hAnsi="Century Schoolbook"/>
          <w:spacing w:val="-5"/>
          <w:sz w:val="24"/>
          <w:szCs w:val="24"/>
        </w:rPr>
        <w:t xml:space="preserve"> </w:t>
      </w:r>
      <w:r w:rsidRPr="008970DE">
        <w:rPr>
          <w:rFonts w:ascii="Century Schoolbook" w:hAnsi="Century Schoolbook"/>
          <w:sz w:val="24"/>
          <w:szCs w:val="24"/>
        </w:rPr>
        <w:t>and</w:t>
      </w:r>
      <w:r w:rsidRPr="008970DE">
        <w:rPr>
          <w:rFonts w:ascii="Century Schoolbook" w:hAnsi="Century Schoolbook"/>
          <w:spacing w:val="-7"/>
          <w:sz w:val="24"/>
          <w:szCs w:val="24"/>
        </w:rPr>
        <w:t xml:space="preserve"> </w:t>
      </w:r>
      <w:r w:rsidRPr="008970DE">
        <w:rPr>
          <w:rFonts w:ascii="Century Schoolbook" w:hAnsi="Century Schoolbook"/>
          <w:sz w:val="24"/>
          <w:szCs w:val="24"/>
        </w:rPr>
        <w:t>scope</w:t>
      </w:r>
      <w:r w:rsidRPr="008970DE">
        <w:rPr>
          <w:rFonts w:ascii="Century Schoolbook" w:hAnsi="Century Schoolbook"/>
          <w:spacing w:val="-6"/>
          <w:sz w:val="24"/>
          <w:szCs w:val="24"/>
        </w:rPr>
        <w:t xml:space="preserve"> </w:t>
      </w:r>
      <w:r w:rsidRPr="008970DE">
        <w:rPr>
          <w:rFonts w:ascii="Century Schoolbook" w:hAnsi="Century Schoolbook"/>
          <w:sz w:val="24"/>
          <w:szCs w:val="24"/>
        </w:rPr>
        <w:t>of</w:t>
      </w:r>
      <w:r w:rsidRPr="008970DE">
        <w:rPr>
          <w:rFonts w:ascii="Century Schoolbook" w:hAnsi="Century Schoolbook"/>
          <w:spacing w:val="28"/>
          <w:w w:val="99"/>
          <w:sz w:val="24"/>
          <w:szCs w:val="24"/>
        </w:rPr>
        <w:t xml:space="preserve"> </w:t>
      </w:r>
      <w:r w:rsidRPr="008970DE">
        <w:rPr>
          <w:rFonts w:ascii="Century Schoolbook" w:hAnsi="Century Schoolbook"/>
          <w:spacing w:val="-1"/>
          <w:sz w:val="24"/>
          <w:szCs w:val="24"/>
        </w:rPr>
        <w:t>the</w:t>
      </w:r>
      <w:r w:rsidRPr="008970DE">
        <w:rPr>
          <w:rFonts w:ascii="Century Schoolbook" w:hAnsi="Century Schoolbook"/>
          <w:spacing w:val="-11"/>
          <w:sz w:val="24"/>
          <w:szCs w:val="24"/>
        </w:rPr>
        <w:t xml:space="preserve"> </w:t>
      </w:r>
      <w:r w:rsidR="002D080D" w:rsidRPr="008970DE">
        <w:rPr>
          <w:rFonts w:ascii="Century Schoolbook" w:hAnsi="Century Schoolbook"/>
          <w:sz w:val="24"/>
          <w:szCs w:val="24"/>
        </w:rPr>
        <w:t>change);</w:t>
      </w:r>
    </w:p>
    <w:p w14:paraId="4CA00DE0" w14:textId="4882DE75" w:rsidR="009D7DDB" w:rsidRPr="008970DE" w:rsidRDefault="009E2D38">
      <w:pPr>
        <w:pStyle w:val="BodyText"/>
        <w:numPr>
          <w:ilvl w:val="1"/>
          <w:numId w:val="13"/>
        </w:numPr>
        <w:tabs>
          <w:tab w:val="left" w:pos="920"/>
        </w:tabs>
        <w:spacing w:before="3"/>
        <w:rPr>
          <w:rFonts w:ascii="Century Schoolbook" w:hAnsi="Century Schoolbook"/>
          <w:sz w:val="24"/>
          <w:szCs w:val="24"/>
        </w:rPr>
      </w:pPr>
      <w:r w:rsidRPr="008970DE">
        <w:rPr>
          <w:rFonts w:ascii="Century Schoolbook" w:hAnsi="Century Schoolbook"/>
          <w:sz w:val="24"/>
          <w:szCs w:val="24"/>
        </w:rPr>
        <w:t>Recognition</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by</w:t>
      </w:r>
      <w:r w:rsidRPr="008970DE">
        <w:rPr>
          <w:rFonts w:ascii="Century Schoolbook" w:hAnsi="Century Schoolbook"/>
          <w:spacing w:val="-7"/>
          <w:sz w:val="24"/>
          <w:szCs w:val="24"/>
        </w:rPr>
        <w:t xml:space="preserve"> </w:t>
      </w:r>
      <w:r w:rsidRPr="008970DE">
        <w:rPr>
          <w:rFonts w:ascii="Century Schoolbook" w:hAnsi="Century Schoolbook"/>
          <w:sz w:val="24"/>
          <w:szCs w:val="24"/>
        </w:rPr>
        <w:t>others</w:t>
      </w:r>
      <w:r w:rsidRPr="008970DE">
        <w:rPr>
          <w:rFonts w:ascii="Century Schoolbook" w:hAnsi="Century Schoolbook"/>
          <w:spacing w:val="-7"/>
          <w:sz w:val="24"/>
          <w:szCs w:val="24"/>
        </w:rPr>
        <w:t xml:space="preserve"> </w:t>
      </w:r>
      <w:r w:rsidRPr="008970DE">
        <w:rPr>
          <w:rFonts w:ascii="Century Schoolbook" w:hAnsi="Century Schoolbook"/>
          <w:sz w:val="24"/>
          <w:szCs w:val="24"/>
        </w:rPr>
        <w:t>of</w:t>
      </w:r>
      <w:r w:rsidRPr="008970DE">
        <w:rPr>
          <w:rFonts w:ascii="Century Schoolbook" w:hAnsi="Century Schoolbook"/>
          <w:spacing w:val="-7"/>
          <w:sz w:val="24"/>
          <w:szCs w:val="24"/>
        </w:rPr>
        <w:t xml:space="preserve"> </w:t>
      </w:r>
      <w:r w:rsidR="002D080D" w:rsidRPr="008970DE">
        <w:rPr>
          <w:rFonts w:ascii="Century Schoolbook" w:hAnsi="Century Schoolbook"/>
          <w:sz w:val="24"/>
          <w:szCs w:val="24"/>
        </w:rPr>
        <w:t xml:space="preserve">the faculty member’s </w:t>
      </w:r>
      <w:r w:rsidRPr="008970DE">
        <w:rPr>
          <w:rFonts w:ascii="Century Schoolbook" w:hAnsi="Century Schoolbook"/>
          <w:sz w:val="24"/>
          <w:szCs w:val="24"/>
        </w:rPr>
        <w:t>contribution</w:t>
      </w:r>
      <w:r w:rsidRPr="008970DE">
        <w:rPr>
          <w:rFonts w:ascii="Century Schoolbook" w:hAnsi="Century Schoolbook"/>
          <w:spacing w:val="-7"/>
          <w:sz w:val="24"/>
          <w:szCs w:val="24"/>
        </w:rPr>
        <w:t xml:space="preserve"> </w:t>
      </w:r>
      <w:r w:rsidRPr="008970DE">
        <w:rPr>
          <w:rFonts w:ascii="Century Schoolbook" w:hAnsi="Century Schoolbook"/>
          <w:sz w:val="24"/>
          <w:szCs w:val="24"/>
        </w:rPr>
        <w:t>or</w:t>
      </w:r>
      <w:r w:rsidRPr="008970DE">
        <w:rPr>
          <w:rFonts w:ascii="Century Schoolbook" w:hAnsi="Century Schoolbook"/>
          <w:spacing w:val="-7"/>
          <w:sz w:val="24"/>
          <w:szCs w:val="24"/>
        </w:rPr>
        <w:t xml:space="preserve"> </w:t>
      </w:r>
      <w:r w:rsidRPr="008970DE">
        <w:rPr>
          <w:rFonts w:ascii="Century Schoolbook" w:hAnsi="Century Schoolbook"/>
          <w:sz w:val="24"/>
          <w:szCs w:val="24"/>
        </w:rPr>
        <w:t>leadership</w:t>
      </w:r>
      <w:r w:rsidRPr="008970DE">
        <w:rPr>
          <w:rFonts w:ascii="Century Schoolbook" w:hAnsi="Century Schoolbook"/>
          <w:spacing w:val="-8"/>
          <w:sz w:val="24"/>
          <w:szCs w:val="24"/>
        </w:rPr>
        <w:t xml:space="preserve"> </w:t>
      </w:r>
      <w:r w:rsidRPr="008970DE">
        <w:rPr>
          <w:rFonts w:ascii="Century Schoolbook" w:hAnsi="Century Schoolbook"/>
          <w:sz w:val="24"/>
          <w:szCs w:val="24"/>
        </w:rPr>
        <w:t>in</w:t>
      </w:r>
      <w:r w:rsidRPr="008970DE">
        <w:rPr>
          <w:rFonts w:ascii="Century Schoolbook" w:hAnsi="Century Schoolbook"/>
          <w:spacing w:val="-7"/>
          <w:sz w:val="24"/>
          <w:szCs w:val="24"/>
        </w:rPr>
        <w:t xml:space="preserve"> </w:t>
      </w:r>
      <w:r w:rsidRPr="008970DE">
        <w:rPr>
          <w:rFonts w:ascii="Century Schoolbook" w:hAnsi="Century Schoolbook"/>
          <w:sz w:val="24"/>
          <w:szCs w:val="24"/>
        </w:rPr>
        <w:t>the</w:t>
      </w:r>
      <w:r w:rsidRPr="008970DE">
        <w:rPr>
          <w:rFonts w:ascii="Century Schoolbook" w:hAnsi="Century Schoolbook"/>
          <w:spacing w:val="-7"/>
          <w:sz w:val="24"/>
          <w:szCs w:val="24"/>
        </w:rPr>
        <w:t xml:space="preserve"> </w:t>
      </w:r>
      <w:r w:rsidRPr="008970DE">
        <w:rPr>
          <w:rFonts w:ascii="Century Schoolbook" w:hAnsi="Century Schoolbook"/>
          <w:sz w:val="24"/>
          <w:szCs w:val="24"/>
        </w:rPr>
        <w:t>service</w:t>
      </w:r>
      <w:r w:rsidRPr="008970DE">
        <w:rPr>
          <w:rFonts w:ascii="Century Schoolbook" w:hAnsi="Century Schoolbook"/>
          <w:spacing w:val="-6"/>
          <w:sz w:val="24"/>
          <w:szCs w:val="24"/>
        </w:rPr>
        <w:t xml:space="preserve"> </w:t>
      </w:r>
      <w:r w:rsidR="002D080D" w:rsidRPr="008970DE">
        <w:rPr>
          <w:rFonts w:ascii="Century Schoolbook" w:hAnsi="Century Schoolbook"/>
          <w:sz w:val="24"/>
          <w:szCs w:val="24"/>
        </w:rPr>
        <w:t>activity;</w:t>
      </w:r>
    </w:p>
    <w:p w14:paraId="4CA00DE1" w14:textId="746E8629" w:rsidR="009D7DDB" w:rsidRPr="002A5606" w:rsidRDefault="009E2D38">
      <w:pPr>
        <w:pStyle w:val="BodyText"/>
        <w:numPr>
          <w:ilvl w:val="1"/>
          <w:numId w:val="13"/>
        </w:numPr>
        <w:tabs>
          <w:tab w:val="left" w:pos="920"/>
        </w:tabs>
        <w:spacing w:before="40"/>
        <w:rPr>
          <w:rFonts w:ascii="Century Schoolbook" w:hAnsi="Century Schoolbook"/>
          <w:sz w:val="24"/>
          <w:szCs w:val="24"/>
        </w:rPr>
      </w:pPr>
      <w:r w:rsidRPr="008970DE">
        <w:rPr>
          <w:rFonts w:ascii="Century Schoolbook" w:hAnsi="Century Schoolbook"/>
          <w:sz w:val="24"/>
          <w:szCs w:val="24"/>
        </w:rPr>
        <w:t>Awards/Recognition</w:t>
      </w:r>
      <w:r w:rsidRPr="008970DE">
        <w:rPr>
          <w:rFonts w:ascii="Century Schoolbook" w:hAnsi="Century Schoolbook"/>
          <w:spacing w:val="-13"/>
          <w:sz w:val="24"/>
          <w:szCs w:val="24"/>
        </w:rPr>
        <w:t xml:space="preserve"> </w:t>
      </w:r>
      <w:r w:rsidRPr="008970DE">
        <w:rPr>
          <w:rFonts w:ascii="Century Schoolbook" w:hAnsi="Century Schoolbook"/>
          <w:sz w:val="24"/>
          <w:szCs w:val="24"/>
        </w:rPr>
        <w:t>for</w:t>
      </w:r>
      <w:r w:rsidR="00DE4566" w:rsidRPr="008970DE">
        <w:rPr>
          <w:rFonts w:ascii="Century Schoolbook" w:hAnsi="Century Schoolbook"/>
          <w:spacing w:val="-12"/>
          <w:sz w:val="24"/>
          <w:szCs w:val="24"/>
        </w:rPr>
        <w:t xml:space="preserve"> service.</w:t>
      </w:r>
    </w:p>
    <w:p w14:paraId="415ED362" w14:textId="77777777" w:rsidR="004710BF" w:rsidRPr="008970DE" w:rsidRDefault="004710BF" w:rsidP="002A5606">
      <w:pPr>
        <w:pStyle w:val="BodyText"/>
        <w:tabs>
          <w:tab w:val="left" w:pos="920"/>
        </w:tabs>
        <w:spacing w:before="40"/>
        <w:ind w:left="0" w:firstLine="0"/>
        <w:rPr>
          <w:rFonts w:ascii="Century Schoolbook" w:hAnsi="Century Schoolbook"/>
          <w:spacing w:val="-12"/>
          <w:sz w:val="24"/>
          <w:szCs w:val="24"/>
        </w:rPr>
      </w:pPr>
    </w:p>
    <w:p w14:paraId="4A310D6F" w14:textId="7D048F0B" w:rsidR="004710BF" w:rsidRPr="002A5606" w:rsidRDefault="004710BF" w:rsidP="002A5606">
      <w:pPr>
        <w:ind w:left="105"/>
        <w:rPr>
          <w:rFonts w:ascii="Century Schoolbook" w:hAnsi="Century Schoolbook"/>
          <w:sz w:val="24"/>
          <w:szCs w:val="24"/>
        </w:rPr>
      </w:pPr>
      <w:commentRangeStart w:id="14"/>
      <w:r w:rsidRPr="0042398E">
        <w:rPr>
          <w:rFonts w:ascii="Century Schoolbook" w:hAnsi="Century Schoolbook"/>
          <w:sz w:val="24"/>
          <w:szCs w:val="24"/>
          <w:highlight w:val="yellow"/>
        </w:rPr>
        <w:t>Service activities may be considered scholarly when they result in tangible, disseminated, and peer-reviewed</w:t>
      </w:r>
      <w:r w:rsidRPr="0042398E">
        <w:rPr>
          <w:rFonts w:ascii="Century Schoolbook" w:hAnsi="Century Schoolbook"/>
          <w:color w:val="00FF00"/>
          <w:sz w:val="24"/>
          <w:szCs w:val="24"/>
          <w:highlight w:val="yellow"/>
        </w:rPr>
        <w:t xml:space="preserve"> </w:t>
      </w:r>
      <w:r w:rsidRPr="0042398E">
        <w:rPr>
          <w:rFonts w:ascii="Century Schoolbook" w:hAnsi="Century Schoolbook"/>
          <w:sz w:val="24"/>
          <w:szCs w:val="24"/>
          <w:highlight w:val="yellow"/>
        </w:rPr>
        <w:t>results (scholarship).</w:t>
      </w:r>
      <w:commentRangeEnd w:id="14"/>
      <w:r w:rsidR="0042398E" w:rsidRPr="0042398E">
        <w:rPr>
          <w:rStyle w:val="CommentReference"/>
          <w:highlight w:val="yellow"/>
        </w:rPr>
        <w:commentReference w:id="14"/>
      </w:r>
      <w:r w:rsidRPr="002A5606">
        <w:rPr>
          <w:rFonts w:ascii="Century Schoolbook" w:hAnsi="Century Schoolbook"/>
          <w:sz w:val="24"/>
          <w:szCs w:val="24"/>
        </w:rPr>
        <w:t xml:space="preserve"> Scholarship of service alone is not sufficient to meet, nor can </w:t>
      </w:r>
      <w:r w:rsidRPr="008970DE">
        <w:rPr>
          <w:rFonts w:ascii="Century Schoolbook" w:hAnsi="Century Schoolbook"/>
          <w:sz w:val="24"/>
          <w:szCs w:val="24"/>
        </w:rPr>
        <w:t xml:space="preserve">it substitute for the </w:t>
      </w:r>
      <w:r w:rsidRPr="002A5606">
        <w:rPr>
          <w:rFonts w:ascii="Century Schoolbook" w:hAnsi="Century Schoolbook"/>
          <w:sz w:val="24"/>
          <w:szCs w:val="24"/>
        </w:rPr>
        <w:t xml:space="preserve">research and </w:t>
      </w:r>
      <w:r w:rsidRPr="008970DE">
        <w:rPr>
          <w:rFonts w:ascii="Century Schoolbook" w:hAnsi="Century Schoolbook"/>
          <w:sz w:val="24"/>
          <w:szCs w:val="24"/>
        </w:rPr>
        <w:t xml:space="preserve">creative activity required for </w:t>
      </w:r>
      <w:r w:rsidRPr="002A5606">
        <w:rPr>
          <w:rFonts w:ascii="Century Schoolbook" w:hAnsi="Century Schoolbook"/>
          <w:sz w:val="24"/>
          <w:szCs w:val="24"/>
        </w:rPr>
        <w:t>promotion</w:t>
      </w:r>
      <w:r w:rsidR="000803AE" w:rsidRPr="008970DE">
        <w:rPr>
          <w:rFonts w:ascii="Century Schoolbook" w:hAnsi="Century Schoolbook"/>
          <w:sz w:val="24"/>
          <w:szCs w:val="24"/>
        </w:rPr>
        <w:t xml:space="preserve"> or tenure</w:t>
      </w:r>
      <w:r w:rsidRPr="002A5606">
        <w:rPr>
          <w:rFonts w:ascii="Century Schoolbook" w:hAnsi="Century Schoolbook"/>
          <w:sz w:val="24"/>
          <w:szCs w:val="24"/>
        </w:rPr>
        <w:t>.  Scholarship of service is distinguished from routine service work by the significance and scope of the leadership</w:t>
      </w:r>
      <w:r w:rsidRPr="008970DE">
        <w:rPr>
          <w:rFonts w:ascii="Century Schoolbook" w:hAnsi="Century Schoolbook"/>
          <w:sz w:val="24"/>
          <w:szCs w:val="24"/>
        </w:rPr>
        <w:t xml:space="preserve"> exhibited</w:t>
      </w:r>
      <w:r w:rsidRPr="002A5606">
        <w:rPr>
          <w:rFonts w:ascii="Century Schoolbook" w:hAnsi="Century Schoolbook"/>
          <w:sz w:val="24"/>
          <w:szCs w:val="24"/>
        </w:rPr>
        <w:t xml:space="preserve"> and the products produced by the activity. </w:t>
      </w:r>
      <w:commentRangeStart w:id="15"/>
      <w:r w:rsidRPr="0042398E">
        <w:rPr>
          <w:rFonts w:ascii="Century Schoolbook" w:hAnsi="Century Schoolbook"/>
          <w:sz w:val="24"/>
          <w:szCs w:val="24"/>
          <w:highlight w:val="yellow"/>
        </w:rPr>
        <w:t>Examples</w:t>
      </w:r>
      <w:r w:rsidRPr="002A5606">
        <w:rPr>
          <w:rFonts w:ascii="Century Schoolbook" w:hAnsi="Century Schoolbook"/>
          <w:sz w:val="24"/>
          <w:szCs w:val="24"/>
        </w:rPr>
        <w:t xml:space="preserve"> include</w:t>
      </w:r>
      <w:commentRangeEnd w:id="15"/>
      <w:r w:rsidR="0042398E">
        <w:rPr>
          <w:rStyle w:val="CommentReference"/>
        </w:rPr>
        <w:commentReference w:id="15"/>
      </w:r>
      <w:r w:rsidRPr="002A5606">
        <w:rPr>
          <w:rFonts w:ascii="Century Schoolbook" w:hAnsi="Century Schoolbook"/>
          <w:sz w:val="24"/>
          <w:szCs w:val="24"/>
        </w:rPr>
        <w:t>:</w:t>
      </w:r>
    </w:p>
    <w:p w14:paraId="56DD2EDE" w14:textId="77777777" w:rsidR="004710BF" w:rsidRPr="002A5606" w:rsidRDefault="004710BF" w:rsidP="004710BF">
      <w:pPr>
        <w:widowControl/>
        <w:numPr>
          <w:ilvl w:val="0"/>
          <w:numId w:val="18"/>
        </w:numPr>
        <w:rPr>
          <w:rFonts w:ascii="Century Schoolbook" w:hAnsi="Century Schoolbook"/>
          <w:sz w:val="24"/>
          <w:szCs w:val="24"/>
        </w:rPr>
      </w:pPr>
      <w:r w:rsidRPr="002A5606">
        <w:rPr>
          <w:rFonts w:ascii="Century Schoolbook" w:hAnsi="Century Schoolbook"/>
          <w:sz w:val="24"/>
          <w:szCs w:val="24"/>
        </w:rPr>
        <w:t>Authoring a significant institutional document for the Department, College or University.</w:t>
      </w:r>
    </w:p>
    <w:p w14:paraId="7E5BE8CA" w14:textId="77777777" w:rsidR="004710BF" w:rsidRPr="002A5606" w:rsidRDefault="004710BF" w:rsidP="004710BF">
      <w:pPr>
        <w:widowControl/>
        <w:numPr>
          <w:ilvl w:val="0"/>
          <w:numId w:val="18"/>
        </w:numPr>
        <w:rPr>
          <w:rFonts w:ascii="Century Schoolbook" w:hAnsi="Century Schoolbook"/>
          <w:sz w:val="24"/>
          <w:szCs w:val="24"/>
        </w:rPr>
      </w:pPr>
      <w:r w:rsidRPr="002A5606">
        <w:rPr>
          <w:rFonts w:ascii="Century Schoolbook" w:hAnsi="Century Schoolbook"/>
          <w:sz w:val="24"/>
          <w:szCs w:val="24"/>
        </w:rPr>
        <w:t>Making significant contributions to writing institutional self-study reports, governance documents or other notable institutional documents.</w:t>
      </w:r>
    </w:p>
    <w:p w14:paraId="6DE01FCE" w14:textId="490C8B85" w:rsidR="004710BF" w:rsidRPr="002A5606" w:rsidRDefault="004710BF" w:rsidP="002A5606">
      <w:pPr>
        <w:widowControl/>
        <w:numPr>
          <w:ilvl w:val="0"/>
          <w:numId w:val="18"/>
        </w:numPr>
        <w:rPr>
          <w:rFonts w:ascii="Century Schoolbook" w:hAnsi="Century Schoolbook"/>
          <w:sz w:val="24"/>
          <w:szCs w:val="24"/>
        </w:rPr>
      </w:pPr>
      <w:r w:rsidRPr="002A5606">
        <w:rPr>
          <w:rFonts w:ascii="Century Schoolbook" w:hAnsi="Century Schoolbook"/>
          <w:sz w:val="24"/>
          <w:szCs w:val="24"/>
        </w:rPr>
        <w:t xml:space="preserve">Preparation of accreditation reports. </w:t>
      </w:r>
    </w:p>
    <w:p w14:paraId="4CA00DE2" w14:textId="77777777" w:rsidR="009D7DDB" w:rsidRPr="008970DE" w:rsidRDefault="009D7DDB">
      <w:pPr>
        <w:spacing w:before="8"/>
        <w:rPr>
          <w:rFonts w:ascii="Century Schoolbook" w:eastAsia="Calibri" w:hAnsi="Century Schoolbook" w:cs="Calibri"/>
          <w:sz w:val="19"/>
          <w:szCs w:val="19"/>
        </w:rPr>
      </w:pPr>
    </w:p>
    <w:p w14:paraId="01184F51" w14:textId="4FAAA031" w:rsidR="00D25515" w:rsidRPr="008970DE" w:rsidRDefault="009E2D38" w:rsidP="002A5606">
      <w:pPr>
        <w:pStyle w:val="Heading2"/>
        <w:numPr>
          <w:ilvl w:val="0"/>
          <w:numId w:val="13"/>
        </w:numPr>
        <w:tabs>
          <w:tab w:val="left" w:pos="469"/>
        </w:tabs>
        <w:rPr>
          <w:rFonts w:ascii="Century Schoolbook" w:hAnsi="Century Schoolbook"/>
          <w:b w:val="0"/>
          <w:bCs w:val="0"/>
        </w:rPr>
      </w:pPr>
      <w:bookmarkStart w:id="16" w:name="_TOC_250013"/>
      <w:r w:rsidRPr="008970DE">
        <w:rPr>
          <w:rFonts w:ascii="Century Schoolbook" w:hAnsi="Century Schoolbook"/>
          <w:color w:val="4F82BD"/>
          <w:spacing w:val="-1"/>
        </w:rPr>
        <w:t>Administration</w:t>
      </w:r>
      <w:r w:rsidRPr="008970DE">
        <w:rPr>
          <w:rFonts w:ascii="Century Schoolbook" w:hAnsi="Century Schoolbook"/>
          <w:color w:val="4F82BD"/>
          <w:spacing w:val="-2"/>
        </w:rPr>
        <w:t xml:space="preserve"> </w:t>
      </w:r>
      <w:r w:rsidRPr="008970DE">
        <w:rPr>
          <w:rFonts w:ascii="Century Schoolbook" w:hAnsi="Century Schoolbook"/>
          <w:color w:val="4F82BD"/>
          <w:spacing w:val="-1"/>
        </w:rPr>
        <w:t>and Leadership</w:t>
      </w:r>
      <w:bookmarkEnd w:id="16"/>
      <w:r w:rsidR="004E69A7" w:rsidRPr="008970DE">
        <w:rPr>
          <w:rFonts w:ascii="Century Schoolbook" w:hAnsi="Century Schoolbook"/>
          <w:color w:val="4F82BD"/>
          <w:spacing w:val="-1"/>
        </w:rPr>
        <w:t xml:space="preserve"> </w:t>
      </w:r>
    </w:p>
    <w:p w14:paraId="4CA00DE4" w14:textId="2BB414D3" w:rsidR="009D7DDB" w:rsidRPr="008970DE" w:rsidRDefault="00DE4566" w:rsidP="002A5606">
      <w:pPr>
        <w:pStyle w:val="BodyText"/>
        <w:spacing w:before="46" w:line="276" w:lineRule="auto"/>
        <w:ind w:left="105" w:right="332" w:firstLine="0"/>
        <w:rPr>
          <w:rFonts w:ascii="Century Schoolbook" w:hAnsi="Century Schoolbook"/>
        </w:rPr>
      </w:pPr>
      <w:r w:rsidRPr="008970DE">
        <w:rPr>
          <w:rFonts w:ascii="Century Schoolbook" w:hAnsi="Century Schoolbook"/>
        </w:rPr>
        <w:t>Administration</w:t>
      </w:r>
      <w:r w:rsidRPr="008970DE">
        <w:rPr>
          <w:rFonts w:ascii="Century Schoolbook" w:hAnsi="Century Schoolbook"/>
          <w:spacing w:val="-9"/>
        </w:rPr>
        <w:t xml:space="preserve"> </w:t>
      </w:r>
      <w:r w:rsidRPr="008970DE">
        <w:rPr>
          <w:rFonts w:ascii="Century Schoolbook" w:hAnsi="Century Schoolbook"/>
        </w:rPr>
        <w:t>and</w:t>
      </w:r>
      <w:r w:rsidRPr="008970DE">
        <w:rPr>
          <w:rFonts w:ascii="Century Schoolbook" w:hAnsi="Century Schoolbook"/>
          <w:spacing w:val="-8"/>
        </w:rPr>
        <w:t xml:space="preserve"> </w:t>
      </w:r>
      <w:r w:rsidRPr="008970DE">
        <w:rPr>
          <w:rFonts w:ascii="Century Schoolbook" w:hAnsi="Century Schoolbook"/>
        </w:rPr>
        <w:t>Leadership is a fourth area of evaluation tha</w:t>
      </w:r>
      <w:r w:rsidR="008C3337" w:rsidRPr="008970DE">
        <w:rPr>
          <w:rFonts w:ascii="Century Schoolbook" w:hAnsi="Century Schoolbook"/>
        </w:rPr>
        <w:t xml:space="preserve">t </w:t>
      </w:r>
      <w:r w:rsidR="003F08AE" w:rsidRPr="008970DE">
        <w:rPr>
          <w:rFonts w:ascii="Century Schoolbook" w:hAnsi="Century Schoolbook"/>
        </w:rPr>
        <w:t xml:space="preserve">applies </w:t>
      </w:r>
      <w:r w:rsidR="008C3337" w:rsidRPr="008970DE">
        <w:rPr>
          <w:rFonts w:ascii="Century Schoolbook" w:hAnsi="Century Schoolbook"/>
        </w:rPr>
        <w:t xml:space="preserve">only </w:t>
      </w:r>
      <w:r w:rsidR="003F08AE" w:rsidRPr="008970DE">
        <w:rPr>
          <w:rFonts w:ascii="Century Schoolbook" w:hAnsi="Century Schoolbook"/>
        </w:rPr>
        <w:t>to administrative faculty</w:t>
      </w:r>
      <w:r w:rsidRPr="008970DE">
        <w:rPr>
          <w:rFonts w:ascii="Century Schoolbook" w:hAnsi="Century Schoolbook"/>
        </w:rPr>
        <w:t>.</w:t>
      </w:r>
      <w:r w:rsidRPr="008970DE">
        <w:rPr>
          <w:rFonts w:ascii="Century Schoolbook" w:hAnsi="Century Schoolbook"/>
          <w:spacing w:val="-7"/>
        </w:rPr>
        <w:t xml:space="preserve"> </w:t>
      </w:r>
      <w:r w:rsidR="009E2D38" w:rsidRPr="008970DE">
        <w:rPr>
          <w:rFonts w:ascii="Century Schoolbook" w:hAnsi="Century Schoolbook"/>
        </w:rPr>
        <w:t>Administration</w:t>
      </w:r>
      <w:r w:rsidR="009E2D38" w:rsidRPr="008970DE">
        <w:rPr>
          <w:rFonts w:ascii="Century Schoolbook" w:hAnsi="Century Schoolbook"/>
          <w:spacing w:val="-8"/>
        </w:rPr>
        <w:t xml:space="preserve"> </w:t>
      </w:r>
      <w:r w:rsidR="009E2D38" w:rsidRPr="008970DE">
        <w:rPr>
          <w:rFonts w:ascii="Century Schoolbook" w:hAnsi="Century Schoolbook"/>
        </w:rPr>
        <w:t>and</w:t>
      </w:r>
      <w:r w:rsidR="009E2D38" w:rsidRPr="008970DE">
        <w:rPr>
          <w:rFonts w:ascii="Century Schoolbook" w:hAnsi="Century Schoolbook"/>
          <w:spacing w:val="-8"/>
        </w:rPr>
        <w:t xml:space="preserve"> </w:t>
      </w:r>
      <w:r w:rsidR="009E2D38" w:rsidRPr="008970DE">
        <w:rPr>
          <w:rFonts w:ascii="Century Schoolbook" w:hAnsi="Century Schoolbook"/>
        </w:rPr>
        <w:t>leadership</w:t>
      </w:r>
      <w:r w:rsidR="009E2D38" w:rsidRPr="008970DE">
        <w:rPr>
          <w:rFonts w:ascii="Century Schoolbook" w:hAnsi="Century Schoolbook"/>
          <w:spacing w:val="-9"/>
        </w:rPr>
        <w:t xml:space="preserve"> </w:t>
      </w:r>
      <w:r w:rsidR="009E2D38" w:rsidRPr="008970DE">
        <w:rPr>
          <w:rFonts w:ascii="Century Schoolbook" w:hAnsi="Century Schoolbook"/>
        </w:rPr>
        <w:t>activities</w:t>
      </w:r>
      <w:r w:rsidR="009E2D38" w:rsidRPr="008970DE">
        <w:rPr>
          <w:rFonts w:ascii="Century Schoolbook" w:hAnsi="Century Schoolbook"/>
          <w:spacing w:val="-7"/>
        </w:rPr>
        <w:t xml:space="preserve"> </w:t>
      </w:r>
      <w:r w:rsidR="009E2D38" w:rsidRPr="008970DE">
        <w:rPr>
          <w:rFonts w:ascii="Century Schoolbook" w:hAnsi="Century Schoolbook"/>
        </w:rPr>
        <w:t>may</w:t>
      </w:r>
      <w:r w:rsidR="009E2D38" w:rsidRPr="008970DE">
        <w:rPr>
          <w:rFonts w:ascii="Century Schoolbook" w:hAnsi="Century Schoolbook"/>
          <w:spacing w:val="-9"/>
        </w:rPr>
        <w:t xml:space="preserve"> </w:t>
      </w:r>
      <w:r w:rsidR="009E2D38" w:rsidRPr="008970DE">
        <w:rPr>
          <w:rFonts w:ascii="Century Schoolbook" w:hAnsi="Century Schoolbook"/>
          <w:spacing w:val="-1"/>
        </w:rPr>
        <w:t>include</w:t>
      </w:r>
      <w:r w:rsidR="009E2D38" w:rsidRPr="008970DE">
        <w:rPr>
          <w:rFonts w:ascii="Century Schoolbook" w:hAnsi="Century Schoolbook"/>
        </w:rPr>
        <w:t>:</w:t>
      </w:r>
    </w:p>
    <w:p w14:paraId="4CA00DE5" w14:textId="53970B82" w:rsidR="009D7DDB" w:rsidRPr="008970DE" w:rsidRDefault="009E2D38" w:rsidP="002A5606">
      <w:pPr>
        <w:pStyle w:val="BodyText"/>
        <w:numPr>
          <w:ilvl w:val="0"/>
          <w:numId w:val="23"/>
        </w:numPr>
        <w:tabs>
          <w:tab w:val="left" w:pos="920"/>
        </w:tabs>
        <w:spacing w:before="120"/>
        <w:rPr>
          <w:rFonts w:ascii="Century Schoolbook" w:hAnsi="Century Schoolbook"/>
        </w:rPr>
      </w:pPr>
      <w:r w:rsidRPr="008970DE">
        <w:rPr>
          <w:rFonts w:ascii="Century Schoolbook" w:hAnsi="Century Schoolbook"/>
          <w:spacing w:val="-1"/>
        </w:rPr>
        <w:t>Day</w:t>
      </w:r>
      <w:r w:rsidRPr="008970DE">
        <w:rPr>
          <w:rFonts w:ascii="Cambria Math" w:hAnsi="Cambria Math" w:cs="Cambria Math"/>
          <w:spacing w:val="-1"/>
        </w:rPr>
        <w:t>‐</w:t>
      </w:r>
      <w:r w:rsidRPr="008970DE">
        <w:rPr>
          <w:rFonts w:ascii="Century Schoolbook" w:hAnsi="Century Schoolbook"/>
          <w:spacing w:val="-1"/>
        </w:rPr>
        <w:t>to</w:t>
      </w:r>
      <w:r w:rsidRPr="008970DE">
        <w:rPr>
          <w:rFonts w:ascii="Cambria Math" w:hAnsi="Cambria Math" w:cs="Cambria Math"/>
          <w:spacing w:val="-1"/>
        </w:rPr>
        <w:t>‐</w:t>
      </w:r>
      <w:r w:rsidRPr="008970DE">
        <w:rPr>
          <w:rFonts w:ascii="Century Schoolbook" w:hAnsi="Century Schoolbook"/>
          <w:spacing w:val="-1"/>
        </w:rPr>
        <w:t>day</w:t>
      </w:r>
      <w:r w:rsidRPr="008970DE">
        <w:rPr>
          <w:rFonts w:ascii="Century Schoolbook" w:hAnsi="Century Schoolbook"/>
          <w:spacing w:val="-10"/>
        </w:rPr>
        <w:t xml:space="preserve"> </w:t>
      </w:r>
      <w:r w:rsidRPr="008970DE">
        <w:rPr>
          <w:rFonts w:ascii="Century Schoolbook" w:hAnsi="Century Schoolbook"/>
        </w:rPr>
        <w:t>operational</w:t>
      </w:r>
      <w:r w:rsidRPr="008970DE">
        <w:rPr>
          <w:rFonts w:ascii="Century Schoolbook" w:hAnsi="Century Schoolbook"/>
          <w:spacing w:val="-9"/>
        </w:rPr>
        <w:t xml:space="preserve"> </w:t>
      </w:r>
      <w:r w:rsidRPr="008970DE">
        <w:rPr>
          <w:rFonts w:ascii="Century Schoolbook" w:hAnsi="Century Schoolbook"/>
          <w:spacing w:val="-1"/>
        </w:rPr>
        <w:t>management</w:t>
      </w:r>
      <w:r w:rsidRPr="008970DE">
        <w:rPr>
          <w:rFonts w:ascii="Century Schoolbook" w:hAnsi="Century Schoolbook"/>
          <w:spacing w:val="-10"/>
        </w:rPr>
        <w:t xml:space="preserve"> </w:t>
      </w:r>
      <w:r w:rsidRPr="008970DE">
        <w:rPr>
          <w:rFonts w:ascii="Century Schoolbook" w:hAnsi="Century Schoolbook"/>
        </w:rPr>
        <w:t>of</w:t>
      </w:r>
      <w:r w:rsidRPr="008970DE">
        <w:rPr>
          <w:rFonts w:ascii="Century Schoolbook" w:hAnsi="Century Schoolbook"/>
          <w:spacing w:val="-10"/>
        </w:rPr>
        <w:t xml:space="preserve"> </w:t>
      </w:r>
      <w:r w:rsidRPr="008970DE">
        <w:rPr>
          <w:rFonts w:ascii="Century Schoolbook" w:hAnsi="Century Schoolbook"/>
          <w:spacing w:val="-1"/>
        </w:rPr>
        <w:t>the</w:t>
      </w:r>
      <w:r w:rsidR="00CD6A6B" w:rsidRPr="008970DE">
        <w:rPr>
          <w:rFonts w:ascii="Century Schoolbook" w:hAnsi="Century Schoolbook"/>
          <w:spacing w:val="-9"/>
        </w:rPr>
        <w:t xml:space="preserve"> Department</w:t>
      </w:r>
      <w:r w:rsidR="002D080D" w:rsidRPr="008970DE">
        <w:rPr>
          <w:rFonts w:ascii="Century Schoolbook" w:hAnsi="Century Schoolbook"/>
        </w:rPr>
        <w:t>;</w:t>
      </w:r>
    </w:p>
    <w:p w14:paraId="4CA00DE6" w14:textId="1B14AE02" w:rsidR="009D7DDB" w:rsidRPr="008970DE" w:rsidRDefault="009E2D38" w:rsidP="002A5606">
      <w:pPr>
        <w:pStyle w:val="BodyText"/>
        <w:numPr>
          <w:ilvl w:val="0"/>
          <w:numId w:val="23"/>
        </w:numPr>
        <w:tabs>
          <w:tab w:val="left" w:pos="920"/>
        </w:tabs>
        <w:spacing w:before="40"/>
        <w:rPr>
          <w:rFonts w:ascii="Century Schoolbook" w:hAnsi="Century Schoolbook"/>
        </w:rPr>
      </w:pPr>
      <w:r w:rsidRPr="008970DE">
        <w:rPr>
          <w:rFonts w:ascii="Century Schoolbook" w:hAnsi="Century Schoolbook"/>
          <w:spacing w:val="-1"/>
        </w:rPr>
        <w:t>Budgeting</w:t>
      </w:r>
      <w:r w:rsidRPr="008970DE">
        <w:rPr>
          <w:rFonts w:ascii="Century Schoolbook" w:hAnsi="Century Schoolbook"/>
          <w:spacing w:val="-11"/>
        </w:rPr>
        <w:t xml:space="preserve"> </w:t>
      </w:r>
      <w:r w:rsidRPr="008970DE">
        <w:rPr>
          <w:rFonts w:ascii="Century Schoolbook" w:hAnsi="Century Schoolbook"/>
        </w:rPr>
        <w:t>and</w:t>
      </w:r>
      <w:r w:rsidRPr="008970DE">
        <w:rPr>
          <w:rFonts w:ascii="Century Schoolbook" w:hAnsi="Century Schoolbook"/>
          <w:spacing w:val="-10"/>
        </w:rPr>
        <w:t xml:space="preserve"> </w:t>
      </w:r>
      <w:r w:rsidRPr="008970DE">
        <w:rPr>
          <w:rFonts w:ascii="Century Schoolbook" w:hAnsi="Century Schoolbook"/>
          <w:spacing w:val="-1"/>
        </w:rPr>
        <w:t>budget</w:t>
      </w:r>
      <w:r w:rsidRPr="008970DE">
        <w:rPr>
          <w:rFonts w:ascii="Century Schoolbook" w:hAnsi="Century Schoolbook"/>
          <w:spacing w:val="-10"/>
        </w:rPr>
        <w:t xml:space="preserve"> </w:t>
      </w:r>
      <w:r w:rsidR="002D080D" w:rsidRPr="008970DE">
        <w:rPr>
          <w:rFonts w:ascii="Century Schoolbook" w:hAnsi="Century Schoolbook"/>
        </w:rPr>
        <w:t>reporting;</w:t>
      </w:r>
    </w:p>
    <w:p w14:paraId="4CA00DE7" w14:textId="36FEB4DF" w:rsidR="009D7DDB" w:rsidRPr="008970DE" w:rsidRDefault="009E2D38" w:rsidP="002A5606">
      <w:pPr>
        <w:pStyle w:val="BodyText"/>
        <w:numPr>
          <w:ilvl w:val="0"/>
          <w:numId w:val="23"/>
        </w:numPr>
        <w:tabs>
          <w:tab w:val="left" w:pos="920"/>
        </w:tabs>
        <w:spacing w:before="40"/>
        <w:rPr>
          <w:rFonts w:ascii="Century Schoolbook" w:hAnsi="Century Schoolbook"/>
        </w:rPr>
      </w:pPr>
      <w:r w:rsidRPr="008970DE">
        <w:rPr>
          <w:rFonts w:ascii="Century Schoolbook" w:hAnsi="Century Schoolbook"/>
          <w:spacing w:val="-1"/>
        </w:rPr>
        <w:t>Strategic</w:t>
      </w:r>
      <w:r w:rsidRPr="008970DE">
        <w:rPr>
          <w:rFonts w:ascii="Century Schoolbook" w:hAnsi="Century Schoolbook"/>
          <w:spacing w:val="-11"/>
        </w:rPr>
        <w:t xml:space="preserve"> </w:t>
      </w:r>
      <w:r w:rsidRPr="008970DE">
        <w:rPr>
          <w:rFonts w:ascii="Century Schoolbook" w:hAnsi="Century Schoolbook"/>
        </w:rPr>
        <w:t>and</w:t>
      </w:r>
      <w:r w:rsidRPr="008970DE">
        <w:rPr>
          <w:rFonts w:ascii="Century Schoolbook" w:hAnsi="Century Schoolbook"/>
          <w:spacing w:val="-10"/>
        </w:rPr>
        <w:t xml:space="preserve"> </w:t>
      </w:r>
      <w:r w:rsidRPr="008970DE">
        <w:rPr>
          <w:rFonts w:ascii="Century Schoolbook" w:hAnsi="Century Schoolbook"/>
        </w:rPr>
        <w:t>operational</w:t>
      </w:r>
      <w:r w:rsidRPr="008970DE">
        <w:rPr>
          <w:rFonts w:ascii="Century Schoolbook" w:hAnsi="Century Schoolbook"/>
          <w:spacing w:val="-10"/>
        </w:rPr>
        <w:t xml:space="preserve"> </w:t>
      </w:r>
      <w:r w:rsidR="002D080D" w:rsidRPr="008970DE">
        <w:rPr>
          <w:rFonts w:ascii="Century Schoolbook" w:hAnsi="Century Schoolbook"/>
          <w:spacing w:val="-1"/>
        </w:rPr>
        <w:t>planning;</w:t>
      </w:r>
    </w:p>
    <w:p w14:paraId="4CA00DE8" w14:textId="5F74B389" w:rsidR="009D7DDB" w:rsidRPr="008970DE" w:rsidRDefault="009E2D38" w:rsidP="002A5606">
      <w:pPr>
        <w:pStyle w:val="BodyText"/>
        <w:numPr>
          <w:ilvl w:val="0"/>
          <w:numId w:val="23"/>
        </w:numPr>
        <w:tabs>
          <w:tab w:val="left" w:pos="920"/>
        </w:tabs>
        <w:spacing w:before="41"/>
        <w:rPr>
          <w:rFonts w:ascii="Century Schoolbook" w:hAnsi="Century Schoolbook"/>
        </w:rPr>
      </w:pPr>
      <w:r w:rsidRPr="008970DE">
        <w:rPr>
          <w:rFonts w:ascii="Century Schoolbook" w:hAnsi="Century Schoolbook"/>
          <w:spacing w:val="-1"/>
        </w:rPr>
        <w:t>Scheduling</w:t>
      </w:r>
      <w:r w:rsidRPr="008970DE">
        <w:rPr>
          <w:rFonts w:ascii="Century Schoolbook" w:hAnsi="Century Schoolbook"/>
          <w:spacing w:val="-6"/>
        </w:rPr>
        <w:t xml:space="preserve"> </w:t>
      </w:r>
      <w:r w:rsidRPr="008970DE">
        <w:rPr>
          <w:rFonts w:ascii="Century Schoolbook" w:hAnsi="Century Schoolbook"/>
        </w:rPr>
        <w:t>courses</w:t>
      </w:r>
      <w:r w:rsidRPr="008970DE">
        <w:rPr>
          <w:rFonts w:ascii="Century Schoolbook" w:hAnsi="Century Schoolbook"/>
          <w:spacing w:val="-7"/>
        </w:rPr>
        <w:t xml:space="preserve"> </w:t>
      </w:r>
      <w:r w:rsidRPr="008970DE">
        <w:rPr>
          <w:rFonts w:ascii="Century Schoolbook" w:hAnsi="Century Schoolbook"/>
        </w:rPr>
        <w:t>and</w:t>
      </w:r>
      <w:r w:rsidRPr="008970DE">
        <w:rPr>
          <w:rFonts w:ascii="Century Schoolbook" w:hAnsi="Century Schoolbook"/>
          <w:spacing w:val="-7"/>
        </w:rPr>
        <w:t xml:space="preserve"> </w:t>
      </w:r>
      <w:r w:rsidRPr="008970DE">
        <w:rPr>
          <w:rFonts w:ascii="Century Schoolbook" w:hAnsi="Century Schoolbook"/>
          <w:spacing w:val="-1"/>
        </w:rPr>
        <w:t>events</w:t>
      </w:r>
      <w:r w:rsidRPr="008970DE">
        <w:rPr>
          <w:rFonts w:ascii="Century Schoolbook" w:hAnsi="Century Schoolbook"/>
          <w:spacing w:val="-7"/>
        </w:rPr>
        <w:t xml:space="preserve"> </w:t>
      </w:r>
      <w:r w:rsidRPr="008970DE">
        <w:rPr>
          <w:rFonts w:ascii="Century Schoolbook" w:hAnsi="Century Schoolbook"/>
        </w:rPr>
        <w:t>for</w:t>
      </w:r>
      <w:r w:rsidRPr="008970DE">
        <w:rPr>
          <w:rFonts w:ascii="Century Schoolbook" w:hAnsi="Century Schoolbook"/>
          <w:spacing w:val="-7"/>
        </w:rPr>
        <w:t xml:space="preserve"> </w:t>
      </w:r>
      <w:r w:rsidRPr="008970DE">
        <w:rPr>
          <w:rFonts w:ascii="Century Schoolbook" w:hAnsi="Century Schoolbook"/>
        </w:rPr>
        <w:t>the</w:t>
      </w:r>
      <w:r w:rsidRPr="008970DE">
        <w:rPr>
          <w:rFonts w:ascii="Century Schoolbook" w:hAnsi="Century Schoolbook"/>
          <w:spacing w:val="-6"/>
        </w:rPr>
        <w:t xml:space="preserve"> </w:t>
      </w:r>
      <w:r w:rsidR="00CD6A6B" w:rsidRPr="008970DE">
        <w:rPr>
          <w:rFonts w:ascii="Century Schoolbook" w:hAnsi="Century Schoolbook"/>
          <w:spacing w:val="-1"/>
        </w:rPr>
        <w:t>Department</w:t>
      </w:r>
      <w:r w:rsidR="002D080D" w:rsidRPr="008970DE">
        <w:rPr>
          <w:rFonts w:ascii="Century Schoolbook" w:hAnsi="Century Schoolbook"/>
          <w:spacing w:val="-1"/>
        </w:rPr>
        <w:t>;</w:t>
      </w:r>
    </w:p>
    <w:p w14:paraId="4CA00DE9" w14:textId="15DBD308" w:rsidR="009D7DDB" w:rsidRPr="008970DE" w:rsidRDefault="009E2D38" w:rsidP="002A5606">
      <w:pPr>
        <w:pStyle w:val="BodyText"/>
        <w:numPr>
          <w:ilvl w:val="0"/>
          <w:numId w:val="23"/>
        </w:numPr>
        <w:tabs>
          <w:tab w:val="left" w:pos="920"/>
        </w:tabs>
        <w:spacing w:before="40"/>
        <w:rPr>
          <w:rFonts w:ascii="Century Schoolbook" w:hAnsi="Century Schoolbook"/>
        </w:rPr>
      </w:pPr>
      <w:r w:rsidRPr="008970DE">
        <w:rPr>
          <w:rFonts w:ascii="Century Schoolbook" w:hAnsi="Century Schoolbook"/>
          <w:spacing w:val="-1"/>
        </w:rPr>
        <w:t>Staffing</w:t>
      </w:r>
      <w:r w:rsidRPr="008970DE">
        <w:rPr>
          <w:rFonts w:ascii="Century Schoolbook" w:hAnsi="Century Schoolbook"/>
          <w:spacing w:val="-7"/>
        </w:rPr>
        <w:t xml:space="preserve"> </w:t>
      </w:r>
      <w:r w:rsidRPr="008970DE">
        <w:rPr>
          <w:rFonts w:ascii="Century Schoolbook" w:hAnsi="Century Schoolbook"/>
          <w:spacing w:val="-1"/>
        </w:rPr>
        <w:t>functions,</w:t>
      </w:r>
      <w:r w:rsidRPr="008970DE">
        <w:rPr>
          <w:rFonts w:ascii="Century Schoolbook" w:hAnsi="Century Schoolbook"/>
          <w:spacing w:val="-7"/>
        </w:rPr>
        <w:t xml:space="preserve"> </w:t>
      </w:r>
      <w:r w:rsidRPr="008970DE">
        <w:rPr>
          <w:rFonts w:ascii="Century Schoolbook" w:hAnsi="Century Schoolbook"/>
        </w:rPr>
        <w:t>including</w:t>
      </w:r>
      <w:r w:rsidRPr="008970DE">
        <w:rPr>
          <w:rFonts w:ascii="Century Schoolbook" w:hAnsi="Century Schoolbook"/>
          <w:spacing w:val="-7"/>
        </w:rPr>
        <w:t xml:space="preserve"> </w:t>
      </w:r>
      <w:r w:rsidRPr="008970DE">
        <w:rPr>
          <w:rFonts w:ascii="Century Schoolbook" w:hAnsi="Century Schoolbook"/>
          <w:spacing w:val="-1"/>
        </w:rPr>
        <w:t>screening,</w:t>
      </w:r>
      <w:r w:rsidRPr="008970DE">
        <w:rPr>
          <w:rFonts w:ascii="Century Schoolbook" w:hAnsi="Century Schoolbook"/>
          <w:spacing w:val="-6"/>
        </w:rPr>
        <w:t xml:space="preserve"> </w:t>
      </w:r>
      <w:r w:rsidRPr="008970DE">
        <w:rPr>
          <w:rFonts w:ascii="Century Schoolbook" w:hAnsi="Century Schoolbook"/>
          <w:spacing w:val="-1"/>
        </w:rPr>
        <w:t>hiring,</w:t>
      </w:r>
      <w:r w:rsidRPr="008970DE">
        <w:rPr>
          <w:rFonts w:ascii="Century Schoolbook" w:hAnsi="Century Schoolbook"/>
          <w:spacing w:val="-7"/>
        </w:rPr>
        <w:t xml:space="preserve"> </w:t>
      </w:r>
      <w:r w:rsidRPr="008970DE">
        <w:rPr>
          <w:rFonts w:ascii="Century Schoolbook" w:hAnsi="Century Schoolbook"/>
        </w:rPr>
        <w:t>and</w:t>
      </w:r>
      <w:r w:rsidRPr="008970DE">
        <w:rPr>
          <w:rFonts w:ascii="Century Schoolbook" w:hAnsi="Century Schoolbook"/>
          <w:spacing w:val="-7"/>
        </w:rPr>
        <w:t xml:space="preserve"> </w:t>
      </w:r>
      <w:r w:rsidRPr="008970DE">
        <w:rPr>
          <w:rFonts w:ascii="Century Schoolbook" w:hAnsi="Century Schoolbook"/>
          <w:spacing w:val="-1"/>
        </w:rPr>
        <w:t>training</w:t>
      </w:r>
      <w:r w:rsidRPr="008970DE">
        <w:rPr>
          <w:rFonts w:ascii="Century Schoolbook" w:hAnsi="Century Schoolbook"/>
          <w:spacing w:val="-7"/>
        </w:rPr>
        <w:t xml:space="preserve"> </w:t>
      </w:r>
      <w:r w:rsidRPr="008970DE">
        <w:rPr>
          <w:rFonts w:ascii="Century Schoolbook" w:hAnsi="Century Schoolbook"/>
        </w:rPr>
        <w:t>employees</w:t>
      </w:r>
      <w:r w:rsidRPr="008970DE">
        <w:rPr>
          <w:rFonts w:ascii="Century Schoolbook" w:hAnsi="Century Schoolbook"/>
          <w:spacing w:val="-8"/>
        </w:rPr>
        <w:t xml:space="preserve"> </w:t>
      </w:r>
      <w:r w:rsidRPr="008970DE">
        <w:rPr>
          <w:rFonts w:ascii="Century Schoolbook" w:hAnsi="Century Schoolbook"/>
        </w:rPr>
        <w:t>of</w:t>
      </w:r>
      <w:r w:rsidRPr="008970DE">
        <w:rPr>
          <w:rFonts w:ascii="Century Schoolbook" w:hAnsi="Century Schoolbook"/>
          <w:spacing w:val="-7"/>
        </w:rPr>
        <w:t xml:space="preserve"> </w:t>
      </w:r>
      <w:r w:rsidRPr="008970DE">
        <w:rPr>
          <w:rFonts w:ascii="Century Schoolbook" w:hAnsi="Century Schoolbook"/>
          <w:spacing w:val="-1"/>
        </w:rPr>
        <w:t>the</w:t>
      </w:r>
      <w:r w:rsidRPr="008970DE">
        <w:rPr>
          <w:rFonts w:ascii="Century Schoolbook" w:hAnsi="Century Schoolbook"/>
          <w:spacing w:val="-8"/>
        </w:rPr>
        <w:t xml:space="preserve"> </w:t>
      </w:r>
      <w:r w:rsidR="00CD6A6B" w:rsidRPr="008970DE">
        <w:rPr>
          <w:rFonts w:ascii="Century Schoolbook" w:hAnsi="Century Schoolbook"/>
        </w:rPr>
        <w:t>Department</w:t>
      </w:r>
      <w:r w:rsidR="002D080D" w:rsidRPr="008970DE">
        <w:rPr>
          <w:rFonts w:ascii="Century Schoolbook" w:hAnsi="Century Schoolbook"/>
        </w:rPr>
        <w:t>;</w:t>
      </w:r>
    </w:p>
    <w:p w14:paraId="4CA00DEA" w14:textId="77777777" w:rsidR="009D7DDB" w:rsidRPr="008970DE" w:rsidRDefault="009E2D38" w:rsidP="002A5606">
      <w:pPr>
        <w:pStyle w:val="BodyText"/>
        <w:numPr>
          <w:ilvl w:val="0"/>
          <w:numId w:val="23"/>
        </w:numPr>
        <w:tabs>
          <w:tab w:val="left" w:pos="920"/>
        </w:tabs>
        <w:spacing w:before="40"/>
        <w:rPr>
          <w:rFonts w:ascii="Century Schoolbook" w:hAnsi="Century Schoolbook"/>
        </w:rPr>
      </w:pPr>
      <w:r w:rsidRPr="008970DE">
        <w:rPr>
          <w:rFonts w:ascii="Century Schoolbook" w:hAnsi="Century Schoolbook"/>
          <w:spacing w:val="-1"/>
        </w:rPr>
        <w:t>Conducting</w:t>
      </w:r>
      <w:r w:rsidRPr="008970DE">
        <w:rPr>
          <w:rFonts w:ascii="Century Schoolbook" w:hAnsi="Century Schoolbook"/>
          <w:spacing w:val="-7"/>
        </w:rPr>
        <w:t xml:space="preserve"> </w:t>
      </w:r>
      <w:r w:rsidRPr="008970DE">
        <w:rPr>
          <w:rFonts w:ascii="Century Schoolbook" w:hAnsi="Century Schoolbook"/>
          <w:spacing w:val="-1"/>
        </w:rPr>
        <w:t>performance</w:t>
      </w:r>
      <w:r w:rsidRPr="008970DE">
        <w:rPr>
          <w:rFonts w:ascii="Century Schoolbook" w:hAnsi="Century Schoolbook"/>
          <w:spacing w:val="-8"/>
        </w:rPr>
        <w:t xml:space="preserve"> </w:t>
      </w:r>
      <w:r w:rsidRPr="008970DE">
        <w:rPr>
          <w:rFonts w:ascii="Century Schoolbook" w:hAnsi="Century Schoolbook"/>
        </w:rPr>
        <w:t>reviews</w:t>
      </w:r>
      <w:r w:rsidRPr="008970DE">
        <w:rPr>
          <w:rFonts w:ascii="Century Schoolbook" w:hAnsi="Century Schoolbook"/>
          <w:spacing w:val="-9"/>
        </w:rPr>
        <w:t xml:space="preserve"> </w:t>
      </w:r>
      <w:r w:rsidRPr="008970DE">
        <w:rPr>
          <w:rFonts w:ascii="Century Schoolbook" w:hAnsi="Century Schoolbook"/>
        </w:rPr>
        <w:t>of</w:t>
      </w:r>
      <w:r w:rsidRPr="008970DE">
        <w:rPr>
          <w:rFonts w:ascii="Century Schoolbook" w:hAnsi="Century Schoolbook"/>
          <w:spacing w:val="-8"/>
        </w:rPr>
        <w:t xml:space="preserve"> </w:t>
      </w:r>
      <w:r w:rsidRPr="008970DE">
        <w:rPr>
          <w:rFonts w:ascii="Century Schoolbook" w:hAnsi="Century Schoolbook"/>
        </w:rPr>
        <w:t>faculty</w:t>
      </w:r>
      <w:r w:rsidRPr="008970DE">
        <w:rPr>
          <w:rFonts w:ascii="Century Schoolbook" w:hAnsi="Century Schoolbook"/>
          <w:spacing w:val="-9"/>
        </w:rPr>
        <w:t xml:space="preserve"> </w:t>
      </w:r>
      <w:r w:rsidRPr="008970DE">
        <w:rPr>
          <w:rFonts w:ascii="Century Schoolbook" w:hAnsi="Century Schoolbook"/>
        </w:rPr>
        <w:t>and</w:t>
      </w:r>
      <w:r w:rsidRPr="008970DE">
        <w:rPr>
          <w:rFonts w:ascii="Century Schoolbook" w:hAnsi="Century Schoolbook"/>
          <w:spacing w:val="-8"/>
        </w:rPr>
        <w:t xml:space="preserve"> </w:t>
      </w:r>
      <w:r w:rsidRPr="008970DE">
        <w:rPr>
          <w:rFonts w:ascii="Century Schoolbook" w:hAnsi="Century Schoolbook"/>
        </w:rPr>
        <w:t>staff.</w:t>
      </w:r>
    </w:p>
    <w:p w14:paraId="4CA00DEB" w14:textId="76357C90" w:rsidR="009D7DDB" w:rsidRPr="008970DE" w:rsidRDefault="009E2D38" w:rsidP="002A5606">
      <w:pPr>
        <w:pStyle w:val="BodyText"/>
        <w:spacing w:before="160" w:line="275" w:lineRule="auto"/>
        <w:ind w:left="105" w:right="115" w:firstLine="0"/>
        <w:jc w:val="both"/>
        <w:rPr>
          <w:rFonts w:ascii="Century Schoolbook" w:hAnsi="Century Schoolbook"/>
        </w:rPr>
      </w:pPr>
      <w:r w:rsidRPr="008970DE">
        <w:rPr>
          <w:rFonts w:ascii="Century Schoolbook" w:hAnsi="Century Schoolbook"/>
          <w:spacing w:val="-1"/>
        </w:rPr>
        <w:t>Sources</w:t>
      </w:r>
      <w:r w:rsidRPr="008970DE">
        <w:rPr>
          <w:rFonts w:ascii="Century Schoolbook" w:hAnsi="Century Schoolbook"/>
          <w:spacing w:val="-6"/>
        </w:rPr>
        <w:t xml:space="preserve"> </w:t>
      </w:r>
      <w:r w:rsidRPr="008970DE">
        <w:rPr>
          <w:rFonts w:ascii="Century Schoolbook" w:hAnsi="Century Schoolbook"/>
        </w:rPr>
        <w:t>of</w:t>
      </w:r>
      <w:r w:rsidRPr="008970DE">
        <w:rPr>
          <w:rFonts w:ascii="Century Schoolbook" w:hAnsi="Century Schoolbook"/>
          <w:spacing w:val="-7"/>
        </w:rPr>
        <w:t xml:space="preserve"> </w:t>
      </w:r>
      <w:r w:rsidRPr="008970DE">
        <w:rPr>
          <w:rFonts w:ascii="Century Schoolbook" w:hAnsi="Century Schoolbook"/>
        </w:rPr>
        <w:t>evidence</w:t>
      </w:r>
      <w:r w:rsidRPr="008970DE">
        <w:rPr>
          <w:rFonts w:ascii="Century Schoolbook" w:hAnsi="Century Schoolbook"/>
          <w:spacing w:val="-6"/>
        </w:rPr>
        <w:t xml:space="preserve"> </w:t>
      </w:r>
      <w:r w:rsidRPr="008970DE">
        <w:rPr>
          <w:rFonts w:ascii="Century Schoolbook" w:hAnsi="Century Schoolbook"/>
        </w:rPr>
        <w:t>that</w:t>
      </w:r>
      <w:r w:rsidRPr="008970DE">
        <w:rPr>
          <w:rFonts w:ascii="Century Schoolbook" w:hAnsi="Century Schoolbook"/>
          <w:spacing w:val="-7"/>
        </w:rPr>
        <w:t xml:space="preserve"> </w:t>
      </w:r>
      <w:r w:rsidRPr="008970DE">
        <w:rPr>
          <w:rFonts w:ascii="Century Schoolbook" w:hAnsi="Century Schoolbook"/>
          <w:spacing w:val="-1"/>
        </w:rPr>
        <w:t>faculty</w:t>
      </w:r>
      <w:r w:rsidRPr="008970DE">
        <w:rPr>
          <w:rFonts w:ascii="Century Schoolbook" w:hAnsi="Century Schoolbook"/>
          <w:spacing w:val="-6"/>
        </w:rPr>
        <w:t xml:space="preserve"> </w:t>
      </w:r>
      <w:r w:rsidRPr="008970DE">
        <w:rPr>
          <w:rFonts w:ascii="Century Schoolbook" w:hAnsi="Century Schoolbook"/>
        </w:rPr>
        <w:t>can</w:t>
      </w:r>
      <w:r w:rsidRPr="008970DE">
        <w:rPr>
          <w:rFonts w:ascii="Century Schoolbook" w:hAnsi="Century Schoolbook"/>
          <w:spacing w:val="-6"/>
        </w:rPr>
        <w:t xml:space="preserve"> </w:t>
      </w:r>
      <w:r w:rsidRPr="008970DE">
        <w:rPr>
          <w:rFonts w:ascii="Century Schoolbook" w:hAnsi="Century Schoolbook"/>
        </w:rPr>
        <w:t>use</w:t>
      </w:r>
      <w:r w:rsidRPr="008970DE">
        <w:rPr>
          <w:rFonts w:ascii="Century Schoolbook" w:hAnsi="Century Schoolbook"/>
          <w:spacing w:val="-7"/>
        </w:rPr>
        <w:t xml:space="preserve"> </w:t>
      </w:r>
      <w:r w:rsidRPr="008970DE">
        <w:rPr>
          <w:rFonts w:ascii="Century Schoolbook" w:hAnsi="Century Schoolbook"/>
          <w:spacing w:val="-1"/>
        </w:rPr>
        <w:t>to</w:t>
      </w:r>
      <w:r w:rsidRPr="008970DE">
        <w:rPr>
          <w:rFonts w:ascii="Century Schoolbook" w:hAnsi="Century Schoolbook"/>
          <w:spacing w:val="-4"/>
        </w:rPr>
        <w:t xml:space="preserve"> </w:t>
      </w:r>
      <w:r w:rsidRPr="008970DE">
        <w:rPr>
          <w:rFonts w:ascii="Century Schoolbook" w:hAnsi="Century Schoolbook"/>
        </w:rPr>
        <w:t>measure</w:t>
      </w:r>
      <w:r w:rsidRPr="008970DE">
        <w:rPr>
          <w:rFonts w:ascii="Century Schoolbook" w:hAnsi="Century Schoolbook"/>
          <w:spacing w:val="-6"/>
        </w:rPr>
        <w:t xml:space="preserve"> </w:t>
      </w:r>
      <w:r w:rsidRPr="008970DE">
        <w:rPr>
          <w:rFonts w:ascii="Century Schoolbook" w:hAnsi="Century Schoolbook"/>
        </w:rPr>
        <w:t>and</w:t>
      </w:r>
      <w:r w:rsidRPr="008970DE">
        <w:rPr>
          <w:rFonts w:ascii="Century Schoolbook" w:hAnsi="Century Schoolbook"/>
          <w:spacing w:val="-7"/>
        </w:rPr>
        <w:t xml:space="preserve"> </w:t>
      </w:r>
      <w:r w:rsidRPr="008970DE">
        <w:rPr>
          <w:rFonts w:ascii="Century Schoolbook" w:hAnsi="Century Schoolbook"/>
        </w:rPr>
        <w:t>demonstrate</w:t>
      </w:r>
      <w:r w:rsidRPr="008970DE">
        <w:rPr>
          <w:rFonts w:ascii="Century Schoolbook" w:hAnsi="Century Schoolbook"/>
          <w:spacing w:val="-7"/>
        </w:rPr>
        <w:t xml:space="preserve"> </w:t>
      </w:r>
      <w:r w:rsidRPr="008970DE">
        <w:rPr>
          <w:rFonts w:ascii="Century Schoolbook" w:hAnsi="Century Schoolbook"/>
        </w:rPr>
        <w:t>the</w:t>
      </w:r>
      <w:r w:rsidRPr="008970DE">
        <w:rPr>
          <w:rFonts w:ascii="Century Schoolbook" w:hAnsi="Century Schoolbook"/>
          <w:spacing w:val="-6"/>
        </w:rPr>
        <w:t xml:space="preserve"> </w:t>
      </w:r>
      <w:r w:rsidRPr="008970DE">
        <w:rPr>
          <w:rFonts w:ascii="Century Schoolbook" w:hAnsi="Century Schoolbook"/>
          <w:spacing w:val="-1"/>
        </w:rPr>
        <w:t>quality</w:t>
      </w:r>
      <w:r w:rsidRPr="008970DE">
        <w:rPr>
          <w:rFonts w:ascii="Century Schoolbook" w:hAnsi="Century Schoolbook"/>
          <w:spacing w:val="-7"/>
        </w:rPr>
        <w:t xml:space="preserve"> </w:t>
      </w:r>
      <w:r w:rsidRPr="008970DE">
        <w:rPr>
          <w:rFonts w:ascii="Century Schoolbook" w:hAnsi="Century Schoolbook"/>
        </w:rPr>
        <w:t>and</w:t>
      </w:r>
      <w:r w:rsidRPr="008970DE">
        <w:rPr>
          <w:rFonts w:ascii="Century Schoolbook" w:hAnsi="Century Schoolbook"/>
          <w:spacing w:val="-6"/>
        </w:rPr>
        <w:t xml:space="preserve"> </w:t>
      </w:r>
      <w:r w:rsidRPr="008970DE">
        <w:rPr>
          <w:rFonts w:ascii="Century Schoolbook" w:hAnsi="Century Schoolbook"/>
        </w:rPr>
        <w:t>significance</w:t>
      </w:r>
      <w:r w:rsidRPr="008970DE">
        <w:rPr>
          <w:rFonts w:ascii="Century Schoolbook" w:hAnsi="Century Schoolbook"/>
          <w:spacing w:val="27"/>
          <w:w w:val="99"/>
        </w:rPr>
        <w:t xml:space="preserve"> </w:t>
      </w:r>
      <w:r w:rsidRPr="008970DE">
        <w:rPr>
          <w:rFonts w:ascii="Century Schoolbook" w:hAnsi="Century Schoolbook"/>
        </w:rPr>
        <w:t>of</w:t>
      </w:r>
      <w:r w:rsidRPr="008970DE">
        <w:rPr>
          <w:rFonts w:ascii="Century Schoolbook" w:hAnsi="Century Schoolbook"/>
          <w:spacing w:val="-7"/>
        </w:rPr>
        <w:t xml:space="preserve"> </w:t>
      </w:r>
      <w:r w:rsidRPr="008970DE">
        <w:rPr>
          <w:rFonts w:ascii="Century Schoolbook" w:hAnsi="Century Schoolbook"/>
        </w:rPr>
        <w:t>administration</w:t>
      </w:r>
      <w:r w:rsidRPr="008970DE">
        <w:rPr>
          <w:rFonts w:ascii="Century Schoolbook" w:hAnsi="Century Schoolbook"/>
          <w:spacing w:val="-6"/>
        </w:rPr>
        <w:t xml:space="preserve"> </w:t>
      </w:r>
      <w:r w:rsidRPr="008970DE">
        <w:rPr>
          <w:rFonts w:ascii="Century Schoolbook" w:hAnsi="Century Schoolbook"/>
        </w:rPr>
        <w:t>and</w:t>
      </w:r>
      <w:r w:rsidRPr="008970DE">
        <w:rPr>
          <w:rFonts w:ascii="Century Schoolbook" w:hAnsi="Century Schoolbook"/>
          <w:spacing w:val="-6"/>
        </w:rPr>
        <w:t xml:space="preserve"> </w:t>
      </w:r>
      <w:r w:rsidRPr="008970DE">
        <w:rPr>
          <w:rFonts w:ascii="Century Schoolbook" w:hAnsi="Century Schoolbook"/>
        </w:rPr>
        <w:t>leadership</w:t>
      </w:r>
      <w:r w:rsidRPr="008970DE">
        <w:rPr>
          <w:rFonts w:ascii="Century Schoolbook" w:hAnsi="Century Schoolbook"/>
          <w:spacing w:val="-5"/>
        </w:rPr>
        <w:t xml:space="preserve"> </w:t>
      </w:r>
      <w:r w:rsidRPr="008970DE">
        <w:rPr>
          <w:rFonts w:ascii="Century Schoolbook" w:hAnsi="Century Schoolbook"/>
        </w:rPr>
        <w:t>may</w:t>
      </w:r>
      <w:r w:rsidRPr="008970DE">
        <w:rPr>
          <w:rFonts w:ascii="Century Schoolbook" w:hAnsi="Century Schoolbook"/>
          <w:spacing w:val="-6"/>
        </w:rPr>
        <w:t xml:space="preserve"> </w:t>
      </w:r>
      <w:r w:rsidRPr="008970DE">
        <w:rPr>
          <w:rFonts w:ascii="Century Schoolbook" w:hAnsi="Century Schoolbook"/>
          <w:spacing w:val="-1"/>
        </w:rPr>
        <w:t>include</w:t>
      </w:r>
      <w:r w:rsidRPr="008970DE">
        <w:rPr>
          <w:rFonts w:ascii="Century Schoolbook" w:hAnsi="Century Schoolbook"/>
        </w:rPr>
        <w:t>:</w:t>
      </w:r>
    </w:p>
    <w:p w14:paraId="4CA00DEC" w14:textId="67F0C82F" w:rsidR="009D7DDB" w:rsidRPr="008970DE" w:rsidRDefault="009E2D38" w:rsidP="002A5606">
      <w:pPr>
        <w:pStyle w:val="BodyText"/>
        <w:numPr>
          <w:ilvl w:val="0"/>
          <w:numId w:val="23"/>
        </w:numPr>
        <w:tabs>
          <w:tab w:val="left" w:pos="920"/>
        </w:tabs>
        <w:spacing w:before="121"/>
        <w:rPr>
          <w:rFonts w:ascii="Century Schoolbook" w:hAnsi="Century Schoolbook"/>
        </w:rPr>
      </w:pPr>
      <w:r w:rsidRPr="008970DE">
        <w:rPr>
          <w:rFonts w:ascii="Century Schoolbook" w:hAnsi="Century Schoolbook"/>
          <w:spacing w:val="-1"/>
        </w:rPr>
        <w:t>Faculty</w:t>
      </w:r>
      <w:r w:rsidRPr="008970DE">
        <w:rPr>
          <w:rFonts w:ascii="Century Schoolbook" w:hAnsi="Century Schoolbook"/>
          <w:spacing w:val="-10"/>
        </w:rPr>
        <w:t xml:space="preserve"> </w:t>
      </w:r>
      <w:r w:rsidRPr="008970DE">
        <w:rPr>
          <w:rFonts w:ascii="Century Schoolbook" w:hAnsi="Century Schoolbook"/>
        </w:rPr>
        <w:t>reviews</w:t>
      </w:r>
      <w:r w:rsidRPr="008970DE">
        <w:rPr>
          <w:rFonts w:ascii="Century Schoolbook" w:hAnsi="Century Schoolbook"/>
          <w:spacing w:val="-11"/>
        </w:rPr>
        <w:t xml:space="preserve"> </w:t>
      </w:r>
      <w:r w:rsidRPr="008970DE">
        <w:rPr>
          <w:rFonts w:ascii="Century Schoolbook" w:hAnsi="Century Schoolbook"/>
        </w:rPr>
        <w:t>of</w:t>
      </w:r>
      <w:r w:rsidRPr="008970DE">
        <w:rPr>
          <w:rFonts w:ascii="Century Schoolbook" w:hAnsi="Century Schoolbook"/>
          <w:spacing w:val="-11"/>
        </w:rPr>
        <w:t xml:space="preserve"> </w:t>
      </w:r>
      <w:r w:rsidRPr="008970DE">
        <w:rPr>
          <w:rFonts w:ascii="Century Schoolbook" w:hAnsi="Century Schoolbook"/>
        </w:rPr>
        <w:t>administrative</w:t>
      </w:r>
      <w:r w:rsidRPr="008970DE">
        <w:rPr>
          <w:rFonts w:ascii="Century Schoolbook" w:hAnsi="Century Schoolbook"/>
          <w:spacing w:val="-12"/>
        </w:rPr>
        <w:t xml:space="preserve"> </w:t>
      </w:r>
      <w:r w:rsidR="002D080D" w:rsidRPr="008970DE">
        <w:rPr>
          <w:rFonts w:ascii="Century Schoolbook" w:hAnsi="Century Schoolbook"/>
          <w:spacing w:val="-1"/>
        </w:rPr>
        <w:t>performance;</w:t>
      </w:r>
    </w:p>
    <w:p w14:paraId="4CA00DED" w14:textId="7E21B13A" w:rsidR="009D7DDB" w:rsidRPr="008970DE" w:rsidRDefault="009E2D38" w:rsidP="002A5606">
      <w:pPr>
        <w:pStyle w:val="BodyText"/>
        <w:numPr>
          <w:ilvl w:val="0"/>
          <w:numId w:val="23"/>
        </w:numPr>
        <w:tabs>
          <w:tab w:val="left" w:pos="920"/>
        </w:tabs>
        <w:spacing w:before="40"/>
        <w:rPr>
          <w:rFonts w:ascii="Century Schoolbook" w:hAnsi="Century Schoolbook"/>
        </w:rPr>
      </w:pPr>
      <w:r w:rsidRPr="008970DE">
        <w:rPr>
          <w:rFonts w:ascii="Century Schoolbook" w:hAnsi="Century Schoolbook"/>
        </w:rPr>
        <w:t>Accreditation,</w:t>
      </w:r>
      <w:r w:rsidRPr="008970DE">
        <w:rPr>
          <w:rFonts w:ascii="Century Schoolbook" w:hAnsi="Century Schoolbook"/>
          <w:spacing w:val="-12"/>
        </w:rPr>
        <w:t xml:space="preserve"> </w:t>
      </w:r>
      <w:r w:rsidRPr="008970DE">
        <w:rPr>
          <w:rFonts w:ascii="Century Schoolbook" w:hAnsi="Century Schoolbook"/>
        </w:rPr>
        <w:t>growth,</w:t>
      </w:r>
      <w:r w:rsidRPr="008970DE">
        <w:rPr>
          <w:rFonts w:ascii="Century Schoolbook" w:hAnsi="Century Schoolbook"/>
          <w:spacing w:val="-11"/>
        </w:rPr>
        <w:t xml:space="preserve"> </w:t>
      </w:r>
      <w:r w:rsidR="00CD6A6B" w:rsidRPr="008970DE">
        <w:rPr>
          <w:rFonts w:ascii="Century Schoolbook" w:hAnsi="Century Schoolbook"/>
          <w:spacing w:val="-11"/>
        </w:rPr>
        <w:t xml:space="preserve">and </w:t>
      </w:r>
      <w:r w:rsidRPr="008970DE">
        <w:rPr>
          <w:rFonts w:ascii="Century Schoolbook" w:hAnsi="Century Schoolbook"/>
        </w:rPr>
        <w:t>sustainability</w:t>
      </w:r>
      <w:r w:rsidRPr="008970DE">
        <w:rPr>
          <w:rFonts w:ascii="Century Schoolbook" w:hAnsi="Century Schoolbook"/>
          <w:spacing w:val="-11"/>
        </w:rPr>
        <w:t xml:space="preserve"> </w:t>
      </w:r>
      <w:r w:rsidRPr="008970DE">
        <w:rPr>
          <w:rFonts w:ascii="Century Schoolbook" w:hAnsi="Century Schoolbook"/>
        </w:rPr>
        <w:t>of</w:t>
      </w:r>
      <w:r w:rsidRPr="008970DE">
        <w:rPr>
          <w:rFonts w:ascii="Century Schoolbook" w:hAnsi="Century Schoolbook"/>
          <w:spacing w:val="-11"/>
        </w:rPr>
        <w:t xml:space="preserve"> </w:t>
      </w:r>
      <w:r w:rsidR="002D080D" w:rsidRPr="008970DE">
        <w:rPr>
          <w:rFonts w:ascii="Century Schoolbook" w:hAnsi="Century Schoolbook"/>
          <w:spacing w:val="-1"/>
        </w:rPr>
        <w:t>programs;</w:t>
      </w:r>
    </w:p>
    <w:p w14:paraId="4CA00DEE" w14:textId="20516156" w:rsidR="009D7DDB" w:rsidRPr="008970DE" w:rsidRDefault="009E2D38" w:rsidP="002A5606">
      <w:pPr>
        <w:pStyle w:val="BodyText"/>
        <w:numPr>
          <w:ilvl w:val="0"/>
          <w:numId w:val="23"/>
        </w:numPr>
        <w:tabs>
          <w:tab w:val="left" w:pos="920"/>
        </w:tabs>
        <w:spacing w:before="40"/>
        <w:rPr>
          <w:rFonts w:ascii="Century Schoolbook" w:hAnsi="Century Schoolbook"/>
        </w:rPr>
      </w:pPr>
      <w:r w:rsidRPr="008970DE">
        <w:rPr>
          <w:rFonts w:ascii="Century Schoolbook" w:hAnsi="Century Schoolbook"/>
          <w:spacing w:val="-1"/>
        </w:rPr>
        <w:t>External</w:t>
      </w:r>
      <w:r w:rsidRPr="008970DE">
        <w:rPr>
          <w:rFonts w:ascii="Century Schoolbook" w:hAnsi="Century Schoolbook"/>
          <w:spacing w:val="-10"/>
        </w:rPr>
        <w:t xml:space="preserve"> </w:t>
      </w:r>
      <w:r w:rsidRPr="008970DE">
        <w:rPr>
          <w:rFonts w:ascii="Century Schoolbook" w:hAnsi="Century Schoolbook"/>
        </w:rPr>
        <w:t>recognition</w:t>
      </w:r>
      <w:r w:rsidRPr="008970DE">
        <w:rPr>
          <w:rFonts w:ascii="Century Schoolbook" w:hAnsi="Century Schoolbook"/>
          <w:spacing w:val="-8"/>
        </w:rPr>
        <w:t xml:space="preserve"> </w:t>
      </w:r>
      <w:r w:rsidRPr="008970DE">
        <w:rPr>
          <w:rFonts w:ascii="Century Schoolbook" w:hAnsi="Century Schoolbook"/>
        </w:rPr>
        <w:t>of</w:t>
      </w:r>
      <w:r w:rsidRPr="008970DE">
        <w:rPr>
          <w:rFonts w:ascii="Century Schoolbook" w:hAnsi="Century Schoolbook"/>
          <w:spacing w:val="-8"/>
        </w:rPr>
        <w:t xml:space="preserve"> </w:t>
      </w:r>
      <w:r w:rsidRPr="008970DE">
        <w:rPr>
          <w:rFonts w:ascii="Century Schoolbook" w:hAnsi="Century Schoolbook"/>
        </w:rPr>
        <w:t>a</w:t>
      </w:r>
      <w:r w:rsidRPr="008970DE">
        <w:rPr>
          <w:rFonts w:ascii="Century Schoolbook" w:hAnsi="Century Schoolbook"/>
          <w:spacing w:val="-8"/>
        </w:rPr>
        <w:t xml:space="preserve"> </w:t>
      </w:r>
      <w:r w:rsidRPr="008970DE">
        <w:rPr>
          <w:rFonts w:ascii="Century Schoolbook" w:hAnsi="Century Schoolbook"/>
          <w:spacing w:val="-1"/>
        </w:rPr>
        <w:t>program</w:t>
      </w:r>
      <w:r w:rsidR="002D080D" w:rsidRPr="008970DE">
        <w:rPr>
          <w:rFonts w:ascii="Century Schoolbook" w:hAnsi="Century Schoolbook"/>
          <w:spacing w:val="-1"/>
        </w:rPr>
        <w:t>;</w:t>
      </w:r>
    </w:p>
    <w:p w14:paraId="4CA00DEF" w14:textId="2E2348D7" w:rsidR="009D7DDB" w:rsidRPr="008970DE" w:rsidRDefault="009E2D38" w:rsidP="002A5606">
      <w:pPr>
        <w:pStyle w:val="BodyText"/>
        <w:numPr>
          <w:ilvl w:val="0"/>
          <w:numId w:val="23"/>
        </w:numPr>
        <w:tabs>
          <w:tab w:val="left" w:pos="920"/>
        </w:tabs>
        <w:spacing w:before="40" w:line="274" w:lineRule="auto"/>
        <w:ind w:right="115"/>
        <w:rPr>
          <w:rFonts w:ascii="Century Schoolbook" w:hAnsi="Century Schoolbook"/>
        </w:rPr>
      </w:pPr>
      <w:r w:rsidRPr="008970DE">
        <w:rPr>
          <w:rFonts w:ascii="Century Schoolbook" w:hAnsi="Century Schoolbook"/>
          <w:spacing w:val="-1"/>
        </w:rPr>
        <w:t>Letters</w:t>
      </w:r>
      <w:r w:rsidRPr="008970DE">
        <w:rPr>
          <w:rFonts w:ascii="Century Schoolbook" w:hAnsi="Century Schoolbook"/>
          <w:spacing w:val="-8"/>
        </w:rPr>
        <w:t xml:space="preserve"> </w:t>
      </w:r>
      <w:r w:rsidRPr="008970DE">
        <w:rPr>
          <w:rFonts w:ascii="Century Schoolbook" w:hAnsi="Century Schoolbook"/>
        </w:rPr>
        <w:t>of</w:t>
      </w:r>
      <w:r w:rsidRPr="008970DE">
        <w:rPr>
          <w:rFonts w:ascii="Century Schoolbook" w:hAnsi="Century Schoolbook"/>
          <w:spacing w:val="-7"/>
        </w:rPr>
        <w:t xml:space="preserve"> </w:t>
      </w:r>
      <w:r w:rsidRPr="008970DE">
        <w:rPr>
          <w:rFonts w:ascii="Century Schoolbook" w:hAnsi="Century Schoolbook"/>
          <w:spacing w:val="-1"/>
        </w:rPr>
        <w:t>support</w:t>
      </w:r>
      <w:r w:rsidRPr="008970DE">
        <w:rPr>
          <w:rFonts w:ascii="Century Schoolbook" w:hAnsi="Century Schoolbook"/>
          <w:spacing w:val="-8"/>
        </w:rPr>
        <w:t xml:space="preserve"> </w:t>
      </w:r>
      <w:r w:rsidRPr="008970DE">
        <w:rPr>
          <w:rFonts w:ascii="Century Schoolbook" w:hAnsi="Century Schoolbook"/>
        </w:rPr>
        <w:t>from</w:t>
      </w:r>
      <w:r w:rsidRPr="008970DE">
        <w:rPr>
          <w:rFonts w:ascii="Century Schoolbook" w:hAnsi="Century Schoolbook"/>
          <w:spacing w:val="-7"/>
        </w:rPr>
        <w:t xml:space="preserve"> </w:t>
      </w:r>
      <w:r w:rsidRPr="008970DE">
        <w:rPr>
          <w:rFonts w:ascii="Century Schoolbook" w:hAnsi="Century Schoolbook"/>
        </w:rPr>
        <w:t>peer(s)</w:t>
      </w:r>
      <w:r w:rsidRPr="008970DE">
        <w:rPr>
          <w:rFonts w:ascii="Century Schoolbook" w:hAnsi="Century Schoolbook"/>
          <w:spacing w:val="-9"/>
        </w:rPr>
        <w:t xml:space="preserve"> </w:t>
      </w:r>
      <w:r w:rsidRPr="008970DE">
        <w:rPr>
          <w:rFonts w:ascii="Century Schoolbook" w:hAnsi="Century Schoolbook"/>
        </w:rPr>
        <w:t>or</w:t>
      </w:r>
      <w:r w:rsidRPr="008970DE">
        <w:rPr>
          <w:rFonts w:ascii="Century Schoolbook" w:hAnsi="Century Schoolbook"/>
          <w:spacing w:val="-8"/>
        </w:rPr>
        <w:t xml:space="preserve"> </w:t>
      </w:r>
      <w:r w:rsidRPr="008970DE">
        <w:rPr>
          <w:rFonts w:ascii="Century Schoolbook" w:hAnsi="Century Schoolbook"/>
        </w:rPr>
        <w:t>supervisor</w:t>
      </w:r>
      <w:r w:rsidRPr="008970DE">
        <w:rPr>
          <w:rFonts w:ascii="Century Schoolbook" w:hAnsi="Century Schoolbook"/>
          <w:spacing w:val="-8"/>
        </w:rPr>
        <w:t xml:space="preserve"> </w:t>
      </w:r>
      <w:r w:rsidRPr="008970DE">
        <w:rPr>
          <w:rFonts w:ascii="Century Schoolbook" w:hAnsi="Century Schoolbook"/>
        </w:rPr>
        <w:t>addressing</w:t>
      </w:r>
      <w:r w:rsidRPr="008970DE">
        <w:rPr>
          <w:rFonts w:ascii="Century Schoolbook" w:hAnsi="Century Schoolbook"/>
          <w:spacing w:val="-7"/>
        </w:rPr>
        <w:t xml:space="preserve"> </w:t>
      </w:r>
      <w:r w:rsidRPr="008970DE">
        <w:rPr>
          <w:rFonts w:ascii="Century Schoolbook" w:hAnsi="Century Schoolbook"/>
        </w:rPr>
        <w:t>effectiveness</w:t>
      </w:r>
      <w:r w:rsidRPr="008970DE">
        <w:rPr>
          <w:rFonts w:ascii="Century Schoolbook" w:hAnsi="Century Schoolbook"/>
          <w:spacing w:val="-8"/>
        </w:rPr>
        <w:t xml:space="preserve"> </w:t>
      </w:r>
      <w:r w:rsidRPr="008970DE">
        <w:rPr>
          <w:rFonts w:ascii="Century Schoolbook" w:hAnsi="Century Schoolbook"/>
          <w:spacing w:val="-1"/>
        </w:rPr>
        <w:t>in</w:t>
      </w:r>
      <w:r w:rsidRPr="008970DE">
        <w:rPr>
          <w:rFonts w:ascii="Century Schoolbook" w:hAnsi="Century Schoolbook"/>
          <w:spacing w:val="-7"/>
        </w:rPr>
        <w:t xml:space="preserve"> </w:t>
      </w:r>
      <w:r w:rsidRPr="008970DE">
        <w:rPr>
          <w:rFonts w:ascii="Century Schoolbook" w:hAnsi="Century Schoolbook"/>
        </w:rPr>
        <w:t>managing</w:t>
      </w:r>
      <w:r w:rsidRPr="008970DE">
        <w:rPr>
          <w:rFonts w:ascii="Century Schoolbook" w:hAnsi="Century Schoolbook"/>
          <w:spacing w:val="-7"/>
        </w:rPr>
        <w:t xml:space="preserve"> </w:t>
      </w:r>
      <w:r w:rsidRPr="008970DE">
        <w:rPr>
          <w:rFonts w:ascii="Century Schoolbook" w:hAnsi="Century Schoolbook"/>
        </w:rPr>
        <w:t>and</w:t>
      </w:r>
      <w:r w:rsidRPr="008970DE">
        <w:rPr>
          <w:rFonts w:ascii="Century Schoolbook" w:hAnsi="Century Schoolbook"/>
          <w:spacing w:val="30"/>
          <w:w w:val="99"/>
        </w:rPr>
        <w:t xml:space="preserve"> </w:t>
      </w:r>
      <w:r w:rsidRPr="008970DE">
        <w:rPr>
          <w:rFonts w:ascii="Century Schoolbook" w:hAnsi="Century Schoolbook"/>
        </w:rPr>
        <w:t>advancing</w:t>
      </w:r>
      <w:r w:rsidRPr="008970DE">
        <w:rPr>
          <w:rFonts w:ascii="Century Schoolbook" w:hAnsi="Century Schoolbook"/>
          <w:spacing w:val="-10"/>
        </w:rPr>
        <w:t xml:space="preserve"> </w:t>
      </w:r>
      <w:r w:rsidRPr="008970DE">
        <w:rPr>
          <w:rFonts w:ascii="Century Schoolbook" w:hAnsi="Century Schoolbook"/>
          <w:spacing w:val="-1"/>
        </w:rPr>
        <w:t>the</w:t>
      </w:r>
      <w:r w:rsidRPr="008970DE">
        <w:rPr>
          <w:rFonts w:ascii="Century Schoolbook" w:hAnsi="Century Schoolbook"/>
          <w:spacing w:val="-9"/>
        </w:rPr>
        <w:t xml:space="preserve"> </w:t>
      </w:r>
      <w:r w:rsidRPr="008970DE">
        <w:rPr>
          <w:rFonts w:ascii="Century Schoolbook" w:hAnsi="Century Schoolbook"/>
        </w:rPr>
        <w:t>necessary</w:t>
      </w:r>
      <w:r w:rsidRPr="008970DE">
        <w:rPr>
          <w:rFonts w:ascii="Century Schoolbook" w:hAnsi="Century Schoolbook"/>
          <w:spacing w:val="-10"/>
        </w:rPr>
        <w:t xml:space="preserve"> </w:t>
      </w:r>
      <w:r w:rsidRPr="008970DE">
        <w:rPr>
          <w:rFonts w:ascii="Century Schoolbook" w:hAnsi="Century Schoolbook"/>
        </w:rPr>
        <w:t>fiscal,</w:t>
      </w:r>
      <w:r w:rsidRPr="008970DE">
        <w:rPr>
          <w:rFonts w:ascii="Century Schoolbook" w:hAnsi="Century Schoolbook"/>
          <w:spacing w:val="-9"/>
        </w:rPr>
        <w:t xml:space="preserve"> </w:t>
      </w:r>
      <w:r w:rsidRPr="008970DE">
        <w:rPr>
          <w:rFonts w:ascii="Century Schoolbook" w:hAnsi="Century Schoolbook"/>
          <w:spacing w:val="-1"/>
        </w:rPr>
        <w:t>physical,</w:t>
      </w:r>
      <w:r w:rsidRPr="008970DE">
        <w:rPr>
          <w:rFonts w:ascii="Century Schoolbook" w:hAnsi="Century Schoolbook"/>
          <w:spacing w:val="-8"/>
        </w:rPr>
        <w:t xml:space="preserve"> </w:t>
      </w:r>
      <w:r w:rsidRPr="008970DE">
        <w:rPr>
          <w:rFonts w:ascii="Century Schoolbook" w:hAnsi="Century Schoolbook"/>
          <w:spacing w:val="-1"/>
        </w:rPr>
        <w:t>interpersonal,</w:t>
      </w:r>
      <w:r w:rsidRPr="008970DE">
        <w:rPr>
          <w:rFonts w:ascii="Century Schoolbook" w:hAnsi="Century Schoolbook"/>
          <w:spacing w:val="-10"/>
        </w:rPr>
        <w:t xml:space="preserve"> </w:t>
      </w:r>
      <w:r w:rsidRPr="008970DE">
        <w:rPr>
          <w:rFonts w:ascii="Century Schoolbook" w:hAnsi="Century Schoolbook"/>
        </w:rPr>
        <w:t>and</w:t>
      </w:r>
      <w:r w:rsidRPr="008970DE">
        <w:rPr>
          <w:rFonts w:ascii="Century Schoolbook" w:hAnsi="Century Schoolbook"/>
          <w:spacing w:val="-10"/>
        </w:rPr>
        <w:t xml:space="preserve"> </w:t>
      </w:r>
      <w:r w:rsidRPr="008970DE">
        <w:rPr>
          <w:rFonts w:ascii="Century Schoolbook" w:hAnsi="Century Schoolbook"/>
        </w:rPr>
        <w:t>intellectual</w:t>
      </w:r>
      <w:r w:rsidRPr="008970DE">
        <w:rPr>
          <w:rFonts w:ascii="Century Schoolbook" w:hAnsi="Century Schoolbook"/>
          <w:spacing w:val="-10"/>
        </w:rPr>
        <w:t xml:space="preserve"> </w:t>
      </w:r>
      <w:r w:rsidR="002D080D" w:rsidRPr="008970DE">
        <w:rPr>
          <w:rFonts w:ascii="Century Schoolbook" w:hAnsi="Century Schoolbook"/>
          <w:spacing w:val="-1"/>
        </w:rPr>
        <w:t>environments.</w:t>
      </w:r>
    </w:p>
    <w:p w14:paraId="404E6D6E" w14:textId="77777777" w:rsidR="008C3337" w:rsidRPr="008970DE" w:rsidRDefault="008C3337" w:rsidP="008C3337">
      <w:pPr>
        <w:pStyle w:val="BodyText"/>
        <w:tabs>
          <w:tab w:val="left" w:pos="920"/>
        </w:tabs>
        <w:spacing w:before="40" w:line="274" w:lineRule="auto"/>
        <w:ind w:right="115" w:firstLine="0"/>
        <w:rPr>
          <w:rFonts w:ascii="Century Schoolbook" w:hAnsi="Century Schoolbook"/>
        </w:rPr>
      </w:pPr>
    </w:p>
    <w:p w14:paraId="4CA00DF1" w14:textId="77777777" w:rsidR="009D7DDB" w:rsidRPr="008970DE" w:rsidRDefault="009E2D38">
      <w:pPr>
        <w:pStyle w:val="Heading1"/>
        <w:numPr>
          <w:ilvl w:val="0"/>
          <w:numId w:val="14"/>
        </w:numPr>
        <w:tabs>
          <w:tab w:val="left" w:pos="643"/>
        </w:tabs>
        <w:ind w:left="642" w:hanging="542"/>
        <w:jc w:val="left"/>
        <w:rPr>
          <w:rFonts w:ascii="Century Schoolbook" w:hAnsi="Century Schoolbook"/>
          <w:b w:val="0"/>
          <w:bCs w:val="0"/>
        </w:rPr>
      </w:pPr>
      <w:bookmarkStart w:id="17" w:name="_TOC_250012"/>
      <w:r w:rsidRPr="008970DE">
        <w:rPr>
          <w:rFonts w:ascii="Century Schoolbook" w:hAnsi="Century Schoolbook"/>
          <w:color w:val="365F91"/>
        </w:rPr>
        <w:t>Workload</w:t>
      </w:r>
      <w:r w:rsidRPr="008970DE">
        <w:rPr>
          <w:rFonts w:ascii="Century Schoolbook" w:hAnsi="Century Schoolbook"/>
          <w:color w:val="365F91"/>
          <w:spacing w:val="-24"/>
        </w:rPr>
        <w:t xml:space="preserve"> </w:t>
      </w:r>
      <w:r w:rsidRPr="008970DE">
        <w:rPr>
          <w:rFonts w:ascii="Century Schoolbook" w:hAnsi="Century Schoolbook"/>
          <w:color w:val="365F91"/>
        </w:rPr>
        <w:t>Models</w:t>
      </w:r>
      <w:bookmarkEnd w:id="17"/>
    </w:p>
    <w:p w14:paraId="08E893CA" w14:textId="6EF72091" w:rsidR="00A37D26" w:rsidRPr="008970DE" w:rsidRDefault="008C3337" w:rsidP="00A30EF7">
      <w:pPr>
        <w:rPr>
          <w:rFonts w:ascii="Century Schoolbook" w:hAnsi="Century Schoolbook"/>
          <w:sz w:val="24"/>
          <w:szCs w:val="24"/>
        </w:rPr>
      </w:pPr>
      <w:r w:rsidRPr="008970DE">
        <w:rPr>
          <w:rFonts w:ascii="Century Schoolbook" w:hAnsi="Century Schoolbook"/>
          <w:sz w:val="24"/>
          <w:szCs w:val="24"/>
        </w:rPr>
        <w:t>The w</w:t>
      </w:r>
      <w:r w:rsidR="009E2D38" w:rsidRPr="008970DE">
        <w:rPr>
          <w:rFonts w:ascii="Century Schoolbook" w:hAnsi="Century Schoolbook"/>
          <w:sz w:val="24"/>
          <w:szCs w:val="24"/>
        </w:rPr>
        <w:t xml:space="preserve">orkload </w:t>
      </w:r>
      <w:r w:rsidR="00F316AA" w:rsidRPr="008970DE">
        <w:rPr>
          <w:rFonts w:ascii="Century Schoolbook" w:hAnsi="Century Schoolbook"/>
          <w:sz w:val="24"/>
          <w:szCs w:val="24"/>
        </w:rPr>
        <w:t>templates</w:t>
      </w:r>
      <w:r w:rsidR="009E2D38" w:rsidRPr="008970DE">
        <w:rPr>
          <w:rFonts w:ascii="Century Schoolbook" w:hAnsi="Century Schoolbook"/>
          <w:sz w:val="24"/>
          <w:szCs w:val="24"/>
        </w:rPr>
        <w:t xml:space="preserve"> </w:t>
      </w:r>
      <w:r w:rsidRPr="008970DE">
        <w:rPr>
          <w:rFonts w:ascii="Century Schoolbook" w:hAnsi="Century Schoolbook"/>
          <w:sz w:val="24"/>
          <w:szCs w:val="24"/>
        </w:rPr>
        <w:t xml:space="preserve">we recognize in the Department of Mathematics are designed to </w:t>
      </w:r>
      <w:r w:rsidR="00081961" w:rsidRPr="008970DE">
        <w:rPr>
          <w:rFonts w:ascii="Century Schoolbook" w:hAnsi="Century Schoolbook"/>
          <w:sz w:val="24"/>
          <w:szCs w:val="24"/>
        </w:rPr>
        <w:t>give faculty members</w:t>
      </w:r>
      <w:r w:rsidR="00410C27" w:rsidRPr="008970DE">
        <w:rPr>
          <w:rFonts w:ascii="Century Schoolbook" w:hAnsi="Century Schoolbook"/>
          <w:sz w:val="24"/>
          <w:szCs w:val="24"/>
        </w:rPr>
        <w:t xml:space="preserve"> a starting point when </w:t>
      </w:r>
      <w:r w:rsidR="00081961" w:rsidRPr="008970DE">
        <w:rPr>
          <w:rFonts w:ascii="Century Schoolbook" w:hAnsi="Century Schoolbook"/>
          <w:sz w:val="24"/>
          <w:szCs w:val="24"/>
        </w:rPr>
        <w:t xml:space="preserve">considering how to structure the </w:t>
      </w:r>
      <w:r w:rsidR="00A37D26" w:rsidRPr="008970DE">
        <w:rPr>
          <w:rFonts w:ascii="Century Schoolbook" w:hAnsi="Century Schoolbook"/>
          <w:sz w:val="24"/>
          <w:szCs w:val="24"/>
        </w:rPr>
        <w:t xml:space="preserve">Faculty </w:t>
      </w:r>
      <w:r w:rsidR="00A37D26" w:rsidRPr="008970DE">
        <w:rPr>
          <w:rFonts w:ascii="Century Schoolbook" w:hAnsi="Century Schoolbook"/>
          <w:sz w:val="24"/>
          <w:szCs w:val="24"/>
        </w:rPr>
        <w:lastRenderedPageBreak/>
        <w:t>Performance Agreement (</w:t>
      </w:r>
      <w:r w:rsidR="00081961" w:rsidRPr="008970DE">
        <w:rPr>
          <w:rFonts w:ascii="Century Schoolbook" w:hAnsi="Century Schoolbook"/>
          <w:sz w:val="24"/>
          <w:szCs w:val="24"/>
        </w:rPr>
        <w:t>FPA</w:t>
      </w:r>
      <w:r w:rsidR="00A37D26" w:rsidRPr="008970DE">
        <w:rPr>
          <w:rFonts w:ascii="Century Schoolbook" w:hAnsi="Century Schoolbook"/>
          <w:sz w:val="24"/>
          <w:szCs w:val="24"/>
        </w:rPr>
        <w:t>)</w:t>
      </w:r>
      <w:r w:rsidR="00081961" w:rsidRPr="008970DE">
        <w:rPr>
          <w:rFonts w:ascii="Century Schoolbook" w:hAnsi="Century Schoolbook"/>
          <w:sz w:val="24"/>
          <w:szCs w:val="24"/>
        </w:rPr>
        <w:t xml:space="preserve"> each year.  </w:t>
      </w:r>
    </w:p>
    <w:p w14:paraId="3982FAB1" w14:textId="77777777" w:rsidR="00A37D26" w:rsidRPr="008970DE" w:rsidRDefault="00A37D26" w:rsidP="00A30EF7">
      <w:pPr>
        <w:rPr>
          <w:rFonts w:ascii="Century Schoolbook" w:hAnsi="Century Schoolbook"/>
          <w:sz w:val="24"/>
          <w:szCs w:val="24"/>
        </w:rPr>
      </w:pPr>
    </w:p>
    <w:p w14:paraId="64D26229" w14:textId="30C92718" w:rsidR="00A37D26" w:rsidRPr="008970DE" w:rsidRDefault="00A37D26" w:rsidP="00A30EF7">
      <w:pPr>
        <w:rPr>
          <w:rFonts w:ascii="Century Schoolbook" w:hAnsi="Century Schoolbook"/>
          <w:sz w:val="24"/>
          <w:szCs w:val="24"/>
        </w:rPr>
      </w:pPr>
      <w:r w:rsidRPr="008970DE">
        <w:rPr>
          <w:rFonts w:ascii="Century Schoolbook" w:hAnsi="Century Schoolbook"/>
          <w:sz w:val="24"/>
          <w:szCs w:val="24"/>
        </w:rPr>
        <w:t xml:space="preserve">The FPA is an </w:t>
      </w:r>
      <w:r w:rsidR="00954477">
        <w:rPr>
          <w:rFonts w:ascii="Century Schoolbook" w:hAnsi="Century Schoolbook"/>
          <w:sz w:val="24"/>
          <w:szCs w:val="24"/>
        </w:rPr>
        <w:t xml:space="preserve">annual </w:t>
      </w:r>
      <w:r w:rsidRPr="008970DE">
        <w:rPr>
          <w:rFonts w:ascii="Century Schoolbook" w:hAnsi="Century Schoolbook"/>
          <w:sz w:val="24"/>
          <w:szCs w:val="24"/>
        </w:rPr>
        <w:t xml:space="preserve">agreement between the Chair and each faculty member that details </w:t>
      </w:r>
      <w:r w:rsidR="00FC5DA3" w:rsidRPr="008970DE">
        <w:rPr>
          <w:rFonts w:ascii="Century Schoolbook" w:hAnsi="Century Schoolbook"/>
          <w:sz w:val="24"/>
          <w:szCs w:val="24"/>
        </w:rPr>
        <w:t xml:space="preserve">how the faculty member will allocate </w:t>
      </w:r>
      <w:r w:rsidRPr="008970DE">
        <w:rPr>
          <w:rFonts w:ascii="Century Schoolbook" w:hAnsi="Century Schoolbook"/>
          <w:sz w:val="24"/>
          <w:szCs w:val="24"/>
        </w:rPr>
        <w:t xml:space="preserve">his or her time over the course of the </w:t>
      </w:r>
      <w:r w:rsidR="00954477">
        <w:rPr>
          <w:rFonts w:ascii="Century Schoolbook" w:hAnsi="Century Schoolbook"/>
          <w:sz w:val="24"/>
          <w:szCs w:val="24"/>
        </w:rPr>
        <w:t xml:space="preserve">ten months that comprise </w:t>
      </w:r>
      <w:proofErr w:type="gramStart"/>
      <w:r w:rsidR="00FC5DA3" w:rsidRPr="008970DE">
        <w:rPr>
          <w:rFonts w:ascii="Century Schoolbook" w:hAnsi="Century Schoolbook"/>
          <w:sz w:val="24"/>
          <w:szCs w:val="24"/>
        </w:rPr>
        <w:t>Spring</w:t>
      </w:r>
      <w:proofErr w:type="gramEnd"/>
      <w:r w:rsidR="00FC5DA3" w:rsidRPr="008970DE">
        <w:rPr>
          <w:rFonts w:ascii="Century Schoolbook" w:hAnsi="Century Schoolbook"/>
          <w:sz w:val="24"/>
          <w:szCs w:val="24"/>
        </w:rPr>
        <w:t xml:space="preserve"> and Fall Semesters</w:t>
      </w:r>
      <w:r w:rsidRPr="008970DE">
        <w:rPr>
          <w:rFonts w:ascii="Century Schoolbook" w:hAnsi="Century Schoolbook"/>
          <w:sz w:val="24"/>
          <w:szCs w:val="24"/>
        </w:rPr>
        <w:t xml:space="preserve">.  </w:t>
      </w:r>
      <w:r w:rsidR="00954477">
        <w:rPr>
          <w:rFonts w:ascii="Century Schoolbook" w:hAnsi="Century Schoolbook"/>
          <w:sz w:val="24"/>
          <w:szCs w:val="24"/>
        </w:rPr>
        <w:t>B</w:t>
      </w:r>
      <w:r w:rsidRPr="008970DE">
        <w:rPr>
          <w:rFonts w:ascii="Century Schoolbook" w:hAnsi="Century Schoolbook"/>
          <w:sz w:val="24"/>
          <w:szCs w:val="24"/>
        </w:rPr>
        <w:t>oth the FPA and the Annual Review Document (ARD) are composed with respect to calendar year</w:t>
      </w:r>
      <w:r w:rsidR="00954477">
        <w:rPr>
          <w:rFonts w:ascii="Century Schoolbook" w:hAnsi="Century Schoolbook"/>
          <w:sz w:val="24"/>
          <w:szCs w:val="24"/>
        </w:rPr>
        <w:t xml:space="preserve">.  </w:t>
      </w:r>
      <w:r w:rsidR="00FC5DA3" w:rsidRPr="008970DE">
        <w:rPr>
          <w:rFonts w:ascii="Century Schoolbook" w:hAnsi="Century Schoolbook"/>
          <w:sz w:val="24"/>
          <w:szCs w:val="24"/>
        </w:rPr>
        <w:t xml:space="preserve">The FPA </w:t>
      </w:r>
      <w:r w:rsidRPr="008970DE">
        <w:rPr>
          <w:rFonts w:ascii="Century Schoolbook" w:hAnsi="Century Schoolbook"/>
          <w:sz w:val="24"/>
          <w:szCs w:val="24"/>
        </w:rPr>
        <w:t xml:space="preserve">is the basis upon which the faculty member is evaluated for the annual review. </w:t>
      </w:r>
      <w:r w:rsidR="00FC5DA3" w:rsidRPr="008970DE">
        <w:rPr>
          <w:rFonts w:ascii="Century Schoolbook" w:hAnsi="Century Schoolbook"/>
          <w:sz w:val="24"/>
          <w:szCs w:val="24"/>
        </w:rPr>
        <w:t xml:space="preserve"> The ARD is the document that summarizes the review.</w:t>
      </w:r>
    </w:p>
    <w:p w14:paraId="5E65BDC9" w14:textId="77777777" w:rsidR="00A37D26" w:rsidRPr="008970DE" w:rsidRDefault="00A37D26" w:rsidP="00A30EF7">
      <w:pPr>
        <w:rPr>
          <w:rFonts w:ascii="Century Schoolbook" w:hAnsi="Century Schoolbook"/>
          <w:sz w:val="24"/>
          <w:szCs w:val="24"/>
        </w:rPr>
      </w:pPr>
    </w:p>
    <w:p w14:paraId="5EEA0227" w14:textId="6A4EC747" w:rsidR="00FC5DA3" w:rsidRPr="008970DE" w:rsidRDefault="00FC5DA3" w:rsidP="00A30EF7">
      <w:pPr>
        <w:rPr>
          <w:rFonts w:ascii="Century Schoolbook" w:hAnsi="Century Schoolbook"/>
          <w:sz w:val="24"/>
          <w:szCs w:val="24"/>
        </w:rPr>
      </w:pPr>
      <w:r w:rsidRPr="008970DE">
        <w:rPr>
          <w:rFonts w:ascii="Century Schoolbook" w:hAnsi="Century Schoolbook"/>
          <w:sz w:val="24"/>
          <w:szCs w:val="24"/>
        </w:rPr>
        <w:t xml:space="preserve">Workload </w:t>
      </w:r>
      <w:r w:rsidR="009E2D38" w:rsidRPr="008970DE">
        <w:rPr>
          <w:rFonts w:ascii="Century Schoolbook" w:hAnsi="Century Schoolbook"/>
          <w:sz w:val="24"/>
          <w:szCs w:val="24"/>
        </w:rPr>
        <w:t>models take into</w:t>
      </w:r>
      <w:r w:rsidR="0073097E" w:rsidRPr="008970DE">
        <w:rPr>
          <w:rFonts w:ascii="Century Schoolbook" w:hAnsi="Century Schoolbook"/>
          <w:sz w:val="24"/>
          <w:szCs w:val="24"/>
        </w:rPr>
        <w:t xml:space="preserve"> </w:t>
      </w:r>
      <w:r w:rsidR="009E2D38" w:rsidRPr="008970DE">
        <w:rPr>
          <w:rFonts w:ascii="Century Schoolbook" w:hAnsi="Century Schoolbook"/>
          <w:sz w:val="24"/>
          <w:szCs w:val="24"/>
        </w:rPr>
        <w:t>consideration needs</w:t>
      </w:r>
      <w:r w:rsidRPr="008970DE">
        <w:rPr>
          <w:rFonts w:ascii="Century Schoolbook" w:hAnsi="Century Schoolbook"/>
          <w:sz w:val="24"/>
          <w:szCs w:val="24"/>
        </w:rPr>
        <w:t xml:space="preserve"> of the Department, College, and University</w:t>
      </w:r>
      <w:r w:rsidR="00CD6A6B" w:rsidRPr="008970DE">
        <w:rPr>
          <w:rFonts w:ascii="Century Schoolbook" w:hAnsi="Century Schoolbook"/>
          <w:sz w:val="24"/>
          <w:szCs w:val="24"/>
        </w:rPr>
        <w:t xml:space="preserve">, as well as </w:t>
      </w:r>
      <w:r w:rsidR="009E2D38" w:rsidRPr="008970DE">
        <w:rPr>
          <w:rFonts w:ascii="Century Schoolbook" w:hAnsi="Century Schoolbook"/>
          <w:sz w:val="24"/>
          <w:szCs w:val="24"/>
        </w:rPr>
        <w:t>the professional goals of faculty.</w:t>
      </w:r>
      <w:r w:rsidR="00081961" w:rsidRPr="008970DE">
        <w:rPr>
          <w:rFonts w:ascii="Century Schoolbook" w:hAnsi="Century Schoolbook"/>
          <w:sz w:val="24"/>
          <w:szCs w:val="24"/>
        </w:rPr>
        <w:t xml:space="preserve">   They also reflect the rule, stated in </w:t>
      </w:r>
      <w:r w:rsidR="00410C27" w:rsidRPr="008970DE">
        <w:rPr>
          <w:rFonts w:ascii="Century Schoolbook" w:hAnsi="Century Schoolbook"/>
          <w:i/>
          <w:sz w:val="24"/>
          <w:szCs w:val="24"/>
        </w:rPr>
        <w:t>T</w:t>
      </w:r>
      <w:r w:rsidR="00081961" w:rsidRPr="008970DE">
        <w:rPr>
          <w:rFonts w:ascii="Century Schoolbook" w:hAnsi="Century Schoolbook"/>
          <w:i/>
          <w:sz w:val="24"/>
          <w:szCs w:val="24"/>
        </w:rPr>
        <w:t xml:space="preserve">he </w:t>
      </w:r>
      <w:r w:rsidR="008C3337" w:rsidRPr="008970DE">
        <w:rPr>
          <w:rFonts w:ascii="Century Schoolbook" w:hAnsi="Century Schoolbook"/>
          <w:i/>
          <w:sz w:val="24"/>
          <w:szCs w:val="24"/>
        </w:rPr>
        <w:t>Handbook</w:t>
      </w:r>
      <w:r w:rsidR="008C3337" w:rsidRPr="008970DE">
        <w:rPr>
          <w:rFonts w:ascii="Century Schoolbook" w:hAnsi="Century Schoolbook"/>
          <w:sz w:val="24"/>
          <w:szCs w:val="24"/>
        </w:rPr>
        <w:t xml:space="preserve">, that all tenured and tenure-track </w:t>
      </w:r>
      <w:r w:rsidR="00081961" w:rsidRPr="008970DE">
        <w:rPr>
          <w:rFonts w:ascii="Century Schoolbook" w:hAnsi="Century Schoolbook"/>
          <w:sz w:val="24"/>
          <w:szCs w:val="24"/>
        </w:rPr>
        <w:t>faculty are ex</w:t>
      </w:r>
      <w:r w:rsidR="008C3337" w:rsidRPr="008970DE">
        <w:rPr>
          <w:rFonts w:ascii="Century Schoolbook" w:hAnsi="Century Schoolbook"/>
          <w:sz w:val="24"/>
          <w:szCs w:val="24"/>
        </w:rPr>
        <w:t xml:space="preserve">pected to dedicate a certain amount </w:t>
      </w:r>
      <w:r w:rsidR="00081961" w:rsidRPr="008970DE">
        <w:rPr>
          <w:rFonts w:ascii="Century Schoolbook" w:hAnsi="Century Schoolbook"/>
          <w:sz w:val="24"/>
          <w:szCs w:val="24"/>
        </w:rPr>
        <w:t xml:space="preserve">of their time to professional service.  </w:t>
      </w:r>
      <w:r w:rsidR="00954477">
        <w:rPr>
          <w:rFonts w:ascii="Century Schoolbook" w:hAnsi="Century Schoolbook"/>
          <w:sz w:val="24"/>
          <w:szCs w:val="24"/>
        </w:rPr>
        <w:t>U</w:t>
      </w:r>
      <w:r w:rsidR="00C47BC5">
        <w:rPr>
          <w:rFonts w:ascii="Century Schoolbook" w:hAnsi="Century Schoolbook"/>
          <w:sz w:val="24"/>
          <w:szCs w:val="24"/>
        </w:rPr>
        <w:t xml:space="preserve">ntenured tenure-track faculty should be extremely cautious about </w:t>
      </w:r>
      <w:r w:rsidR="00954477">
        <w:rPr>
          <w:rFonts w:ascii="Century Schoolbook" w:hAnsi="Century Schoolbook"/>
          <w:sz w:val="24"/>
          <w:szCs w:val="24"/>
        </w:rPr>
        <w:t xml:space="preserve">making </w:t>
      </w:r>
      <w:r w:rsidR="00C47BC5">
        <w:rPr>
          <w:rFonts w:ascii="Century Schoolbook" w:hAnsi="Century Schoolbook"/>
          <w:sz w:val="24"/>
          <w:szCs w:val="24"/>
        </w:rPr>
        <w:t>excessive service commitments</w:t>
      </w:r>
      <w:r w:rsidR="00954477">
        <w:rPr>
          <w:rFonts w:ascii="Century Schoolbook" w:hAnsi="Century Schoolbook"/>
          <w:sz w:val="24"/>
          <w:szCs w:val="24"/>
        </w:rPr>
        <w:t xml:space="preserve"> beyond the minimum required</w:t>
      </w:r>
      <w:r w:rsidR="00C47BC5">
        <w:rPr>
          <w:rFonts w:ascii="Century Schoolbook" w:hAnsi="Century Schoolbook"/>
          <w:sz w:val="24"/>
          <w:szCs w:val="24"/>
        </w:rPr>
        <w:t xml:space="preserve">. </w:t>
      </w:r>
      <w:r w:rsidR="00081961" w:rsidRPr="008970DE">
        <w:rPr>
          <w:rFonts w:ascii="Century Schoolbook" w:hAnsi="Century Schoolbook"/>
          <w:sz w:val="24"/>
          <w:szCs w:val="24"/>
        </w:rPr>
        <w:t xml:space="preserve"> </w:t>
      </w:r>
    </w:p>
    <w:p w14:paraId="02700CC0" w14:textId="77777777" w:rsidR="00FC5DA3" w:rsidRPr="008970DE" w:rsidRDefault="00FC5DA3" w:rsidP="00A30EF7">
      <w:pPr>
        <w:rPr>
          <w:rFonts w:ascii="Century Schoolbook" w:hAnsi="Century Schoolbook"/>
          <w:sz w:val="24"/>
          <w:szCs w:val="24"/>
        </w:rPr>
      </w:pPr>
    </w:p>
    <w:p w14:paraId="4CA00DF2" w14:textId="52618675" w:rsidR="009D7DDB" w:rsidRPr="008970DE" w:rsidRDefault="008C3337" w:rsidP="00A30EF7">
      <w:pPr>
        <w:rPr>
          <w:rFonts w:ascii="Century Schoolbook" w:hAnsi="Century Schoolbook"/>
          <w:sz w:val="24"/>
          <w:szCs w:val="24"/>
        </w:rPr>
      </w:pPr>
      <w:r w:rsidRPr="008970DE">
        <w:rPr>
          <w:rFonts w:ascii="Century Schoolbook" w:hAnsi="Century Schoolbook"/>
          <w:sz w:val="24"/>
          <w:szCs w:val="24"/>
        </w:rPr>
        <w:t>Note that a</w:t>
      </w:r>
      <w:r w:rsidR="00081961" w:rsidRPr="008970DE">
        <w:rPr>
          <w:rFonts w:ascii="Century Schoolbook" w:hAnsi="Century Schoolbook"/>
          <w:sz w:val="24"/>
          <w:szCs w:val="24"/>
        </w:rPr>
        <w:t xml:space="preserve"> 3 credit </w:t>
      </w:r>
      <w:r w:rsidR="006C41BF" w:rsidRPr="008970DE">
        <w:rPr>
          <w:rFonts w:ascii="Century Schoolbook" w:hAnsi="Century Schoolbook"/>
          <w:sz w:val="24"/>
          <w:szCs w:val="24"/>
        </w:rPr>
        <w:t xml:space="preserve">undergraduate </w:t>
      </w:r>
      <w:r w:rsidR="00081961" w:rsidRPr="008970DE">
        <w:rPr>
          <w:rFonts w:ascii="Century Schoolbook" w:hAnsi="Century Schoolbook"/>
          <w:sz w:val="24"/>
          <w:szCs w:val="24"/>
        </w:rPr>
        <w:t xml:space="preserve">course is typically considered 10% of a faculty member’s workload so 100% teaching would mean 15 credit hours of teaching each term.  Finer points about </w:t>
      </w:r>
      <w:r w:rsidR="00F316AA" w:rsidRPr="008970DE">
        <w:rPr>
          <w:rFonts w:ascii="Century Schoolbook" w:hAnsi="Century Schoolbook"/>
          <w:sz w:val="24"/>
          <w:szCs w:val="24"/>
        </w:rPr>
        <w:t xml:space="preserve">how teaching </w:t>
      </w:r>
      <w:r w:rsidR="00081961" w:rsidRPr="008970DE">
        <w:rPr>
          <w:rFonts w:ascii="Century Schoolbook" w:hAnsi="Century Schoolbook"/>
          <w:sz w:val="24"/>
          <w:szCs w:val="24"/>
        </w:rPr>
        <w:t>count</w:t>
      </w:r>
      <w:r w:rsidR="00F316AA" w:rsidRPr="008970DE">
        <w:rPr>
          <w:rFonts w:ascii="Century Schoolbook" w:hAnsi="Century Schoolbook"/>
          <w:sz w:val="24"/>
          <w:szCs w:val="24"/>
        </w:rPr>
        <w:t>s</w:t>
      </w:r>
      <w:r w:rsidR="00081961" w:rsidRPr="008970DE">
        <w:rPr>
          <w:rFonts w:ascii="Century Schoolbook" w:hAnsi="Century Schoolbook"/>
          <w:sz w:val="24"/>
          <w:szCs w:val="24"/>
        </w:rPr>
        <w:t xml:space="preserve"> towards workload are detailed below.  </w:t>
      </w:r>
    </w:p>
    <w:p w14:paraId="0DBDA842" w14:textId="77777777" w:rsidR="00C074E1" w:rsidRPr="008970DE" w:rsidRDefault="00C074E1" w:rsidP="00A30EF7">
      <w:pPr>
        <w:rPr>
          <w:rFonts w:ascii="Century Schoolbook" w:hAnsi="Century Schoolbook"/>
        </w:rPr>
      </w:pPr>
    </w:p>
    <w:p w14:paraId="455C0755" w14:textId="50615E7C" w:rsidR="00A30EF7" w:rsidRPr="008970DE" w:rsidRDefault="00A30EF7" w:rsidP="00A30EF7">
      <w:pPr>
        <w:spacing w:before="120"/>
        <w:ind w:left="1090"/>
        <w:rPr>
          <w:rFonts w:ascii="Century Schoolbook" w:eastAsia="Calibri" w:hAnsi="Century Schoolbook" w:cs="Calibri"/>
          <w:sz w:val="20"/>
          <w:szCs w:val="20"/>
        </w:rPr>
      </w:pPr>
      <w:r w:rsidRPr="008970DE">
        <w:rPr>
          <w:rFonts w:ascii="Century Schoolbook" w:hAnsi="Century Schoolbook"/>
          <w:b/>
          <w:color w:val="4F82BD"/>
          <w:sz w:val="20"/>
        </w:rPr>
        <w:t>Table</w:t>
      </w:r>
      <w:r w:rsidRPr="008970DE">
        <w:rPr>
          <w:rFonts w:ascii="Century Schoolbook" w:hAnsi="Century Schoolbook"/>
          <w:b/>
          <w:color w:val="4F82BD"/>
          <w:spacing w:val="-1"/>
          <w:sz w:val="20"/>
        </w:rPr>
        <w:t xml:space="preserve"> </w:t>
      </w:r>
      <w:r w:rsidRPr="008970DE">
        <w:rPr>
          <w:rFonts w:ascii="Century Schoolbook" w:hAnsi="Century Schoolbook"/>
          <w:b/>
          <w:color w:val="4F82BD"/>
          <w:sz w:val="20"/>
        </w:rPr>
        <w:t>1.</w:t>
      </w:r>
      <w:r w:rsidRPr="008970DE">
        <w:rPr>
          <w:rFonts w:ascii="Century Schoolbook" w:hAnsi="Century Schoolbook"/>
          <w:b/>
          <w:color w:val="4F82BD"/>
          <w:spacing w:val="-1"/>
          <w:sz w:val="20"/>
        </w:rPr>
        <w:t xml:space="preserve"> Summary </w:t>
      </w:r>
      <w:r w:rsidRPr="008970DE">
        <w:rPr>
          <w:rFonts w:ascii="Century Schoolbook" w:hAnsi="Century Schoolbook"/>
          <w:b/>
          <w:color w:val="4F82BD"/>
          <w:sz w:val="20"/>
        </w:rPr>
        <w:t xml:space="preserve">of </w:t>
      </w:r>
      <w:r w:rsidRPr="008970DE">
        <w:rPr>
          <w:rFonts w:ascii="Century Schoolbook" w:hAnsi="Century Schoolbook"/>
          <w:b/>
          <w:color w:val="4F82BD"/>
          <w:spacing w:val="-1"/>
          <w:sz w:val="20"/>
        </w:rPr>
        <w:t>Workload</w:t>
      </w:r>
      <w:r w:rsidRPr="008970DE">
        <w:rPr>
          <w:rFonts w:ascii="Century Schoolbook" w:hAnsi="Century Schoolbook"/>
          <w:b/>
          <w:color w:val="4F82BD"/>
          <w:spacing w:val="1"/>
          <w:sz w:val="20"/>
        </w:rPr>
        <w:t xml:space="preserve"> </w:t>
      </w:r>
      <w:r w:rsidRPr="008970DE">
        <w:rPr>
          <w:rFonts w:ascii="Century Schoolbook" w:hAnsi="Century Schoolbook"/>
          <w:b/>
          <w:color w:val="4F82BD"/>
          <w:spacing w:val="-1"/>
          <w:sz w:val="20"/>
        </w:rPr>
        <w:t>Models</w:t>
      </w:r>
      <w:r w:rsidRPr="008970DE">
        <w:rPr>
          <w:rFonts w:ascii="Century Schoolbook" w:hAnsi="Century Schoolbook"/>
          <w:b/>
          <w:color w:val="4F82BD"/>
          <w:sz w:val="20"/>
        </w:rPr>
        <w:t xml:space="preserve"> </w:t>
      </w:r>
      <w:r w:rsidRPr="008970DE">
        <w:rPr>
          <w:rFonts w:ascii="Century Schoolbook" w:hAnsi="Century Schoolbook"/>
          <w:b/>
          <w:color w:val="4F82BD"/>
          <w:spacing w:val="-1"/>
          <w:sz w:val="20"/>
        </w:rPr>
        <w:t>for</w:t>
      </w:r>
      <w:r w:rsidRPr="008970DE">
        <w:rPr>
          <w:rFonts w:ascii="Century Schoolbook" w:hAnsi="Century Schoolbook"/>
          <w:b/>
          <w:color w:val="4F82BD"/>
          <w:spacing w:val="-2"/>
          <w:sz w:val="20"/>
        </w:rPr>
        <w:t xml:space="preserve"> </w:t>
      </w:r>
      <w:r w:rsidRPr="008970DE">
        <w:rPr>
          <w:rFonts w:ascii="Century Schoolbook" w:hAnsi="Century Schoolbook"/>
          <w:b/>
          <w:color w:val="4F82BD"/>
          <w:spacing w:val="-1"/>
          <w:sz w:val="20"/>
        </w:rPr>
        <w:t>Mathematics</w:t>
      </w:r>
    </w:p>
    <w:p w14:paraId="7692107B" w14:textId="77777777" w:rsidR="00A30EF7" w:rsidRPr="008970DE" w:rsidRDefault="00A30EF7" w:rsidP="00A30EF7">
      <w:pPr>
        <w:spacing w:before="9"/>
        <w:rPr>
          <w:rFonts w:ascii="Century Schoolbook" w:eastAsia="Calibri" w:hAnsi="Century Schoolbook" w:cs="Calibri"/>
          <w:b/>
          <w:bCs/>
          <w:sz w:val="9"/>
          <w:szCs w:val="9"/>
        </w:rPr>
      </w:pPr>
    </w:p>
    <w:tbl>
      <w:tblPr>
        <w:tblW w:w="0" w:type="auto"/>
        <w:tblInd w:w="1059" w:type="dxa"/>
        <w:tblLayout w:type="fixed"/>
        <w:tblCellMar>
          <w:left w:w="0" w:type="dxa"/>
          <w:right w:w="0" w:type="dxa"/>
        </w:tblCellMar>
        <w:tblLook w:val="01E0" w:firstRow="1" w:lastRow="1" w:firstColumn="1" w:lastColumn="1" w:noHBand="0" w:noVBand="0"/>
      </w:tblPr>
      <w:tblGrid>
        <w:gridCol w:w="3525"/>
        <w:gridCol w:w="2250"/>
      </w:tblGrid>
      <w:tr w:rsidR="00A30EF7" w:rsidRPr="008970DE" w14:paraId="4577958F" w14:textId="77777777" w:rsidTr="002A5606">
        <w:trPr>
          <w:trHeight w:hRule="exact" w:val="278"/>
        </w:trPr>
        <w:tc>
          <w:tcPr>
            <w:tcW w:w="3525" w:type="dxa"/>
            <w:tcBorders>
              <w:top w:val="single" w:sz="5" w:space="0" w:color="000000"/>
              <w:left w:val="single" w:sz="5" w:space="0" w:color="000000"/>
              <w:bottom w:val="single" w:sz="5" w:space="0" w:color="000000"/>
              <w:right w:val="single" w:sz="5" w:space="0" w:color="000000"/>
            </w:tcBorders>
            <w:shd w:val="clear" w:color="auto" w:fill="EEECE1"/>
          </w:tcPr>
          <w:p w14:paraId="5C8F3F42" w14:textId="3A045ACD" w:rsidR="00A30EF7" w:rsidRPr="008970DE" w:rsidRDefault="00A30EF7" w:rsidP="004E2DD1">
            <w:pPr>
              <w:pStyle w:val="TableParagraph"/>
              <w:spacing w:line="267" w:lineRule="exact"/>
              <w:ind w:left="97"/>
              <w:rPr>
                <w:rFonts w:ascii="Century Schoolbook" w:eastAsia="Calibri" w:hAnsi="Century Schoolbook" w:cs="Calibri"/>
              </w:rPr>
            </w:pPr>
            <w:r w:rsidRPr="008970DE">
              <w:rPr>
                <w:rFonts w:ascii="Century Schoolbook" w:eastAsia="Calibri" w:hAnsi="Century Schoolbook" w:cs="Calibri"/>
                <w:b/>
                <w:bCs/>
                <w:spacing w:val="-1"/>
              </w:rPr>
              <w:t>Lecturer</w:t>
            </w:r>
            <w:r w:rsidRPr="008970DE">
              <w:rPr>
                <w:rFonts w:ascii="Century Schoolbook" w:eastAsia="Calibri" w:hAnsi="Century Schoolbook" w:cs="Calibri"/>
                <w:b/>
                <w:bCs/>
                <w:spacing w:val="-13"/>
              </w:rPr>
              <w:t xml:space="preserve"> </w:t>
            </w:r>
          </w:p>
        </w:tc>
        <w:tc>
          <w:tcPr>
            <w:tcW w:w="2250" w:type="dxa"/>
            <w:tcBorders>
              <w:top w:val="single" w:sz="5" w:space="0" w:color="000000"/>
              <w:left w:val="single" w:sz="5" w:space="0" w:color="000000"/>
              <w:bottom w:val="single" w:sz="5" w:space="0" w:color="000000"/>
              <w:right w:val="single" w:sz="5" w:space="0" w:color="000000"/>
            </w:tcBorders>
            <w:shd w:val="clear" w:color="auto" w:fill="EEECE1"/>
          </w:tcPr>
          <w:p w14:paraId="7E7ABB7D" w14:textId="77777777" w:rsidR="00A30EF7" w:rsidRPr="008970DE" w:rsidRDefault="00A30EF7" w:rsidP="004E2DD1">
            <w:pPr>
              <w:pStyle w:val="TableParagraph"/>
              <w:spacing w:line="267" w:lineRule="exact"/>
              <w:ind w:left="97"/>
              <w:rPr>
                <w:rFonts w:ascii="Century Schoolbook" w:eastAsia="Calibri" w:hAnsi="Century Schoolbook" w:cs="Calibri"/>
              </w:rPr>
            </w:pPr>
            <w:r w:rsidRPr="008970DE">
              <w:rPr>
                <w:rFonts w:ascii="Century Schoolbook" w:hAnsi="Century Schoolbook"/>
                <w:b/>
              </w:rPr>
              <w:t>%</w:t>
            </w:r>
            <w:r w:rsidRPr="008970DE">
              <w:rPr>
                <w:rFonts w:ascii="Century Schoolbook" w:hAnsi="Century Schoolbook"/>
                <w:b/>
                <w:spacing w:val="-5"/>
              </w:rPr>
              <w:t xml:space="preserve"> </w:t>
            </w:r>
            <w:r w:rsidRPr="008970DE">
              <w:rPr>
                <w:rFonts w:ascii="Century Schoolbook" w:hAnsi="Century Schoolbook"/>
                <w:b/>
                <w:spacing w:val="-1"/>
              </w:rPr>
              <w:t>of</w:t>
            </w:r>
            <w:r w:rsidRPr="008970DE">
              <w:rPr>
                <w:rFonts w:ascii="Century Schoolbook" w:hAnsi="Century Schoolbook"/>
                <w:b/>
                <w:spacing w:val="-4"/>
              </w:rPr>
              <w:t xml:space="preserve"> </w:t>
            </w:r>
            <w:r w:rsidRPr="008970DE">
              <w:rPr>
                <w:rFonts w:ascii="Century Schoolbook" w:hAnsi="Century Schoolbook"/>
                <w:b/>
              </w:rPr>
              <w:t>Effort</w:t>
            </w:r>
          </w:p>
        </w:tc>
      </w:tr>
      <w:tr w:rsidR="00A30EF7" w:rsidRPr="008970DE" w14:paraId="67FE0378" w14:textId="77777777" w:rsidTr="002A5606">
        <w:trPr>
          <w:trHeight w:hRule="exact" w:val="278"/>
        </w:trPr>
        <w:tc>
          <w:tcPr>
            <w:tcW w:w="3525" w:type="dxa"/>
            <w:tcBorders>
              <w:top w:val="single" w:sz="5" w:space="0" w:color="000000"/>
              <w:left w:val="single" w:sz="5" w:space="0" w:color="000000"/>
              <w:bottom w:val="single" w:sz="5" w:space="0" w:color="000000"/>
              <w:right w:val="single" w:sz="5" w:space="0" w:color="000000"/>
            </w:tcBorders>
          </w:tcPr>
          <w:p w14:paraId="17B15F33" w14:textId="77777777" w:rsidR="00A30EF7" w:rsidRPr="008970DE" w:rsidRDefault="00A30EF7" w:rsidP="004E2DD1">
            <w:pPr>
              <w:pStyle w:val="TableParagraph"/>
              <w:spacing w:line="267" w:lineRule="exact"/>
              <w:ind w:left="97"/>
              <w:rPr>
                <w:rFonts w:ascii="Century Schoolbook" w:eastAsia="Calibri" w:hAnsi="Century Schoolbook" w:cs="Calibri"/>
              </w:rPr>
            </w:pPr>
            <w:r w:rsidRPr="008970DE">
              <w:rPr>
                <w:rFonts w:ascii="Century Schoolbook" w:hAnsi="Century Schoolbook"/>
                <w:b/>
              </w:rPr>
              <w:t>TEACHING</w:t>
            </w:r>
          </w:p>
        </w:tc>
        <w:tc>
          <w:tcPr>
            <w:tcW w:w="2250" w:type="dxa"/>
            <w:tcBorders>
              <w:top w:val="single" w:sz="5" w:space="0" w:color="000000"/>
              <w:left w:val="single" w:sz="5" w:space="0" w:color="000000"/>
              <w:bottom w:val="single" w:sz="5" w:space="0" w:color="000000"/>
              <w:right w:val="single" w:sz="5" w:space="0" w:color="000000"/>
            </w:tcBorders>
          </w:tcPr>
          <w:p w14:paraId="0A9DEF9D" w14:textId="353B0274" w:rsidR="00A30EF7" w:rsidRPr="008970DE" w:rsidRDefault="008C3337" w:rsidP="004E2DD1">
            <w:pPr>
              <w:pStyle w:val="TableParagraph"/>
              <w:spacing w:line="267" w:lineRule="exact"/>
              <w:ind w:left="97"/>
              <w:rPr>
                <w:rFonts w:ascii="Century Schoolbook" w:eastAsia="Calibri" w:hAnsi="Century Schoolbook" w:cs="Calibri"/>
              </w:rPr>
            </w:pPr>
            <w:r w:rsidRPr="008970DE">
              <w:rPr>
                <w:rFonts w:ascii="Century Schoolbook" w:eastAsia="Calibri" w:hAnsi="Century Schoolbook" w:cs="Calibri"/>
                <w:b/>
                <w:bCs/>
              </w:rPr>
              <w:t>90</w:t>
            </w:r>
            <w:r w:rsidRPr="008970DE">
              <w:rPr>
                <w:rFonts w:ascii="Cambria Math" w:eastAsia="Calibri" w:hAnsi="Cambria Math" w:cs="Cambria Math"/>
                <w:b/>
                <w:bCs/>
              </w:rPr>
              <w:t>‐</w:t>
            </w:r>
            <w:r w:rsidRPr="008970DE">
              <w:rPr>
                <w:rFonts w:ascii="Century Schoolbook" w:eastAsia="Calibri" w:hAnsi="Century Schoolbook" w:cs="Calibri"/>
                <w:b/>
                <w:bCs/>
              </w:rPr>
              <w:t>10</w:t>
            </w:r>
            <w:r w:rsidR="00A30EF7" w:rsidRPr="008970DE">
              <w:rPr>
                <w:rFonts w:ascii="Century Schoolbook" w:eastAsia="Calibri" w:hAnsi="Century Schoolbook" w:cs="Calibri"/>
                <w:b/>
                <w:bCs/>
              </w:rPr>
              <w:t>0</w:t>
            </w:r>
          </w:p>
        </w:tc>
      </w:tr>
      <w:tr w:rsidR="00A30EF7" w:rsidRPr="008970DE" w14:paraId="65B8DBFC" w14:textId="77777777" w:rsidTr="002A5606">
        <w:trPr>
          <w:trHeight w:hRule="exact" w:val="280"/>
        </w:trPr>
        <w:tc>
          <w:tcPr>
            <w:tcW w:w="3525" w:type="dxa"/>
            <w:tcBorders>
              <w:top w:val="single" w:sz="5" w:space="0" w:color="000000"/>
              <w:left w:val="single" w:sz="5" w:space="0" w:color="000000"/>
              <w:bottom w:val="single" w:sz="5" w:space="0" w:color="000000"/>
              <w:right w:val="single" w:sz="5" w:space="0" w:color="000000"/>
            </w:tcBorders>
          </w:tcPr>
          <w:p w14:paraId="16D7FD98" w14:textId="77777777" w:rsidR="00A30EF7" w:rsidRPr="008970DE" w:rsidRDefault="00A30EF7" w:rsidP="004E2DD1">
            <w:pPr>
              <w:pStyle w:val="TableParagraph"/>
              <w:spacing w:line="268" w:lineRule="exact"/>
              <w:ind w:left="97"/>
              <w:rPr>
                <w:rFonts w:ascii="Century Schoolbook" w:eastAsia="Calibri" w:hAnsi="Century Schoolbook" w:cs="Calibri"/>
              </w:rPr>
            </w:pPr>
            <w:r w:rsidRPr="008970DE">
              <w:rPr>
                <w:rFonts w:ascii="Century Schoolbook" w:hAnsi="Century Schoolbook"/>
                <w:b/>
              </w:rPr>
              <w:t>RESEARCH</w:t>
            </w:r>
          </w:p>
        </w:tc>
        <w:tc>
          <w:tcPr>
            <w:tcW w:w="2250" w:type="dxa"/>
            <w:tcBorders>
              <w:top w:val="single" w:sz="5" w:space="0" w:color="000000"/>
              <w:left w:val="single" w:sz="5" w:space="0" w:color="000000"/>
              <w:bottom w:val="single" w:sz="5" w:space="0" w:color="000000"/>
              <w:right w:val="single" w:sz="5" w:space="0" w:color="000000"/>
            </w:tcBorders>
          </w:tcPr>
          <w:p w14:paraId="77287261" w14:textId="77777777" w:rsidR="00A30EF7" w:rsidRPr="008970DE" w:rsidRDefault="00A30EF7" w:rsidP="004E2DD1">
            <w:pPr>
              <w:pStyle w:val="TableParagraph"/>
              <w:spacing w:line="268" w:lineRule="exact"/>
              <w:ind w:left="97"/>
              <w:rPr>
                <w:rFonts w:ascii="Century Schoolbook" w:eastAsia="Calibri" w:hAnsi="Century Schoolbook" w:cs="Calibri"/>
              </w:rPr>
            </w:pPr>
            <w:r w:rsidRPr="008970DE">
              <w:rPr>
                <w:rFonts w:ascii="Century Schoolbook" w:hAnsi="Century Schoolbook"/>
                <w:b/>
              </w:rPr>
              <w:t>0</w:t>
            </w:r>
          </w:p>
        </w:tc>
      </w:tr>
      <w:tr w:rsidR="00A30EF7" w:rsidRPr="008970DE" w14:paraId="175C0946" w14:textId="77777777" w:rsidTr="002A5606">
        <w:trPr>
          <w:trHeight w:hRule="exact" w:val="278"/>
        </w:trPr>
        <w:tc>
          <w:tcPr>
            <w:tcW w:w="3525" w:type="dxa"/>
            <w:tcBorders>
              <w:top w:val="single" w:sz="5" w:space="0" w:color="000000"/>
              <w:left w:val="single" w:sz="5" w:space="0" w:color="000000"/>
              <w:bottom w:val="single" w:sz="5" w:space="0" w:color="000000"/>
              <w:right w:val="single" w:sz="5" w:space="0" w:color="000000"/>
            </w:tcBorders>
          </w:tcPr>
          <w:p w14:paraId="7FDC5059" w14:textId="77777777" w:rsidR="00A30EF7" w:rsidRPr="008970DE" w:rsidRDefault="00A30EF7" w:rsidP="004E2DD1">
            <w:pPr>
              <w:pStyle w:val="TableParagraph"/>
              <w:spacing w:line="267" w:lineRule="exact"/>
              <w:ind w:left="97"/>
              <w:rPr>
                <w:rFonts w:ascii="Century Schoolbook" w:eastAsia="Calibri" w:hAnsi="Century Schoolbook" w:cs="Calibri"/>
              </w:rPr>
            </w:pPr>
            <w:r w:rsidRPr="008970DE">
              <w:rPr>
                <w:rFonts w:ascii="Century Schoolbook" w:hAnsi="Century Schoolbook"/>
                <w:b/>
                <w:spacing w:val="-1"/>
              </w:rPr>
              <w:t>SERVICE</w:t>
            </w:r>
          </w:p>
        </w:tc>
        <w:tc>
          <w:tcPr>
            <w:tcW w:w="2250" w:type="dxa"/>
            <w:tcBorders>
              <w:top w:val="single" w:sz="5" w:space="0" w:color="000000"/>
              <w:left w:val="single" w:sz="5" w:space="0" w:color="000000"/>
              <w:bottom w:val="single" w:sz="5" w:space="0" w:color="000000"/>
              <w:right w:val="single" w:sz="5" w:space="0" w:color="000000"/>
            </w:tcBorders>
          </w:tcPr>
          <w:p w14:paraId="4203658F" w14:textId="7A0186C9" w:rsidR="00A30EF7" w:rsidRPr="008970DE" w:rsidRDefault="008C3337" w:rsidP="004E2DD1">
            <w:pPr>
              <w:pStyle w:val="TableParagraph"/>
              <w:spacing w:line="267" w:lineRule="exact"/>
              <w:ind w:left="97"/>
              <w:rPr>
                <w:rFonts w:ascii="Century Schoolbook" w:eastAsia="Calibri" w:hAnsi="Century Schoolbook" w:cs="Calibri"/>
              </w:rPr>
            </w:pPr>
            <w:r w:rsidRPr="008970DE">
              <w:rPr>
                <w:rFonts w:ascii="Century Schoolbook" w:eastAsia="Calibri" w:hAnsi="Century Schoolbook" w:cs="Calibri"/>
                <w:b/>
                <w:bCs/>
              </w:rPr>
              <w:t>0-10</w:t>
            </w:r>
          </w:p>
        </w:tc>
      </w:tr>
      <w:tr w:rsidR="00A30EF7" w:rsidRPr="008970DE" w14:paraId="0169D429" w14:textId="77777777" w:rsidTr="002A5606">
        <w:trPr>
          <w:trHeight w:hRule="exact" w:val="278"/>
        </w:trPr>
        <w:tc>
          <w:tcPr>
            <w:tcW w:w="3525" w:type="dxa"/>
            <w:tcBorders>
              <w:top w:val="single" w:sz="5" w:space="0" w:color="000000"/>
              <w:left w:val="single" w:sz="5" w:space="0" w:color="000000"/>
              <w:bottom w:val="single" w:sz="5" w:space="0" w:color="000000"/>
              <w:right w:val="single" w:sz="5" w:space="0" w:color="000000"/>
            </w:tcBorders>
          </w:tcPr>
          <w:p w14:paraId="40DC929A" w14:textId="77777777" w:rsidR="00A30EF7" w:rsidRPr="008970DE" w:rsidRDefault="00A30EF7" w:rsidP="004E2DD1">
            <w:pPr>
              <w:rPr>
                <w:rFonts w:ascii="Century Schoolbook" w:hAnsi="Century Schoolbook"/>
              </w:rPr>
            </w:pPr>
          </w:p>
        </w:tc>
        <w:tc>
          <w:tcPr>
            <w:tcW w:w="2250" w:type="dxa"/>
            <w:tcBorders>
              <w:top w:val="single" w:sz="5" w:space="0" w:color="000000"/>
              <w:left w:val="single" w:sz="5" w:space="0" w:color="000000"/>
              <w:bottom w:val="single" w:sz="5" w:space="0" w:color="000000"/>
              <w:right w:val="single" w:sz="5" w:space="0" w:color="000000"/>
            </w:tcBorders>
          </w:tcPr>
          <w:p w14:paraId="68F1056B" w14:textId="77777777" w:rsidR="00A30EF7" w:rsidRPr="008970DE" w:rsidRDefault="00A30EF7" w:rsidP="004E2DD1">
            <w:pPr>
              <w:rPr>
                <w:rFonts w:ascii="Century Schoolbook" w:hAnsi="Century Schoolbook"/>
              </w:rPr>
            </w:pPr>
          </w:p>
        </w:tc>
      </w:tr>
      <w:tr w:rsidR="00A30EF7" w:rsidRPr="008970DE" w14:paraId="2CB9A16B" w14:textId="77777777" w:rsidTr="002A5606">
        <w:trPr>
          <w:trHeight w:hRule="exact" w:val="278"/>
        </w:trPr>
        <w:tc>
          <w:tcPr>
            <w:tcW w:w="3525" w:type="dxa"/>
            <w:tcBorders>
              <w:top w:val="single" w:sz="5" w:space="0" w:color="000000"/>
              <w:left w:val="single" w:sz="5" w:space="0" w:color="000000"/>
              <w:bottom w:val="single" w:sz="5" w:space="0" w:color="000000"/>
              <w:right w:val="single" w:sz="5" w:space="0" w:color="000000"/>
            </w:tcBorders>
            <w:shd w:val="clear" w:color="auto" w:fill="EEECE1"/>
          </w:tcPr>
          <w:p w14:paraId="53FCC6CA" w14:textId="77777777" w:rsidR="00A30EF7" w:rsidRPr="008970DE" w:rsidRDefault="00A30EF7" w:rsidP="004E2DD1">
            <w:pPr>
              <w:pStyle w:val="TableParagraph"/>
              <w:spacing w:line="267" w:lineRule="exact"/>
              <w:ind w:left="97"/>
              <w:rPr>
                <w:rFonts w:ascii="Century Schoolbook" w:eastAsia="Calibri" w:hAnsi="Century Schoolbook" w:cs="Calibri"/>
              </w:rPr>
            </w:pPr>
            <w:r w:rsidRPr="008970DE">
              <w:rPr>
                <w:rFonts w:ascii="Century Schoolbook" w:hAnsi="Century Schoolbook"/>
                <w:b/>
                <w:spacing w:val="-1"/>
              </w:rPr>
              <w:t>Teaching</w:t>
            </w:r>
            <w:r w:rsidRPr="008970DE">
              <w:rPr>
                <w:rFonts w:ascii="Century Schoolbook" w:hAnsi="Century Schoolbook"/>
                <w:b/>
                <w:spacing w:val="-16"/>
              </w:rPr>
              <w:t xml:space="preserve"> </w:t>
            </w:r>
            <w:r w:rsidRPr="008970DE">
              <w:rPr>
                <w:rFonts w:ascii="Century Schoolbook" w:hAnsi="Century Schoolbook"/>
                <w:b/>
                <w:spacing w:val="-1"/>
              </w:rPr>
              <w:t>Emphasis</w:t>
            </w:r>
          </w:p>
        </w:tc>
        <w:tc>
          <w:tcPr>
            <w:tcW w:w="2250" w:type="dxa"/>
            <w:tcBorders>
              <w:top w:val="single" w:sz="5" w:space="0" w:color="000000"/>
              <w:left w:val="single" w:sz="5" w:space="0" w:color="000000"/>
              <w:bottom w:val="single" w:sz="5" w:space="0" w:color="000000"/>
              <w:right w:val="single" w:sz="5" w:space="0" w:color="000000"/>
            </w:tcBorders>
            <w:shd w:val="clear" w:color="auto" w:fill="EEECE1"/>
          </w:tcPr>
          <w:p w14:paraId="23631F6F" w14:textId="77777777" w:rsidR="00A30EF7" w:rsidRPr="008970DE" w:rsidRDefault="00A30EF7" w:rsidP="004E2DD1">
            <w:pPr>
              <w:rPr>
                <w:rFonts w:ascii="Century Schoolbook" w:hAnsi="Century Schoolbook"/>
              </w:rPr>
            </w:pPr>
          </w:p>
        </w:tc>
      </w:tr>
      <w:tr w:rsidR="00A30EF7" w:rsidRPr="008970DE" w14:paraId="3D6C66EC" w14:textId="77777777" w:rsidTr="002A5606">
        <w:trPr>
          <w:trHeight w:hRule="exact" w:val="278"/>
        </w:trPr>
        <w:tc>
          <w:tcPr>
            <w:tcW w:w="3525" w:type="dxa"/>
            <w:tcBorders>
              <w:top w:val="single" w:sz="5" w:space="0" w:color="000000"/>
              <w:left w:val="single" w:sz="5" w:space="0" w:color="000000"/>
              <w:bottom w:val="single" w:sz="5" w:space="0" w:color="000000"/>
              <w:right w:val="single" w:sz="5" w:space="0" w:color="000000"/>
            </w:tcBorders>
          </w:tcPr>
          <w:p w14:paraId="68725345" w14:textId="77777777" w:rsidR="00A30EF7" w:rsidRPr="008970DE" w:rsidRDefault="00A30EF7" w:rsidP="004E2DD1">
            <w:pPr>
              <w:pStyle w:val="TableParagraph"/>
              <w:spacing w:line="267" w:lineRule="exact"/>
              <w:ind w:left="97"/>
              <w:rPr>
                <w:rFonts w:ascii="Century Schoolbook" w:eastAsia="Calibri" w:hAnsi="Century Schoolbook" w:cs="Calibri"/>
              </w:rPr>
            </w:pPr>
            <w:r w:rsidRPr="008970DE">
              <w:rPr>
                <w:rFonts w:ascii="Century Schoolbook" w:hAnsi="Century Schoolbook"/>
                <w:b/>
              </w:rPr>
              <w:t>TEACHING</w:t>
            </w:r>
          </w:p>
        </w:tc>
        <w:tc>
          <w:tcPr>
            <w:tcW w:w="2250" w:type="dxa"/>
            <w:tcBorders>
              <w:top w:val="single" w:sz="5" w:space="0" w:color="000000"/>
              <w:left w:val="single" w:sz="5" w:space="0" w:color="000000"/>
              <w:bottom w:val="single" w:sz="5" w:space="0" w:color="000000"/>
              <w:right w:val="single" w:sz="5" w:space="0" w:color="000000"/>
            </w:tcBorders>
          </w:tcPr>
          <w:p w14:paraId="04F17043" w14:textId="480711AA" w:rsidR="00A30EF7" w:rsidRPr="008970DE" w:rsidRDefault="008C3337" w:rsidP="004E2DD1">
            <w:pPr>
              <w:pStyle w:val="TableParagraph"/>
              <w:spacing w:line="267" w:lineRule="exact"/>
              <w:ind w:left="97"/>
              <w:rPr>
                <w:rFonts w:ascii="Century Schoolbook" w:eastAsia="Calibri" w:hAnsi="Century Schoolbook" w:cs="Calibri"/>
              </w:rPr>
            </w:pPr>
            <w:r w:rsidRPr="008970DE">
              <w:rPr>
                <w:rFonts w:ascii="Century Schoolbook" w:eastAsia="Calibri" w:hAnsi="Century Schoolbook" w:cs="Calibri"/>
                <w:b/>
                <w:bCs/>
              </w:rPr>
              <w:t>8</w:t>
            </w:r>
            <w:r w:rsidR="00A30EF7" w:rsidRPr="008970DE">
              <w:rPr>
                <w:rFonts w:ascii="Century Schoolbook" w:eastAsia="Calibri" w:hAnsi="Century Schoolbook" w:cs="Calibri"/>
                <w:b/>
                <w:bCs/>
              </w:rPr>
              <w:t>0</w:t>
            </w:r>
            <w:r w:rsidR="00A30EF7" w:rsidRPr="008970DE">
              <w:rPr>
                <w:rFonts w:ascii="Cambria Math" w:eastAsia="Calibri" w:hAnsi="Cambria Math" w:cs="Cambria Math"/>
                <w:b/>
                <w:bCs/>
              </w:rPr>
              <w:t>‐</w:t>
            </w:r>
            <w:r w:rsidR="00A30EF7" w:rsidRPr="008970DE">
              <w:rPr>
                <w:rFonts w:ascii="Century Schoolbook" w:eastAsia="Calibri" w:hAnsi="Century Schoolbook" w:cs="Calibri"/>
                <w:b/>
                <w:bCs/>
              </w:rPr>
              <w:t>90</w:t>
            </w:r>
          </w:p>
        </w:tc>
      </w:tr>
      <w:tr w:rsidR="00A30EF7" w:rsidRPr="008970DE" w14:paraId="5EECD607" w14:textId="77777777" w:rsidTr="002A5606">
        <w:trPr>
          <w:trHeight w:hRule="exact" w:val="278"/>
        </w:trPr>
        <w:tc>
          <w:tcPr>
            <w:tcW w:w="3525" w:type="dxa"/>
            <w:tcBorders>
              <w:top w:val="single" w:sz="5" w:space="0" w:color="000000"/>
              <w:left w:val="single" w:sz="5" w:space="0" w:color="000000"/>
              <w:bottom w:val="single" w:sz="5" w:space="0" w:color="000000"/>
              <w:right w:val="single" w:sz="5" w:space="0" w:color="000000"/>
            </w:tcBorders>
          </w:tcPr>
          <w:p w14:paraId="02B54880" w14:textId="77777777" w:rsidR="00A30EF7" w:rsidRPr="008970DE" w:rsidRDefault="00A30EF7" w:rsidP="004E2DD1">
            <w:pPr>
              <w:pStyle w:val="TableParagraph"/>
              <w:spacing w:line="267" w:lineRule="exact"/>
              <w:ind w:left="97"/>
              <w:rPr>
                <w:rFonts w:ascii="Century Schoolbook" w:eastAsia="Calibri" w:hAnsi="Century Schoolbook" w:cs="Calibri"/>
              </w:rPr>
            </w:pPr>
            <w:r w:rsidRPr="008970DE">
              <w:rPr>
                <w:rFonts w:ascii="Century Schoolbook" w:hAnsi="Century Schoolbook"/>
                <w:b/>
              </w:rPr>
              <w:t>RESEARCH</w:t>
            </w:r>
          </w:p>
        </w:tc>
        <w:tc>
          <w:tcPr>
            <w:tcW w:w="2250" w:type="dxa"/>
            <w:tcBorders>
              <w:top w:val="single" w:sz="5" w:space="0" w:color="000000"/>
              <w:left w:val="single" w:sz="5" w:space="0" w:color="000000"/>
              <w:bottom w:val="single" w:sz="5" w:space="0" w:color="000000"/>
              <w:right w:val="single" w:sz="5" w:space="0" w:color="000000"/>
            </w:tcBorders>
          </w:tcPr>
          <w:p w14:paraId="7FAB0507" w14:textId="2FED8834" w:rsidR="00A30EF7" w:rsidRPr="008970DE" w:rsidRDefault="00A30EF7">
            <w:pPr>
              <w:pStyle w:val="TableParagraph"/>
              <w:spacing w:line="267" w:lineRule="exact"/>
              <w:ind w:left="97"/>
              <w:rPr>
                <w:rFonts w:ascii="Century Schoolbook" w:eastAsia="Calibri" w:hAnsi="Century Schoolbook" w:cs="Calibri"/>
              </w:rPr>
            </w:pPr>
            <w:r w:rsidRPr="008970DE">
              <w:rPr>
                <w:rFonts w:ascii="Century Schoolbook" w:eastAsia="Calibri" w:hAnsi="Century Schoolbook" w:cs="Calibri"/>
                <w:b/>
                <w:bCs/>
              </w:rPr>
              <w:t>0-</w:t>
            </w:r>
            <w:r w:rsidR="00575C5A">
              <w:rPr>
                <w:rFonts w:ascii="Century Schoolbook" w:eastAsia="Calibri" w:hAnsi="Century Schoolbook" w:cs="Calibri"/>
                <w:b/>
                <w:bCs/>
              </w:rPr>
              <w:t>10</w:t>
            </w:r>
          </w:p>
        </w:tc>
      </w:tr>
      <w:tr w:rsidR="00A30EF7" w:rsidRPr="008970DE" w14:paraId="4F7AE9C5" w14:textId="77777777" w:rsidTr="002A5606">
        <w:trPr>
          <w:trHeight w:hRule="exact" w:val="278"/>
        </w:trPr>
        <w:tc>
          <w:tcPr>
            <w:tcW w:w="3525" w:type="dxa"/>
            <w:tcBorders>
              <w:top w:val="single" w:sz="5" w:space="0" w:color="000000"/>
              <w:left w:val="single" w:sz="5" w:space="0" w:color="000000"/>
              <w:bottom w:val="single" w:sz="5" w:space="0" w:color="000000"/>
              <w:right w:val="single" w:sz="5" w:space="0" w:color="000000"/>
            </w:tcBorders>
          </w:tcPr>
          <w:p w14:paraId="3EDBBE75" w14:textId="77777777" w:rsidR="00A30EF7" w:rsidRPr="008970DE" w:rsidRDefault="00A30EF7" w:rsidP="004E2DD1">
            <w:pPr>
              <w:pStyle w:val="TableParagraph"/>
              <w:spacing w:line="267" w:lineRule="exact"/>
              <w:ind w:left="97"/>
              <w:rPr>
                <w:rFonts w:ascii="Century Schoolbook" w:eastAsia="Calibri" w:hAnsi="Century Schoolbook" w:cs="Calibri"/>
              </w:rPr>
            </w:pPr>
            <w:r w:rsidRPr="008970DE">
              <w:rPr>
                <w:rFonts w:ascii="Century Schoolbook" w:hAnsi="Century Schoolbook"/>
                <w:b/>
                <w:spacing w:val="-1"/>
              </w:rPr>
              <w:t>SERVICE</w:t>
            </w:r>
          </w:p>
        </w:tc>
        <w:tc>
          <w:tcPr>
            <w:tcW w:w="2250" w:type="dxa"/>
            <w:tcBorders>
              <w:top w:val="single" w:sz="5" w:space="0" w:color="000000"/>
              <w:left w:val="single" w:sz="5" w:space="0" w:color="000000"/>
              <w:bottom w:val="single" w:sz="5" w:space="0" w:color="000000"/>
              <w:right w:val="single" w:sz="5" w:space="0" w:color="000000"/>
            </w:tcBorders>
          </w:tcPr>
          <w:p w14:paraId="0F266845" w14:textId="77777777" w:rsidR="00A30EF7" w:rsidRPr="008970DE" w:rsidRDefault="00A30EF7" w:rsidP="004E2DD1">
            <w:pPr>
              <w:pStyle w:val="TableParagraph"/>
              <w:spacing w:line="267" w:lineRule="exact"/>
              <w:ind w:left="97"/>
              <w:rPr>
                <w:rFonts w:ascii="Century Schoolbook" w:eastAsia="Calibri" w:hAnsi="Century Schoolbook" w:cs="Calibri"/>
              </w:rPr>
            </w:pPr>
            <w:r w:rsidRPr="008970DE">
              <w:rPr>
                <w:rFonts w:ascii="Century Schoolbook" w:eastAsia="Calibri" w:hAnsi="Century Schoolbook" w:cs="Calibri"/>
                <w:b/>
                <w:bCs/>
              </w:rPr>
              <w:t>10</w:t>
            </w:r>
            <w:r w:rsidRPr="008970DE">
              <w:rPr>
                <w:rFonts w:ascii="Cambria Math" w:eastAsia="Calibri" w:hAnsi="Cambria Math" w:cs="Cambria Math"/>
                <w:b/>
                <w:bCs/>
              </w:rPr>
              <w:t>‐</w:t>
            </w:r>
            <w:r w:rsidRPr="008970DE">
              <w:rPr>
                <w:rFonts w:ascii="Century Schoolbook" w:eastAsia="Calibri" w:hAnsi="Century Schoolbook" w:cs="Calibri"/>
                <w:b/>
                <w:bCs/>
              </w:rPr>
              <w:t>20</w:t>
            </w:r>
          </w:p>
        </w:tc>
      </w:tr>
      <w:tr w:rsidR="00A30EF7" w:rsidRPr="008970DE" w14:paraId="630A0F2C" w14:textId="77777777" w:rsidTr="002A5606">
        <w:trPr>
          <w:trHeight w:hRule="exact" w:val="278"/>
        </w:trPr>
        <w:tc>
          <w:tcPr>
            <w:tcW w:w="3525" w:type="dxa"/>
            <w:tcBorders>
              <w:top w:val="single" w:sz="5" w:space="0" w:color="000000"/>
              <w:left w:val="single" w:sz="5" w:space="0" w:color="000000"/>
              <w:bottom w:val="single" w:sz="5" w:space="0" w:color="000000"/>
              <w:right w:val="single" w:sz="5" w:space="0" w:color="000000"/>
            </w:tcBorders>
          </w:tcPr>
          <w:p w14:paraId="39670814" w14:textId="77777777" w:rsidR="00A30EF7" w:rsidRPr="008970DE" w:rsidRDefault="00A30EF7" w:rsidP="004E2DD1">
            <w:pPr>
              <w:rPr>
                <w:rFonts w:ascii="Century Schoolbook" w:hAnsi="Century Schoolbook"/>
              </w:rPr>
            </w:pPr>
          </w:p>
        </w:tc>
        <w:tc>
          <w:tcPr>
            <w:tcW w:w="2250" w:type="dxa"/>
            <w:tcBorders>
              <w:top w:val="single" w:sz="5" w:space="0" w:color="000000"/>
              <w:left w:val="single" w:sz="5" w:space="0" w:color="000000"/>
              <w:bottom w:val="single" w:sz="5" w:space="0" w:color="000000"/>
              <w:right w:val="single" w:sz="5" w:space="0" w:color="000000"/>
            </w:tcBorders>
          </w:tcPr>
          <w:p w14:paraId="40ADB51E" w14:textId="77777777" w:rsidR="00A30EF7" w:rsidRPr="008970DE" w:rsidRDefault="00A30EF7" w:rsidP="004E2DD1">
            <w:pPr>
              <w:rPr>
                <w:rFonts w:ascii="Century Schoolbook" w:hAnsi="Century Schoolbook"/>
              </w:rPr>
            </w:pPr>
          </w:p>
        </w:tc>
      </w:tr>
      <w:tr w:rsidR="00A30EF7" w:rsidRPr="008970DE" w14:paraId="6B3A37B3" w14:textId="77777777" w:rsidTr="002A5606">
        <w:trPr>
          <w:trHeight w:hRule="exact" w:val="280"/>
        </w:trPr>
        <w:tc>
          <w:tcPr>
            <w:tcW w:w="3525" w:type="dxa"/>
            <w:tcBorders>
              <w:top w:val="single" w:sz="5" w:space="0" w:color="000000"/>
              <w:left w:val="single" w:sz="5" w:space="0" w:color="000000"/>
              <w:bottom w:val="single" w:sz="5" w:space="0" w:color="000000"/>
              <w:right w:val="single" w:sz="5" w:space="0" w:color="000000"/>
            </w:tcBorders>
            <w:shd w:val="clear" w:color="auto" w:fill="EEECE1"/>
          </w:tcPr>
          <w:p w14:paraId="13F4EB92" w14:textId="086811A5" w:rsidR="00A30EF7" w:rsidRPr="008970DE" w:rsidRDefault="00FC5DA3" w:rsidP="004E2DD1">
            <w:pPr>
              <w:pStyle w:val="TableParagraph"/>
              <w:spacing w:line="268" w:lineRule="exact"/>
              <w:ind w:left="97"/>
              <w:rPr>
                <w:rFonts w:ascii="Century Schoolbook" w:eastAsia="Calibri" w:hAnsi="Century Schoolbook" w:cs="Calibri"/>
              </w:rPr>
            </w:pPr>
            <w:r w:rsidRPr="008970DE">
              <w:rPr>
                <w:rFonts w:ascii="Century Schoolbook" w:eastAsia="Calibri" w:hAnsi="Century Schoolbook" w:cs="Calibri"/>
                <w:b/>
                <w:bCs/>
                <w:spacing w:val="-1"/>
              </w:rPr>
              <w:t xml:space="preserve">Teaching-Research </w:t>
            </w:r>
            <w:r w:rsidR="00A30EF7" w:rsidRPr="008970DE">
              <w:rPr>
                <w:rFonts w:ascii="Century Schoolbook" w:eastAsia="Calibri" w:hAnsi="Century Schoolbook" w:cs="Calibri"/>
                <w:b/>
                <w:bCs/>
                <w:spacing w:val="-1"/>
              </w:rPr>
              <w:t>Balance</w:t>
            </w:r>
            <w:r w:rsidR="00A37D26" w:rsidRPr="008970DE">
              <w:rPr>
                <w:rFonts w:ascii="Century Schoolbook" w:eastAsia="Calibri" w:hAnsi="Century Schoolbook" w:cs="Calibri"/>
                <w:b/>
                <w:bCs/>
                <w:spacing w:val="-1"/>
              </w:rPr>
              <w:t>d</w:t>
            </w:r>
          </w:p>
        </w:tc>
        <w:tc>
          <w:tcPr>
            <w:tcW w:w="2250" w:type="dxa"/>
            <w:tcBorders>
              <w:top w:val="single" w:sz="5" w:space="0" w:color="000000"/>
              <w:left w:val="single" w:sz="5" w:space="0" w:color="000000"/>
              <w:bottom w:val="single" w:sz="5" w:space="0" w:color="000000"/>
              <w:right w:val="single" w:sz="5" w:space="0" w:color="000000"/>
            </w:tcBorders>
            <w:shd w:val="clear" w:color="auto" w:fill="EEECE1"/>
          </w:tcPr>
          <w:p w14:paraId="35FDF8B0" w14:textId="77777777" w:rsidR="00A30EF7" w:rsidRPr="008970DE" w:rsidRDefault="00A30EF7" w:rsidP="004E2DD1">
            <w:pPr>
              <w:rPr>
                <w:rFonts w:ascii="Century Schoolbook" w:hAnsi="Century Schoolbook"/>
              </w:rPr>
            </w:pPr>
          </w:p>
        </w:tc>
      </w:tr>
      <w:tr w:rsidR="00A30EF7" w:rsidRPr="008970DE" w14:paraId="3D8205AA" w14:textId="77777777" w:rsidTr="002A5606">
        <w:trPr>
          <w:trHeight w:hRule="exact" w:val="278"/>
        </w:trPr>
        <w:tc>
          <w:tcPr>
            <w:tcW w:w="3525" w:type="dxa"/>
            <w:tcBorders>
              <w:top w:val="single" w:sz="5" w:space="0" w:color="000000"/>
              <w:left w:val="single" w:sz="5" w:space="0" w:color="000000"/>
              <w:bottom w:val="single" w:sz="5" w:space="0" w:color="000000"/>
              <w:right w:val="single" w:sz="5" w:space="0" w:color="000000"/>
            </w:tcBorders>
          </w:tcPr>
          <w:p w14:paraId="3377BDF9" w14:textId="77777777" w:rsidR="00A30EF7" w:rsidRPr="008970DE" w:rsidRDefault="00A30EF7" w:rsidP="004E2DD1">
            <w:pPr>
              <w:pStyle w:val="TableParagraph"/>
              <w:spacing w:line="267" w:lineRule="exact"/>
              <w:ind w:left="97"/>
              <w:rPr>
                <w:rFonts w:ascii="Century Schoolbook" w:eastAsia="Calibri" w:hAnsi="Century Schoolbook" w:cs="Calibri"/>
              </w:rPr>
            </w:pPr>
            <w:r w:rsidRPr="008970DE">
              <w:rPr>
                <w:rFonts w:ascii="Century Schoolbook" w:hAnsi="Century Schoolbook"/>
                <w:b/>
              </w:rPr>
              <w:t>TEACHING</w:t>
            </w:r>
          </w:p>
        </w:tc>
        <w:tc>
          <w:tcPr>
            <w:tcW w:w="2250" w:type="dxa"/>
            <w:tcBorders>
              <w:top w:val="single" w:sz="5" w:space="0" w:color="000000"/>
              <w:left w:val="single" w:sz="5" w:space="0" w:color="000000"/>
              <w:bottom w:val="single" w:sz="5" w:space="0" w:color="000000"/>
              <w:right w:val="single" w:sz="5" w:space="0" w:color="000000"/>
            </w:tcBorders>
          </w:tcPr>
          <w:p w14:paraId="13BFBB52" w14:textId="5D35EE8F" w:rsidR="00A30EF7" w:rsidRPr="008970DE" w:rsidRDefault="00001F15" w:rsidP="004E2DD1">
            <w:pPr>
              <w:pStyle w:val="TableParagraph"/>
              <w:spacing w:line="267" w:lineRule="exact"/>
              <w:ind w:left="97"/>
              <w:rPr>
                <w:rFonts w:ascii="Century Schoolbook" w:eastAsia="Calibri" w:hAnsi="Century Schoolbook" w:cs="Calibri"/>
              </w:rPr>
            </w:pPr>
            <w:r w:rsidRPr="008970DE">
              <w:rPr>
                <w:rFonts w:ascii="Century Schoolbook" w:eastAsia="Calibri" w:hAnsi="Century Schoolbook" w:cs="Calibri"/>
                <w:b/>
                <w:bCs/>
              </w:rPr>
              <w:t>50</w:t>
            </w:r>
            <w:r w:rsidR="00A30EF7" w:rsidRPr="008970DE">
              <w:rPr>
                <w:rFonts w:ascii="Cambria Math" w:eastAsia="Calibri" w:hAnsi="Cambria Math" w:cs="Cambria Math"/>
                <w:b/>
                <w:bCs/>
              </w:rPr>
              <w:t>‐</w:t>
            </w:r>
            <w:r w:rsidR="00A30EF7" w:rsidRPr="008970DE">
              <w:rPr>
                <w:rFonts w:ascii="Century Schoolbook" w:eastAsia="Calibri" w:hAnsi="Century Schoolbook" w:cs="Calibri"/>
                <w:b/>
                <w:bCs/>
              </w:rPr>
              <w:t>60</w:t>
            </w:r>
          </w:p>
        </w:tc>
      </w:tr>
      <w:tr w:rsidR="00A30EF7" w:rsidRPr="008970DE" w14:paraId="54662DAA" w14:textId="77777777" w:rsidTr="002A5606">
        <w:trPr>
          <w:trHeight w:hRule="exact" w:val="278"/>
        </w:trPr>
        <w:tc>
          <w:tcPr>
            <w:tcW w:w="3525" w:type="dxa"/>
            <w:tcBorders>
              <w:top w:val="single" w:sz="5" w:space="0" w:color="000000"/>
              <w:left w:val="single" w:sz="5" w:space="0" w:color="000000"/>
              <w:bottom w:val="single" w:sz="5" w:space="0" w:color="000000"/>
              <w:right w:val="single" w:sz="5" w:space="0" w:color="000000"/>
            </w:tcBorders>
          </w:tcPr>
          <w:p w14:paraId="40203289" w14:textId="77777777" w:rsidR="00A30EF7" w:rsidRPr="008970DE" w:rsidRDefault="00A30EF7" w:rsidP="004E2DD1">
            <w:pPr>
              <w:pStyle w:val="TableParagraph"/>
              <w:spacing w:line="267" w:lineRule="exact"/>
              <w:ind w:left="97"/>
              <w:rPr>
                <w:rFonts w:ascii="Century Schoolbook" w:eastAsia="Calibri" w:hAnsi="Century Schoolbook" w:cs="Calibri"/>
              </w:rPr>
            </w:pPr>
            <w:r w:rsidRPr="008970DE">
              <w:rPr>
                <w:rFonts w:ascii="Century Schoolbook" w:hAnsi="Century Schoolbook"/>
                <w:b/>
              </w:rPr>
              <w:t>RESEARCH</w:t>
            </w:r>
          </w:p>
        </w:tc>
        <w:tc>
          <w:tcPr>
            <w:tcW w:w="2250" w:type="dxa"/>
            <w:tcBorders>
              <w:top w:val="single" w:sz="5" w:space="0" w:color="000000"/>
              <w:left w:val="single" w:sz="5" w:space="0" w:color="000000"/>
              <w:bottom w:val="single" w:sz="5" w:space="0" w:color="000000"/>
              <w:right w:val="single" w:sz="5" w:space="0" w:color="000000"/>
            </w:tcBorders>
          </w:tcPr>
          <w:p w14:paraId="2E3F7B33" w14:textId="77777777" w:rsidR="00A30EF7" w:rsidRPr="008970DE" w:rsidRDefault="00A30EF7" w:rsidP="004E2DD1">
            <w:pPr>
              <w:pStyle w:val="TableParagraph"/>
              <w:spacing w:line="267" w:lineRule="exact"/>
              <w:ind w:left="97"/>
              <w:rPr>
                <w:rFonts w:ascii="Century Schoolbook" w:eastAsia="Calibri" w:hAnsi="Century Schoolbook" w:cs="Calibri"/>
              </w:rPr>
            </w:pPr>
            <w:r w:rsidRPr="008970DE">
              <w:rPr>
                <w:rFonts w:ascii="Century Schoolbook" w:eastAsia="Calibri" w:hAnsi="Century Schoolbook" w:cs="Calibri"/>
                <w:b/>
                <w:bCs/>
              </w:rPr>
              <w:t>30</w:t>
            </w:r>
            <w:r w:rsidRPr="008970DE">
              <w:rPr>
                <w:rFonts w:ascii="Cambria Math" w:eastAsia="Calibri" w:hAnsi="Cambria Math" w:cs="Cambria Math"/>
                <w:b/>
                <w:bCs/>
              </w:rPr>
              <w:t>‐</w:t>
            </w:r>
            <w:r w:rsidRPr="008970DE">
              <w:rPr>
                <w:rFonts w:ascii="Century Schoolbook" w:eastAsia="Calibri" w:hAnsi="Century Schoolbook" w:cs="Calibri"/>
                <w:b/>
                <w:bCs/>
              </w:rPr>
              <w:t>40</w:t>
            </w:r>
          </w:p>
        </w:tc>
      </w:tr>
      <w:tr w:rsidR="00A30EF7" w:rsidRPr="008970DE" w14:paraId="2948CF53" w14:textId="77777777" w:rsidTr="002A5606">
        <w:trPr>
          <w:trHeight w:hRule="exact" w:val="278"/>
        </w:trPr>
        <w:tc>
          <w:tcPr>
            <w:tcW w:w="3525" w:type="dxa"/>
            <w:tcBorders>
              <w:top w:val="single" w:sz="5" w:space="0" w:color="000000"/>
              <w:left w:val="single" w:sz="5" w:space="0" w:color="000000"/>
              <w:bottom w:val="single" w:sz="5" w:space="0" w:color="000000"/>
              <w:right w:val="single" w:sz="5" w:space="0" w:color="000000"/>
            </w:tcBorders>
          </w:tcPr>
          <w:p w14:paraId="6EF2C04D" w14:textId="77777777" w:rsidR="00A30EF7" w:rsidRPr="008970DE" w:rsidRDefault="00A30EF7" w:rsidP="004E2DD1">
            <w:pPr>
              <w:pStyle w:val="TableParagraph"/>
              <w:spacing w:line="267" w:lineRule="exact"/>
              <w:ind w:left="97"/>
              <w:rPr>
                <w:rFonts w:ascii="Century Schoolbook" w:eastAsia="Calibri" w:hAnsi="Century Schoolbook" w:cs="Calibri"/>
              </w:rPr>
            </w:pPr>
            <w:r w:rsidRPr="008970DE">
              <w:rPr>
                <w:rFonts w:ascii="Century Schoolbook" w:hAnsi="Century Schoolbook"/>
                <w:b/>
                <w:spacing w:val="-1"/>
              </w:rPr>
              <w:t>SERVICE</w:t>
            </w:r>
          </w:p>
        </w:tc>
        <w:tc>
          <w:tcPr>
            <w:tcW w:w="2250" w:type="dxa"/>
            <w:tcBorders>
              <w:top w:val="single" w:sz="5" w:space="0" w:color="000000"/>
              <w:left w:val="single" w:sz="5" w:space="0" w:color="000000"/>
              <w:bottom w:val="single" w:sz="5" w:space="0" w:color="000000"/>
              <w:right w:val="single" w:sz="5" w:space="0" w:color="000000"/>
            </w:tcBorders>
          </w:tcPr>
          <w:p w14:paraId="71C8393D" w14:textId="77777777" w:rsidR="00A30EF7" w:rsidRPr="008970DE" w:rsidRDefault="00A30EF7" w:rsidP="004E2DD1">
            <w:pPr>
              <w:pStyle w:val="TableParagraph"/>
              <w:spacing w:line="267" w:lineRule="exact"/>
              <w:ind w:left="97"/>
              <w:rPr>
                <w:rFonts w:ascii="Century Schoolbook" w:eastAsia="Calibri" w:hAnsi="Century Schoolbook" w:cs="Calibri"/>
              </w:rPr>
            </w:pPr>
            <w:r w:rsidRPr="008970DE">
              <w:rPr>
                <w:rFonts w:ascii="Century Schoolbook" w:eastAsia="Calibri" w:hAnsi="Century Schoolbook" w:cs="Calibri"/>
                <w:b/>
                <w:bCs/>
              </w:rPr>
              <w:t>10</w:t>
            </w:r>
            <w:r w:rsidRPr="008970DE">
              <w:rPr>
                <w:rFonts w:ascii="Cambria Math" w:eastAsia="Calibri" w:hAnsi="Cambria Math" w:cs="Cambria Math"/>
                <w:b/>
                <w:bCs/>
              </w:rPr>
              <w:t>‐</w:t>
            </w:r>
            <w:r w:rsidRPr="008970DE">
              <w:rPr>
                <w:rFonts w:ascii="Century Schoolbook" w:eastAsia="Calibri" w:hAnsi="Century Schoolbook" w:cs="Calibri"/>
                <w:b/>
                <w:bCs/>
              </w:rPr>
              <w:t>15</w:t>
            </w:r>
          </w:p>
        </w:tc>
      </w:tr>
      <w:tr w:rsidR="00A30EF7" w:rsidRPr="008970DE" w14:paraId="46659123" w14:textId="77777777" w:rsidTr="002A5606">
        <w:trPr>
          <w:trHeight w:hRule="exact" w:val="278"/>
        </w:trPr>
        <w:tc>
          <w:tcPr>
            <w:tcW w:w="3525" w:type="dxa"/>
            <w:tcBorders>
              <w:top w:val="single" w:sz="5" w:space="0" w:color="000000"/>
              <w:left w:val="single" w:sz="5" w:space="0" w:color="000000"/>
              <w:bottom w:val="single" w:sz="5" w:space="0" w:color="000000"/>
              <w:right w:val="single" w:sz="5" w:space="0" w:color="000000"/>
            </w:tcBorders>
          </w:tcPr>
          <w:p w14:paraId="694667DC" w14:textId="77777777" w:rsidR="00A30EF7" w:rsidRPr="008970DE" w:rsidRDefault="00A30EF7" w:rsidP="004E2DD1">
            <w:pPr>
              <w:rPr>
                <w:rFonts w:ascii="Century Schoolbook" w:hAnsi="Century Schoolbook"/>
              </w:rPr>
            </w:pPr>
          </w:p>
        </w:tc>
        <w:tc>
          <w:tcPr>
            <w:tcW w:w="2250" w:type="dxa"/>
            <w:tcBorders>
              <w:top w:val="single" w:sz="5" w:space="0" w:color="000000"/>
              <w:left w:val="single" w:sz="5" w:space="0" w:color="000000"/>
              <w:bottom w:val="single" w:sz="5" w:space="0" w:color="000000"/>
              <w:right w:val="single" w:sz="5" w:space="0" w:color="000000"/>
            </w:tcBorders>
          </w:tcPr>
          <w:p w14:paraId="4D0B526A" w14:textId="77777777" w:rsidR="00A30EF7" w:rsidRPr="008970DE" w:rsidRDefault="00A30EF7" w:rsidP="004E2DD1">
            <w:pPr>
              <w:rPr>
                <w:rFonts w:ascii="Century Schoolbook" w:hAnsi="Century Schoolbook"/>
              </w:rPr>
            </w:pPr>
          </w:p>
        </w:tc>
      </w:tr>
      <w:tr w:rsidR="00A30EF7" w:rsidRPr="008970DE" w14:paraId="49668089" w14:textId="77777777" w:rsidTr="002A5606">
        <w:trPr>
          <w:trHeight w:hRule="exact" w:val="278"/>
        </w:trPr>
        <w:tc>
          <w:tcPr>
            <w:tcW w:w="3525" w:type="dxa"/>
            <w:tcBorders>
              <w:top w:val="single" w:sz="5" w:space="0" w:color="000000"/>
              <w:left w:val="single" w:sz="5" w:space="0" w:color="000000"/>
              <w:bottom w:val="single" w:sz="5" w:space="0" w:color="000000"/>
              <w:right w:val="single" w:sz="5" w:space="0" w:color="000000"/>
            </w:tcBorders>
            <w:shd w:val="clear" w:color="auto" w:fill="EEECE1"/>
          </w:tcPr>
          <w:p w14:paraId="417DC362" w14:textId="77777777" w:rsidR="00A30EF7" w:rsidRPr="008970DE" w:rsidRDefault="00A30EF7" w:rsidP="004E2DD1">
            <w:pPr>
              <w:pStyle w:val="TableParagraph"/>
              <w:spacing w:line="267" w:lineRule="exact"/>
              <w:ind w:left="97"/>
              <w:rPr>
                <w:rFonts w:ascii="Century Schoolbook" w:eastAsia="Calibri" w:hAnsi="Century Schoolbook" w:cs="Calibri"/>
              </w:rPr>
            </w:pPr>
            <w:r w:rsidRPr="008970DE">
              <w:rPr>
                <w:rFonts w:ascii="Century Schoolbook" w:hAnsi="Century Schoolbook"/>
                <w:b/>
              </w:rPr>
              <w:t>Research</w:t>
            </w:r>
            <w:r w:rsidRPr="008970DE">
              <w:rPr>
                <w:rFonts w:ascii="Century Schoolbook" w:hAnsi="Century Schoolbook"/>
                <w:b/>
                <w:spacing w:val="-17"/>
              </w:rPr>
              <w:t xml:space="preserve"> </w:t>
            </w:r>
            <w:r w:rsidRPr="008970DE">
              <w:rPr>
                <w:rFonts w:ascii="Century Schoolbook" w:hAnsi="Century Schoolbook"/>
                <w:b/>
                <w:spacing w:val="-1"/>
              </w:rPr>
              <w:t>Emphasis</w:t>
            </w:r>
          </w:p>
        </w:tc>
        <w:tc>
          <w:tcPr>
            <w:tcW w:w="2250" w:type="dxa"/>
            <w:tcBorders>
              <w:top w:val="single" w:sz="5" w:space="0" w:color="000000"/>
              <w:left w:val="single" w:sz="5" w:space="0" w:color="000000"/>
              <w:bottom w:val="single" w:sz="5" w:space="0" w:color="000000"/>
              <w:right w:val="single" w:sz="5" w:space="0" w:color="000000"/>
            </w:tcBorders>
            <w:shd w:val="clear" w:color="auto" w:fill="EEECE1"/>
          </w:tcPr>
          <w:p w14:paraId="10BD4E03" w14:textId="77777777" w:rsidR="00A30EF7" w:rsidRPr="008970DE" w:rsidRDefault="00A30EF7" w:rsidP="004E2DD1">
            <w:pPr>
              <w:rPr>
                <w:rFonts w:ascii="Century Schoolbook" w:hAnsi="Century Schoolbook"/>
              </w:rPr>
            </w:pPr>
          </w:p>
        </w:tc>
      </w:tr>
      <w:tr w:rsidR="00A30EF7" w:rsidRPr="008970DE" w14:paraId="7CCE8D53" w14:textId="77777777" w:rsidTr="002A5606">
        <w:trPr>
          <w:trHeight w:hRule="exact" w:val="278"/>
        </w:trPr>
        <w:tc>
          <w:tcPr>
            <w:tcW w:w="3525" w:type="dxa"/>
            <w:tcBorders>
              <w:top w:val="single" w:sz="5" w:space="0" w:color="000000"/>
              <w:left w:val="single" w:sz="5" w:space="0" w:color="000000"/>
              <w:bottom w:val="single" w:sz="5" w:space="0" w:color="000000"/>
              <w:right w:val="single" w:sz="5" w:space="0" w:color="000000"/>
            </w:tcBorders>
          </w:tcPr>
          <w:p w14:paraId="7C5DF17D" w14:textId="77777777" w:rsidR="00A30EF7" w:rsidRPr="008970DE" w:rsidRDefault="00A30EF7" w:rsidP="004E2DD1">
            <w:pPr>
              <w:pStyle w:val="TableParagraph"/>
              <w:spacing w:line="267" w:lineRule="exact"/>
              <w:ind w:left="97"/>
              <w:rPr>
                <w:rFonts w:ascii="Century Schoolbook" w:eastAsia="Calibri" w:hAnsi="Century Schoolbook" w:cs="Calibri"/>
              </w:rPr>
            </w:pPr>
            <w:r w:rsidRPr="008970DE">
              <w:rPr>
                <w:rFonts w:ascii="Century Schoolbook" w:hAnsi="Century Schoolbook"/>
                <w:b/>
              </w:rPr>
              <w:t>TEACHING</w:t>
            </w:r>
          </w:p>
        </w:tc>
        <w:tc>
          <w:tcPr>
            <w:tcW w:w="2250" w:type="dxa"/>
            <w:tcBorders>
              <w:top w:val="single" w:sz="5" w:space="0" w:color="000000"/>
              <w:left w:val="single" w:sz="5" w:space="0" w:color="000000"/>
              <w:bottom w:val="single" w:sz="5" w:space="0" w:color="000000"/>
              <w:right w:val="single" w:sz="5" w:space="0" w:color="000000"/>
            </w:tcBorders>
          </w:tcPr>
          <w:p w14:paraId="3B0653ED" w14:textId="77777777" w:rsidR="00A30EF7" w:rsidRPr="008970DE" w:rsidRDefault="00A30EF7" w:rsidP="004E2DD1">
            <w:pPr>
              <w:pStyle w:val="TableParagraph"/>
              <w:spacing w:line="267" w:lineRule="exact"/>
              <w:ind w:left="97"/>
              <w:rPr>
                <w:rFonts w:ascii="Century Schoolbook" w:eastAsia="Calibri" w:hAnsi="Century Schoolbook" w:cs="Calibri"/>
              </w:rPr>
            </w:pPr>
            <w:r w:rsidRPr="008970DE">
              <w:rPr>
                <w:rFonts w:ascii="Century Schoolbook" w:eastAsia="Calibri" w:hAnsi="Century Schoolbook" w:cs="Calibri"/>
                <w:b/>
                <w:bCs/>
              </w:rPr>
              <w:t>30</w:t>
            </w:r>
            <w:r w:rsidRPr="008970DE">
              <w:rPr>
                <w:rFonts w:ascii="Cambria Math" w:eastAsia="Calibri" w:hAnsi="Cambria Math" w:cs="Cambria Math"/>
                <w:b/>
                <w:bCs/>
              </w:rPr>
              <w:t>‐</w:t>
            </w:r>
            <w:r w:rsidRPr="008970DE">
              <w:rPr>
                <w:rFonts w:ascii="Century Schoolbook" w:eastAsia="Calibri" w:hAnsi="Century Schoolbook" w:cs="Calibri"/>
                <w:b/>
                <w:bCs/>
              </w:rPr>
              <w:t>40</w:t>
            </w:r>
          </w:p>
        </w:tc>
      </w:tr>
      <w:tr w:rsidR="00A30EF7" w:rsidRPr="008970DE" w14:paraId="614A2ABD" w14:textId="77777777" w:rsidTr="002A5606">
        <w:trPr>
          <w:trHeight w:hRule="exact" w:val="278"/>
        </w:trPr>
        <w:tc>
          <w:tcPr>
            <w:tcW w:w="3525" w:type="dxa"/>
            <w:tcBorders>
              <w:top w:val="single" w:sz="5" w:space="0" w:color="000000"/>
              <w:left w:val="single" w:sz="5" w:space="0" w:color="000000"/>
              <w:bottom w:val="single" w:sz="5" w:space="0" w:color="000000"/>
              <w:right w:val="single" w:sz="5" w:space="0" w:color="000000"/>
            </w:tcBorders>
          </w:tcPr>
          <w:p w14:paraId="1B10AE61" w14:textId="77777777" w:rsidR="00A30EF7" w:rsidRPr="008970DE" w:rsidRDefault="00A30EF7" w:rsidP="004E2DD1">
            <w:pPr>
              <w:pStyle w:val="TableParagraph"/>
              <w:spacing w:line="267" w:lineRule="exact"/>
              <w:ind w:left="97"/>
              <w:rPr>
                <w:rFonts w:ascii="Century Schoolbook" w:eastAsia="Calibri" w:hAnsi="Century Schoolbook" w:cs="Calibri"/>
              </w:rPr>
            </w:pPr>
            <w:r w:rsidRPr="008970DE">
              <w:rPr>
                <w:rFonts w:ascii="Century Schoolbook" w:hAnsi="Century Schoolbook"/>
                <w:b/>
              </w:rPr>
              <w:t>RESEARCH</w:t>
            </w:r>
          </w:p>
        </w:tc>
        <w:tc>
          <w:tcPr>
            <w:tcW w:w="2250" w:type="dxa"/>
            <w:tcBorders>
              <w:top w:val="single" w:sz="5" w:space="0" w:color="000000"/>
              <w:left w:val="single" w:sz="5" w:space="0" w:color="000000"/>
              <w:bottom w:val="single" w:sz="5" w:space="0" w:color="000000"/>
              <w:right w:val="single" w:sz="5" w:space="0" w:color="000000"/>
            </w:tcBorders>
          </w:tcPr>
          <w:p w14:paraId="69FE7137" w14:textId="2089F0CC" w:rsidR="00A30EF7" w:rsidRPr="008970DE" w:rsidRDefault="00001F15" w:rsidP="004E2DD1">
            <w:pPr>
              <w:pStyle w:val="TableParagraph"/>
              <w:spacing w:line="267" w:lineRule="exact"/>
              <w:ind w:left="97"/>
              <w:rPr>
                <w:rFonts w:ascii="Century Schoolbook" w:eastAsia="Calibri" w:hAnsi="Century Schoolbook" w:cs="Calibri"/>
              </w:rPr>
            </w:pPr>
            <w:r w:rsidRPr="008970DE">
              <w:rPr>
                <w:rFonts w:ascii="Century Schoolbook" w:eastAsia="Calibri" w:hAnsi="Century Schoolbook" w:cs="Calibri"/>
                <w:b/>
                <w:bCs/>
              </w:rPr>
              <w:t>50</w:t>
            </w:r>
            <w:r w:rsidR="00A30EF7" w:rsidRPr="008970DE">
              <w:rPr>
                <w:rFonts w:ascii="Cambria Math" w:eastAsia="Calibri" w:hAnsi="Cambria Math" w:cs="Cambria Math"/>
                <w:b/>
                <w:bCs/>
              </w:rPr>
              <w:t>‐</w:t>
            </w:r>
            <w:r w:rsidR="00A30EF7" w:rsidRPr="008970DE">
              <w:rPr>
                <w:rFonts w:ascii="Century Schoolbook" w:eastAsia="Calibri" w:hAnsi="Century Schoolbook" w:cs="Calibri"/>
                <w:b/>
                <w:bCs/>
              </w:rPr>
              <w:t>60</w:t>
            </w:r>
          </w:p>
        </w:tc>
      </w:tr>
      <w:tr w:rsidR="00A30EF7" w:rsidRPr="008970DE" w14:paraId="5F06C3B8" w14:textId="77777777" w:rsidTr="002A5606">
        <w:trPr>
          <w:trHeight w:hRule="exact" w:val="280"/>
        </w:trPr>
        <w:tc>
          <w:tcPr>
            <w:tcW w:w="3525" w:type="dxa"/>
            <w:tcBorders>
              <w:top w:val="single" w:sz="5" w:space="0" w:color="000000"/>
              <w:left w:val="single" w:sz="5" w:space="0" w:color="000000"/>
              <w:bottom w:val="single" w:sz="5" w:space="0" w:color="000000"/>
              <w:right w:val="single" w:sz="5" w:space="0" w:color="000000"/>
            </w:tcBorders>
          </w:tcPr>
          <w:p w14:paraId="755673BE" w14:textId="77777777" w:rsidR="00A30EF7" w:rsidRPr="008970DE" w:rsidRDefault="00A30EF7" w:rsidP="004E2DD1">
            <w:pPr>
              <w:pStyle w:val="TableParagraph"/>
              <w:spacing w:line="268" w:lineRule="exact"/>
              <w:ind w:left="97"/>
              <w:rPr>
                <w:rFonts w:ascii="Century Schoolbook" w:eastAsia="Calibri" w:hAnsi="Century Schoolbook" w:cs="Calibri"/>
              </w:rPr>
            </w:pPr>
            <w:r w:rsidRPr="008970DE">
              <w:rPr>
                <w:rFonts w:ascii="Century Schoolbook" w:hAnsi="Century Schoolbook"/>
                <w:b/>
                <w:spacing w:val="-1"/>
              </w:rPr>
              <w:t>SERVICE</w:t>
            </w:r>
          </w:p>
        </w:tc>
        <w:tc>
          <w:tcPr>
            <w:tcW w:w="2250" w:type="dxa"/>
            <w:tcBorders>
              <w:top w:val="single" w:sz="5" w:space="0" w:color="000000"/>
              <w:left w:val="single" w:sz="5" w:space="0" w:color="000000"/>
              <w:bottom w:val="single" w:sz="5" w:space="0" w:color="000000"/>
              <w:right w:val="single" w:sz="5" w:space="0" w:color="000000"/>
            </w:tcBorders>
          </w:tcPr>
          <w:p w14:paraId="10A32D1F" w14:textId="77777777" w:rsidR="00A30EF7" w:rsidRPr="008970DE" w:rsidRDefault="00A30EF7" w:rsidP="004E2DD1">
            <w:pPr>
              <w:pStyle w:val="TableParagraph"/>
              <w:spacing w:line="268" w:lineRule="exact"/>
              <w:ind w:left="97"/>
              <w:rPr>
                <w:rFonts w:ascii="Century Schoolbook" w:eastAsia="Calibri" w:hAnsi="Century Schoolbook" w:cs="Calibri"/>
              </w:rPr>
            </w:pPr>
            <w:r w:rsidRPr="008970DE">
              <w:rPr>
                <w:rFonts w:ascii="Century Schoolbook" w:eastAsia="Calibri" w:hAnsi="Century Schoolbook" w:cs="Calibri"/>
                <w:b/>
                <w:bCs/>
              </w:rPr>
              <w:t>10-15</w:t>
            </w:r>
          </w:p>
        </w:tc>
      </w:tr>
      <w:tr w:rsidR="00A30EF7" w:rsidRPr="008970DE" w14:paraId="5E7C8CF4" w14:textId="77777777" w:rsidTr="002A5606">
        <w:trPr>
          <w:trHeight w:hRule="exact" w:val="278"/>
        </w:trPr>
        <w:tc>
          <w:tcPr>
            <w:tcW w:w="3525" w:type="dxa"/>
            <w:tcBorders>
              <w:top w:val="single" w:sz="5" w:space="0" w:color="000000"/>
              <w:left w:val="single" w:sz="5" w:space="0" w:color="000000"/>
              <w:bottom w:val="single" w:sz="5" w:space="0" w:color="000000"/>
              <w:right w:val="single" w:sz="5" w:space="0" w:color="000000"/>
            </w:tcBorders>
          </w:tcPr>
          <w:p w14:paraId="218F524C" w14:textId="77777777" w:rsidR="00A30EF7" w:rsidRPr="008970DE" w:rsidRDefault="00A30EF7" w:rsidP="004E2DD1">
            <w:pPr>
              <w:rPr>
                <w:rFonts w:ascii="Century Schoolbook" w:hAnsi="Century Schoolbook"/>
              </w:rPr>
            </w:pPr>
          </w:p>
        </w:tc>
        <w:tc>
          <w:tcPr>
            <w:tcW w:w="2250" w:type="dxa"/>
            <w:tcBorders>
              <w:top w:val="single" w:sz="5" w:space="0" w:color="000000"/>
              <w:left w:val="single" w:sz="5" w:space="0" w:color="000000"/>
              <w:bottom w:val="single" w:sz="5" w:space="0" w:color="000000"/>
              <w:right w:val="single" w:sz="5" w:space="0" w:color="000000"/>
            </w:tcBorders>
          </w:tcPr>
          <w:p w14:paraId="1254E908" w14:textId="77777777" w:rsidR="00A30EF7" w:rsidRPr="008970DE" w:rsidRDefault="00A30EF7" w:rsidP="004E2DD1">
            <w:pPr>
              <w:rPr>
                <w:rFonts w:ascii="Century Schoolbook" w:hAnsi="Century Schoolbook"/>
              </w:rPr>
            </w:pPr>
          </w:p>
        </w:tc>
      </w:tr>
      <w:tr w:rsidR="00A30EF7" w:rsidRPr="008970DE" w14:paraId="3A8918EC" w14:textId="77777777" w:rsidTr="002A5606">
        <w:trPr>
          <w:trHeight w:hRule="exact" w:val="278"/>
        </w:trPr>
        <w:tc>
          <w:tcPr>
            <w:tcW w:w="3525" w:type="dxa"/>
            <w:tcBorders>
              <w:top w:val="single" w:sz="5" w:space="0" w:color="000000"/>
              <w:left w:val="single" w:sz="5" w:space="0" w:color="000000"/>
              <w:bottom w:val="single" w:sz="5" w:space="0" w:color="000000"/>
              <w:right w:val="single" w:sz="5" w:space="0" w:color="000000"/>
            </w:tcBorders>
            <w:shd w:val="clear" w:color="auto" w:fill="EEECE1"/>
          </w:tcPr>
          <w:p w14:paraId="6B385D8E" w14:textId="77777777" w:rsidR="00A30EF7" w:rsidRPr="008970DE" w:rsidRDefault="00A30EF7" w:rsidP="004E2DD1">
            <w:pPr>
              <w:pStyle w:val="TableParagraph"/>
              <w:spacing w:line="267" w:lineRule="exact"/>
              <w:ind w:left="97"/>
              <w:rPr>
                <w:rFonts w:ascii="Century Schoolbook" w:eastAsia="Calibri" w:hAnsi="Century Schoolbook" w:cs="Calibri"/>
              </w:rPr>
            </w:pPr>
            <w:r w:rsidRPr="008970DE">
              <w:rPr>
                <w:rFonts w:ascii="Century Schoolbook" w:hAnsi="Century Schoolbook"/>
                <w:b/>
              </w:rPr>
              <w:t>Administrative</w:t>
            </w:r>
            <w:r w:rsidRPr="008970DE">
              <w:rPr>
                <w:rFonts w:ascii="Century Schoolbook" w:hAnsi="Century Schoolbook"/>
                <w:b/>
                <w:spacing w:val="-24"/>
              </w:rPr>
              <w:t xml:space="preserve"> </w:t>
            </w:r>
            <w:r w:rsidRPr="008970DE">
              <w:rPr>
                <w:rFonts w:ascii="Century Schoolbook" w:hAnsi="Century Schoolbook"/>
                <w:b/>
                <w:spacing w:val="-1"/>
              </w:rPr>
              <w:t>Emphasis</w:t>
            </w:r>
          </w:p>
        </w:tc>
        <w:tc>
          <w:tcPr>
            <w:tcW w:w="2250" w:type="dxa"/>
            <w:tcBorders>
              <w:top w:val="single" w:sz="5" w:space="0" w:color="000000"/>
              <w:left w:val="single" w:sz="5" w:space="0" w:color="000000"/>
              <w:bottom w:val="single" w:sz="5" w:space="0" w:color="000000"/>
              <w:right w:val="single" w:sz="5" w:space="0" w:color="000000"/>
            </w:tcBorders>
            <w:shd w:val="clear" w:color="auto" w:fill="EEECE1"/>
          </w:tcPr>
          <w:p w14:paraId="6C6A0685" w14:textId="77777777" w:rsidR="00A30EF7" w:rsidRPr="008970DE" w:rsidRDefault="00A30EF7" w:rsidP="004E2DD1">
            <w:pPr>
              <w:rPr>
                <w:rFonts w:ascii="Century Schoolbook" w:hAnsi="Century Schoolbook"/>
              </w:rPr>
            </w:pPr>
          </w:p>
        </w:tc>
      </w:tr>
      <w:tr w:rsidR="00A30EF7" w:rsidRPr="008970DE" w14:paraId="26B9125C" w14:textId="77777777" w:rsidTr="002A5606">
        <w:trPr>
          <w:trHeight w:hRule="exact" w:val="278"/>
        </w:trPr>
        <w:tc>
          <w:tcPr>
            <w:tcW w:w="3525" w:type="dxa"/>
            <w:tcBorders>
              <w:top w:val="single" w:sz="5" w:space="0" w:color="000000"/>
              <w:left w:val="single" w:sz="5" w:space="0" w:color="000000"/>
              <w:bottom w:val="single" w:sz="5" w:space="0" w:color="000000"/>
              <w:right w:val="single" w:sz="5" w:space="0" w:color="000000"/>
            </w:tcBorders>
          </w:tcPr>
          <w:p w14:paraId="388DF246" w14:textId="77777777" w:rsidR="00A30EF7" w:rsidRPr="008970DE" w:rsidRDefault="00A30EF7" w:rsidP="004E2DD1">
            <w:pPr>
              <w:pStyle w:val="TableParagraph"/>
              <w:spacing w:line="267" w:lineRule="exact"/>
              <w:ind w:left="97"/>
              <w:rPr>
                <w:rFonts w:ascii="Century Schoolbook" w:eastAsia="Calibri" w:hAnsi="Century Schoolbook" w:cs="Calibri"/>
              </w:rPr>
            </w:pPr>
            <w:r w:rsidRPr="008970DE">
              <w:rPr>
                <w:rFonts w:ascii="Century Schoolbook" w:hAnsi="Century Schoolbook"/>
                <w:b/>
              </w:rPr>
              <w:t>TEACHING</w:t>
            </w:r>
          </w:p>
        </w:tc>
        <w:tc>
          <w:tcPr>
            <w:tcW w:w="2250" w:type="dxa"/>
            <w:tcBorders>
              <w:top w:val="single" w:sz="5" w:space="0" w:color="000000"/>
              <w:left w:val="single" w:sz="5" w:space="0" w:color="000000"/>
              <w:bottom w:val="single" w:sz="5" w:space="0" w:color="000000"/>
              <w:right w:val="single" w:sz="5" w:space="0" w:color="000000"/>
            </w:tcBorders>
          </w:tcPr>
          <w:p w14:paraId="3894276B" w14:textId="77777777" w:rsidR="00A30EF7" w:rsidRPr="008970DE" w:rsidRDefault="00A30EF7" w:rsidP="004E2DD1">
            <w:pPr>
              <w:pStyle w:val="TableParagraph"/>
              <w:spacing w:line="267" w:lineRule="exact"/>
              <w:ind w:left="97"/>
              <w:rPr>
                <w:rFonts w:ascii="Century Schoolbook" w:eastAsia="Calibri" w:hAnsi="Century Schoolbook" w:cs="Calibri"/>
              </w:rPr>
            </w:pPr>
            <w:r w:rsidRPr="008970DE">
              <w:rPr>
                <w:rFonts w:ascii="Century Schoolbook" w:eastAsia="Calibri" w:hAnsi="Century Schoolbook" w:cs="Calibri"/>
                <w:b/>
                <w:bCs/>
              </w:rPr>
              <w:t>0</w:t>
            </w:r>
            <w:r w:rsidRPr="008970DE">
              <w:rPr>
                <w:rFonts w:ascii="Cambria Math" w:eastAsia="Calibri" w:hAnsi="Cambria Math" w:cs="Cambria Math"/>
                <w:b/>
                <w:bCs/>
              </w:rPr>
              <w:t>‐</w:t>
            </w:r>
            <w:r w:rsidRPr="008970DE">
              <w:rPr>
                <w:rFonts w:ascii="Century Schoolbook" w:eastAsia="Calibri" w:hAnsi="Century Schoolbook" w:cs="Calibri"/>
                <w:b/>
                <w:bCs/>
              </w:rPr>
              <w:t>20</w:t>
            </w:r>
          </w:p>
        </w:tc>
      </w:tr>
      <w:tr w:rsidR="00A30EF7" w:rsidRPr="008970DE" w14:paraId="4BFE1CBA" w14:textId="77777777" w:rsidTr="002A5606">
        <w:trPr>
          <w:trHeight w:hRule="exact" w:val="278"/>
        </w:trPr>
        <w:tc>
          <w:tcPr>
            <w:tcW w:w="3525" w:type="dxa"/>
            <w:tcBorders>
              <w:top w:val="single" w:sz="5" w:space="0" w:color="000000"/>
              <w:left w:val="single" w:sz="5" w:space="0" w:color="000000"/>
              <w:bottom w:val="single" w:sz="5" w:space="0" w:color="000000"/>
              <w:right w:val="single" w:sz="5" w:space="0" w:color="000000"/>
            </w:tcBorders>
          </w:tcPr>
          <w:p w14:paraId="250208C6" w14:textId="77777777" w:rsidR="00A30EF7" w:rsidRPr="008970DE" w:rsidRDefault="00A30EF7" w:rsidP="004E2DD1">
            <w:pPr>
              <w:pStyle w:val="TableParagraph"/>
              <w:spacing w:line="267" w:lineRule="exact"/>
              <w:ind w:left="97"/>
              <w:rPr>
                <w:rFonts w:ascii="Century Schoolbook" w:eastAsia="Calibri" w:hAnsi="Century Schoolbook" w:cs="Calibri"/>
              </w:rPr>
            </w:pPr>
            <w:r w:rsidRPr="008970DE">
              <w:rPr>
                <w:rFonts w:ascii="Century Schoolbook" w:hAnsi="Century Schoolbook"/>
                <w:b/>
              </w:rPr>
              <w:t>RESEARCH</w:t>
            </w:r>
          </w:p>
        </w:tc>
        <w:tc>
          <w:tcPr>
            <w:tcW w:w="2250" w:type="dxa"/>
            <w:tcBorders>
              <w:top w:val="single" w:sz="5" w:space="0" w:color="000000"/>
              <w:left w:val="single" w:sz="5" w:space="0" w:color="000000"/>
              <w:bottom w:val="single" w:sz="5" w:space="0" w:color="000000"/>
              <w:right w:val="single" w:sz="5" w:space="0" w:color="000000"/>
            </w:tcBorders>
          </w:tcPr>
          <w:p w14:paraId="5A1753FE" w14:textId="77777777" w:rsidR="00A30EF7" w:rsidRPr="008970DE" w:rsidRDefault="00A30EF7" w:rsidP="004E2DD1">
            <w:pPr>
              <w:pStyle w:val="TableParagraph"/>
              <w:spacing w:line="267" w:lineRule="exact"/>
              <w:ind w:left="97"/>
              <w:rPr>
                <w:rFonts w:ascii="Century Schoolbook" w:eastAsia="Calibri" w:hAnsi="Century Schoolbook" w:cs="Calibri"/>
              </w:rPr>
            </w:pPr>
            <w:r w:rsidRPr="008970DE">
              <w:rPr>
                <w:rFonts w:ascii="Century Schoolbook" w:eastAsia="Calibri" w:hAnsi="Century Schoolbook" w:cs="Calibri"/>
                <w:b/>
                <w:bCs/>
              </w:rPr>
              <w:t>0</w:t>
            </w:r>
            <w:r w:rsidRPr="008970DE">
              <w:rPr>
                <w:rFonts w:ascii="Cambria Math" w:eastAsia="Calibri" w:hAnsi="Cambria Math" w:cs="Cambria Math"/>
                <w:b/>
                <w:bCs/>
              </w:rPr>
              <w:t>‐</w:t>
            </w:r>
            <w:r w:rsidRPr="008970DE">
              <w:rPr>
                <w:rFonts w:ascii="Century Schoolbook" w:eastAsia="Calibri" w:hAnsi="Century Schoolbook" w:cs="Calibri"/>
                <w:b/>
                <w:bCs/>
              </w:rPr>
              <w:t>30</w:t>
            </w:r>
          </w:p>
        </w:tc>
      </w:tr>
      <w:tr w:rsidR="00A30EF7" w:rsidRPr="008970DE" w14:paraId="459DC898" w14:textId="77777777" w:rsidTr="002A5606">
        <w:trPr>
          <w:trHeight w:hRule="exact" w:val="280"/>
        </w:trPr>
        <w:tc>
          <w:tcPr>
            <w:tcW w:w="3525" w:type="dxa"/>
            <w:tcBorders>
              <w:top w:val="single" w:sz="5" w:space="0" w:color="000000"/>
              <w:left w:val="single" w:sz="5" w:space="0" w:color="000000"/>
              <w:bottom w:val="single" w:sz="5" w:space="0" w:color="000000"/>
              <w:right w:val="single" w:sz="5" w:space="0" w:color="000000"/>
            </w:tcBorders>
          </w:tcPr>
          <w:p w14:paraId="6EA0E329" w14:textId="77777777" w:rsidR="00A30EF7" w:rsidRPr="008970DE" w:rsidRDefault="00A30EF7" w:rsidP="004E2DD1">
            <w:pPr>
              <w:pStyle w:val="TableParagraph"/>
              <w:spacing w:line="267" w:lineRule="exact"/>
              <w:ind w:left="97"/>
              <w:rPr>
                <w:rFonts w:ascii="Century Schoolbook" w:eastAsia="Calibri" w:hAnsi="Century Schoolbook" w:cs="Calibri"/>
              </w:rPr>
            </w:pPr>
            <w:r w:rsidRPr="008970DE">
              <w:rPr>
                <w:rFonts w:ascii="Century Schoolbook" w:hAnsi="Century Schoolbook"/>
                <w:b/>
                <w:spacing w:val="-1"/>
              </w:rPr>
              <w:t>Admin/SERVICE</w:t>
            </w:r>
          </w:p>
        </w:tc>
        <w:tc>
          <w:tcPr>
            <w:tcW w:w="2250" w:type="dxa"/>
            <w:tcBorders>
              <w:top w:val="single" w:sz="5" w:space="0" w:color="000000"/>
              <w:left w:val="single" w:sz="5" w:space="0" w:color="000000"/>
              <w:bottom w:val="single" w:sz="5" w:space="0" w:color="000000"/>
              <w:right w:val="single" w:sz="5" w:space="0" w:color="000000"/>
            </w:tcBorders>
          </w:tcPr>
          <w:p w14:paraId="2D3782B3" w14:textId="77777777" w:rsidR="00A30EF7" w:rsidRPr="008970DE" w:rsidRDefault="00A30EF7" w:rsidP="004E2DD1">
            <w:pPr>
              <w:pStyle w:val="TableParagraph"/>
              <w:spacing w:line="267" w:lineRule="exact"/>
              <w:ind w:left="97"/>
              <w:rPr>
                <w:rFonts w:ascii="Century Schoolbook" w:eastAsia="Calibri" w:hAnsi="Century Schoolbook" w:cs="Calibri"/>
              </w:rPr>
            </w:pPr>
            <w:r w:rsidRPr="008970DE">
              <w:rPr>
                <w:rFonts w:ascii="Century Schoolbook" w:eastAsia="Calibri" w:hAnsi="Century Schoolbook" w:cs="Calibri"/>
                <w:b/>
                <w:bCs/>
              </w:rPr>
              <w:t>50</w:t>
            </w:r>
            <w:r w:rsidRPr="008970DE">
              <w:rPr>
                <w:rFonts w:ascii="Cambria Math" w:eastAsia="Calibri" w:hAnsi="Cambria Math" w:cs="Cambria Math"/>
                <w:b/>
                <w:bCs/>
              </w:rPr>
              <w:t>‐</w:t>
            </w:r>
            <w:r w:rsidRPr="008970DE">
              <w:rPr>
                <w:rFonts w:ascii="Century Schoolbook" w:eastAsia="Calibri" w:hAnsi="Century Schoolbook" w:cs="Calibri"/>
                <w:b/>
                <w:bCs/>
              </w:rPr>
              <w:t>100</w:t>
            </w:r>
          </w:p>
        </w:tc>
      </w:tr>
      <w:tr w:rsidR="00A30EF7" w:rsidRPr="008970DE" w14:paraId="0B2B9C06" w14:textId="77777777" w:rsidTr="002A5606">
        <w:trPr>
          <w:trHeight w:hRule="exact" w:val="280"/>
        </w:trPr>
        <w:tc>
          <w:tcPr>
            <w:tcW w:w="3525" w:type="dxa"/>
            <w:tcBorders>
              <w:top w:val="single" w:sz="5" w:space="0" w:color="000000"/>
              <w:left w:val="single" w:sz="5" w:space="0" w:color="000000"/>
              <w:bottom w:val="single" w:sz="5" w:space="0" w:color="000000"/>
              <w:right w:val="single" w:sz="5" w:space="0" w:color="000000"/>
            </w:tcBorders>
          </w:tcPr>
          <w:p w14:paraId="51255891" w14:textId="77777777" w:rsidR="00A30EF7" w:rsidRPr="008970DE" w:rsidRDefault="00A30EF7" w:rsidP="004E2DD1">
            <w:pPr>
              <w:pStyle w:val="TableParagraph"/>
              <w:spacing w:line="267" w:lineRule="exact"/>
              <w:ind w:left="97"/>
              <w:rPr>
                <w:rFonts w:ascii="Century Schoolbook" w:hAnsi="Century Schoolbook"/>
                <w:b/>
                <w:spacing w:val="-1"/>
              </w:rPr>
            </w:pPr>
          </w:p>
        </w:tc>
        <w:tc>
          <w:tcPr>
            <w:tcW w:w="2250" w:type="dxa"/>
            <w:tcBorders>
              <w:top w:val="single" w:sz="5" w:space="0" w:color="000000"/>
              <w:left w:val="single" w:sz="5" w:space="0" w:color="000000"/>
              <w:bottom w:val="single" w:sz="5" w:space="0" w:color="000000"/>
              <w:right w:val="single" w:sz="5" w:space="0" w:color="000000"/>
            </w:tcBorders>
          </w:tcPr>
          <w:p w14:paraId="20C39B5A" w14:textId="77777777" w:rsidR="00A30EF7" w:rsidRPr="008970DE" w:rsidRDefault="00A30EF7" w:rsidP="004E2DD1">
            <w:pPr>
              <w:pStyle w:val="TableParagraph"/>
              <w:spacing w:line="267" w:lineRule="exact"/>
              <w:ind w:left="97"/>
              <w:rPr>
                <w:rFonts w:ascii="Century Schoolbook" w:eastAsia="Calibri" w:hAnsi="Century Schoolbook" w:cs="Calibri"/>
                <w:b/>
                <w:bCs/>
              </w:rPr>
            </w:pPr>
          </w:p>
        </w:tc>
      </w:tr>
      <w:tr w:rsidR="00A30EF7" w:rsidRPr="008970DE" w14:paraId="6069B586" w14:textId="77777777" w:rsidTr="002A5606">
        <w:trPr>
          <w:trHeight w:hRule="exact" w:val="280"/>
        </w:trPr>
        <w:tc>
          <w:tcPr>
            <w:tcW w:w="352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230D3ADE" w14:textId="77777777" w:rsidR="00A30EF7" w:rsidRPr="008970DE" w:rsidRDefault="00A30EF7" w:rsidP="004E2DD1">
            <w:pPr>
              <w:pStyle w:val="TableParagraph"/>
              <w:spacing w:line="267" w:lineRule="exact"/>
              <w:ind w:left="97"/>
              <w:rPr>
                <w:rFonts w:ascii="Century Schoolbook" w:hAnsi="Century Schoolbook"/>
                <w:b/>
                <w:spacing w:val="-1"/>
              </w:rPr>
            </w:pPr>
            <w:r w:rsidRPr="008970DE">
              <w:rPr>
                <w:rFonts w:ascii="Century Schoolbook" w:hAnsi="Century Schoolbook"/>
                <w:b/>
              </w:rPr>
              <w:lastRenderedPageBreak/>
              <w:t>Clinical Faculty</w:t>
            </w:r>
          </w:p>
        </w:tc>
        <w:tc>
          <w:tcPr>
            <w:tcW w:w="225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4D982253" w14:textId="77777777" w:rsidR="00A30EF7" w:rsidRPr="008970DE" w:rsidRDefault="00A30EF7" w:rsidP="004E2DD1">
            <w:pPr>
              <w:pStyle w:val="TableParagraph"/>
              <w:spacing w:line="267" w:lineRule="exact"/>
              <w:ind w:left="97"/>
              <w:rPr>
                <w:rFonts w:ascii="Century Schoolbook" w:eastAsia="Calibri" w:hAnsi="Century Schoolbook" w:cs="Calibri"/>
                <w:b/>
                <w:bCs/>
              </w:rPr>
            </w:pPr>
          </w:p>
        </w:tc>
      </w:tr>
      <w:tr w:rsidR="00A30EF7" w:rsidRPr="008970DE" w14:paraId="56772F02" w14:textId="77777777" w:rsidTr="002A5606">
        <w:trPr>
          <w:trHeight w:hRule="exact" w:val="280"/>
        </w:trPr>
        <w:tc>
          <w:tcPr>
            <w:tcW w:w="3525" w:type="dxa"/>
            <w:tcBorders>
              <w:top w:val="single" w:sz="5" w:space="0" w:color="000000"/>
              <w:left w:val="single" w:sz="5" w:space="0" w:color="000000"/>
              <w:bottom w:val="single" w:sz="5" w:space="0" w:color="000000"/>
              <w:right w:val="single" w:sz="5" w:space="0" w:color="000000"/>
            </w:tcBorders>
          </w:tcPr>
          <w:p w14:paraId="5265BAAF" w14:textId="77777777" w:rsidR="00A30EF7" w:rsidRPr="008970DE" w:rsidRDefault="00A30EF7" w:rsidP="004E2DD1">
            <w:pPr>
              <w:pStyle w:val="TableParagraph"/>
              <w:spacing w:line="267" w:lineRule="exact"/>
              <w:ind w:left="97"/>
              <w:rPr>
                <w:rFonts w:ascii="Century Schoolbook" w:hAnsi="Century Schoolbook"/>
                <w:b/>
                <w:spacing w:val="-1"/>
              </w:rPr>
            </w:pPr>
            <w:r w:rsidRPr="008970DE">
              <w:rPr>
                <w:rFonts w:ascii="Century Schoolbook" w:hAnsi="Century Schoolbook"/>
                <w:b/>
              </w:rPr>
              <w:t>TEACHING</w:t>
            </w:r>
          </w:p>
        </w:tc>
        <w:tc>
          <w:tcPr>
            <w:tcW w:w="2250" w:type="dxa"/>
            <w:tcBorders>
              <w:top w:val="single" w:sz="5" w:space="0" w:color="000000"/>
              <w:left w:val="single" w:sz="5" w:space="0" w:color="000000"/>
              <w:bottom w:val="single" w:sz="5" w:space="0" w:color="000000"/>
              <w:right w:val="single" w:sz="5" w:space="0" w:color="000000"/>
            </w:tcBorders>
          </w:tcPr>
          <w:p w14:paraId="23B79FB9" w14:textId="468F0D7B" w:rsidR="00A30EF7" w:rsidRPr="008970DE" w:rsidRDefault="00575C5A" w:rsidP="004E2DD1">
            <w:pPr>
              <w:pStyle w:val="TableParagraph"/>
              <w:spacing w:line="267" w:lineRule="exact"/>
              <w:ind w:left="97"/>
              <w:rPr>
                <w:rFonts w:ascii="Century Schoolbook" w:eastAsia="Calibri" w:hAnsi="Century Schoolbook" w:cs="Calibri"/>
                <w:b/>
                <w:bCs/>
              </w:rPr>
            </w:pPr>
            <w:r w:rsidRPr="00CD5D74">
              <w:rPr>
                <w:rFonts w:ascii="Century Schoolbook" w:eastAsia="Calibri" w:hAnsi="Century Schoolbook" w:cs="Calibri"/>
                <w:b/>
                <w:bCs/>
              </w:rPr>
              <w:t>0-50</w:t>
            </w:r>
          </w:p>
        </w:tc>
      </w:tr>
      <w:tr w:rsidR="00A30EF7" w:rsidRPr="008970DE" w14:paraId="07501032" w14:textId="77777777" w:rsidTr="002A5606">
        <w:trPr>
          <w:trHeight w:hRule="exact" w:val="280"/>
        </w:trPr>
        <w:tc>
          <w:tcPr>
            <w:tcW w:w="3525" w:type="dxa"/>
            <w:tcBorders>
              <w:top w:val="single" w:sz="5" w:space="0" w:color="000000"/>
              <w:left w:val="single" w:sz="5" w:space="0" w:color="000000"/>
              <w:bottom w:val="single" w:sz="5" w:space="0" w:color="000000"/>
              <w:right w:val="single" w:sz="5" w:space="0" w:color="000000"/>
            </w:tcBorders>
          </w:tcPr>
          <w:p w14:paraId="35533F69" w14:textId="77777777" w:rsidR="00A30EF7" w:rsidRPr="008970DE" w:rsidRDefault="00A30EF7" w:rsidP="004E2DD1">
            <w:pPr>
              <w:pStyle w:val="TableParagraph"/>
              <w:spacing w:line="267" w:lineRule="exact"/>
              <w:ind w:left="97"/>
              <w:rPr>
                <w:rFonts w:ascii="Century Schoolbook" w:hAnsi="Century Schoolbook"/>
                <w:b/>
                <w:spacing w:val="-1"/>
              </w:rPr>
            </w:pPr>
            <w:r w:rsidRPr="008970DE">
              <w:rPr>
                <w:rFonts w:ascii="Century Schoolbook" w:hAnsi="Century Schoolbook"/>
                <w:b/>
              </w:rPr>
              <w:t>RESEARCH</w:t>
            </w:r>
          </w:p>
        </w:tc>
        <w:tc>
          <w:tcPr>
            <w:tcW w:w="2250" w:type="dxa"/>
            <w:tcBorders>
              <w:top w:val="single" w:sz="5" w:space="0" w:color="000000"/>
              <w:left w:val="single" w:sz="5" w:space="0" w:color="000000"/>
              <w:bottom w:val="single" w:sz="5" w:space="0" w:color="000000"/>
              <w:right w:val="single" w:sz="5" w:space="0" w:color="000000"/>
            </w:tcBorders>
          </w:tcPr>
          <w:p w14:paraId="55B47742" w14:textId="77777777" w:rsidR="00A30EF7" w:rsidRPr="008970DE" w:rsidRDefault="00A30EF7" w:rsidP="004E2DD1">
            <w:pPr>
              <w:pStyle w:val="TableParagraph"/>
              <w:spacing w:line="267" w:lineRule="exact"/>
              <w:ind w:left="97"/>
              <w:rPr>
                <w:rFonts w:ascii="Century Schoolbook" w:eastAsia="Calibri" w:hAnsi="Century Schoolbook" w:cs="Calibri"/>
                <w:b/>
                <w:bCs/>
              </w:rPr>
            </w:pPr>
            <w:r w:rsidRPr="008970DE">
              <w:rPr>
                <w:rFonts w:ascii="Century Schoolbook" w:eastAsia="Calibri" w:hAnsi="Century Schoolbook" w:cs="Calibri"/>
                <w:b/>
                <w:bCs/>
              </w:rPr>
              <w:t>0</w:t>
            </w:r>
          </w:p>
        </w:tc>
      </w:tr>
      <w:tr w:rsidR="00A30EF7" w:rsidRPr="008970DE" w14:paraId="5A651EF2" w14:textId="77777777" w:rsidTr="002A5606">
        <w:trPr>
          <w:trHeight w:hRule="exact" w:val="280"/>
        </w:trPr>
        <w:tc>
          <w:tcPr>
            <w:tcW w:w="3525" w:type="dxa"/>
            <w:tcBorders>
              <w:top w:val="single" w:sz="5" w:space="0" w:color="000000"/>
              <w:left w:val="single" w:sz="5" w:space="0" w:color="000000"/>
              <w:bottom w:val="single" w:sz="5" w:space="0" w:color="000000"/>
              <w:right w:val="single" w:sz="5" w:space="0" w:color="000000"/>
            </w:tcBorders>
          </w:tcPr>
          <w:p w14:paraId="258A1340" w14:textId="77777777" w:rsidR="00A30EF7" w:rsidRPr="008970DE" w:rsidRDefault="00A30EF7" w:rsidP="004E2DD1">
            <w:pPr>
              <w:pStyle w:val="TableParagraph"/>
              <w:spacing w:line="267" w:lineRule="exact"/>
              <w:ind w:left="97"/>
              <w:rPr>
                <w:rFonts w:ascii="Century Schoolbook" w:hAnsi="Century Schoolbook"/>
                <w:b/>
              </w:rPr>
            </w:pPr>
            <w:r w:rsidRPr="008970DE">
              <w:rPr>
                <w:rFonts w:ascii="Century Schoolbook" w:hAnsi="Century Schoolbook"/>
                <w:b/>
                <w:spacing w:val="-1"/>
              </w:rPr>
              <w:t>Admin/SERVICE</w:t>
            </w:r>
          </w:p>
        </w:tc>
        <w:tc>
          <w:tcPr>
            <w:tcW w:w="2250" w:type="dxa"/>
            <w:tcBorders>
              <w:top w:val="single" w:sz="5" w:space="0" w:color="000000"/>
              <w:left w:val="single" w:sz="5" w:space="0" w:color="000000"/>
              <w:bottom w:val="single" w:sz="5" w:space="0" w:color="000000"/>
              <w:right w:val="single" w:sz="5" w:space="0" w:color="000000"/>
            </w:tcBorders>
          </w:tcPr>
          <w:p w14:paraId="3D1143DC" w14:textId="253F545C" w:rsidR="00A30EF7" w:rsidRPr="008970DE" w:rsidRDefault="00F20B44" w:rsidP="004E2DD1">
            <w:pPr>
              <w:pStyle w:val="TableParagraph"/>
              <w:spacing w:line="267" w:lineRule="exact"/>
              <w:ind w:left="97"/>
              <w:rPr>
                <w:rFonts w:ascii="Century Schoolbook" w:eastAsia="Calibri" w:hAnsi="Century Schoolbook" w:cs="Calibri"/>
                <w:b/>
                <w:bCs/>
              </w:rPr>
            </w:pPr>
            <w:r w:rsidRPr="00CD5D74">
              <w:rPr>
                <w:rFonts w:ascii="Century Schoolbook" w:eastAsia="Calibri" w:hAnsi="Century Schoolbook" w:cs="Calibri"/>
                <w:b/>
                <w:bCs/>
              </w:rPr>
              <w:t>50-100</w:t>
            </w:r>
          </w:p>
        </w:tc>
      </w:tr>
    </w:tbl>
    <w:p w14:paraId="4CA00DF3" w14:textId="51B2614B" w:rsidR="009D7DDB" w:rsidRPr="008970DE" w:rsidRDefault="009D7DDB" w:rsidP="00C074E1">
      <w:pPr>
        <w:ind w:left="459"/>
        <w:rPr>
          <w:rFonts w:ascii="Century Schoolbook" w:hAnsi="Century Schoolbook"/>
        </w:rPr>
      </w:pPr>
    </w:p>
    <w:p w14:paraId="1D52D36C" w14:textId="7BE6CFF2" w:rsidR="00335C63" w:rsidRPr="008970DE" w:rsidDel="00B94FE9" w:rsidRDefault="00335C63" w:rsidP="00410C27">
      <w:pPr>
        <w:pStyle w:val="Heading4"/>
        <w:ind w:left="200"/>
        <w:rPr>
          <w:del w:id="18" w:author="Meighan Dillon" w:date="2017-01-18T14:31:00Z"/>
          <w:rFonts w:ascii="Century Schoolbook" w:hAnsi="Century Schoolbook"/>
          <w:sz w:val="24"/>
          <w:szCs w:val="24"/>
        </w:rPr>
      </w:pPr>
      <w:commentRangeStart w:id="19"/>
      <w:del w:id="20" w:author="Meighan Dillon" w:date="2017-01-18T14:31:00Z">
        <w:r w:rsidRPr="008970DE" w:rsidDel="00B94FE9">
          <w:rPr>
            <w:rFonts w:ascii="Century Schoolbook" w:hAnsi="Century Schoolbook"/>
            <w:sz w:val="24"/>
            <w:szCs w:val="24"/>
          </w:rPr>
          <w:delText>Teaching Load</w:delText>
        </w:r>
        <w:commentRangeEnd w:id="19"/>
        <w:r w:rsidR="00C2450A" w:rsidDel="00B94FE9">
          <w:rPr>
            <w:rStyle w:val="CommentReference"/>
            <w:rFonts w:asciiTheme="minorHAnsi" w:eastAsiaTheme="minorHAnsi" w:hAnsiTheme="minorHAnsi"/>
            <w:b w:val="0"/>
            <w:bCs w:val="0"/>
            <w:i w:val="0"/>
          </w:rPr>
          <w:commentReference w:id="19"/>
        </w:r>
      </w:del>
    </w:p>
    <w:p w14:paraId="4CA00E3F" w14:textId="46E0B0C4" w:rsidR="009D7DDB" w:rsidRPr="008970DE" w:rsidDel="00B94FE9" w:rsidRDefault="009E2D38" w:rsidP="00335C63">
      <w:pPr>
        <w:ind w:left="200"/>
        <w:rPr>
          <w:del w:id="21" w:author="Meighan Dillon" w:date="2017-01-18T14:31:00Z"/>
          <w:rFonts w:ascii="Century Schoolbook" w:hAnsi="Century Schoolbook"/>
          <w:sz w:val="24"/>
          <w:szCs w:val="24"/>
        </w:rPr>
      </w:pPr>
      <w:del w:id="22" w:author="Meighan Dillon" w:date="2017-01-18T14:31:00Z">
        <w:r w:rsidRPr="008970DE" w:rsidDel="00B94FE9">
          <w:rPr>
            <w:rFonts w:ascii="Century Schoolbook" w:hAnsi="Century Schoolbook"/>
            <w:sz w:val="24"/>
            <w:szCs w:val="24"/>
          </w:rPr>
          <w:delText>Percentages</w:delText>
        </w:r>
        <w:r w:rsidRPr="008970DE" w:rsidDel="00B94FE9">
          <w:rPr>
            <w:rFonts w:ascii="Century Schoolbook" w:hAnsi="Century Schoolbook"/>
            <w:spacing w:val="-5"/>
            <w:sz w:val="24"/>
            <w:szCs w:val="24"/>
          </w:rPr>
          <w:delText xml:space="preserve"> </w:delText>
        </w:r>
        <w:r w:rsidRPr="008970DE" w:rsidDel="00B94FE9">
          <w:rPr>
            <w:rFonts w:ascii="Century Schoolbook" w:hAnsi="Century Schoolbook"/>
            <w:sz w:val="24"/>
            <w:szCs w:val="24"/>
          </w:rPr>
          <w:delText>of</w:delText>
        </w:r>
        <w:r w:rsidRPr="008970DE" w:rsidDel="00B94FE9">
          <w:rPr>
            <w:rFonts w:ascii="Century Schoolbook" w:hAnsi="Century Schoolbook"/>
            <w:spacing w:val="-4"/>
            <w:sz w:val="24"/>
            <w:szCs w:val="24"/>
          </w:rPr>
          <w:delText xml:space="preserve"> </w:delText>
        </w:r>
        <w:r w:rsidR="00335C63" w:rsidRPr="008970DE" w:rsidDel="00B94FE9">
          <w:rPr>
            <w:rFonts w:ascii="Century Schoolbook" w:hAnsi="Century Schoolbook"/>
            <w:sz w:val="24"/>
            <w:szCs w:val="24"/>
          </w:rPr>
          <w:delText>a</w:delText>
        </w:r>
        <w:r w:rsidRPr="008970DE" w:rsidDel="00B94FE9">
          <w:rPr>
            <w:rFonts w:ascii="Century Schoolbook" w:hAnsi="Century Schoolbook"/>
            <w:spacing w:val="-5"/>
            <w:sz w:val="24"/>
            <w:szCs w:val="24"/>
          </w:rPr>
          <w:delText xml:space="preserve"> </w:delText>
        </w:r>
        <w:r w:rsidRPr="008970DE" w:rsidDel="00B94FE9">
          <w:rPr>
            <w:rFonts w:ascii="Century Schoolbook" w:hAnsi="Century Schoolbook"/>
            <w:spacing w:val="-1"/>
            <w:sz w:val="24"/>
            <w:szCs w:val="24"/>
          </w:rPr>
          <w:delText>faculty</w:delText>
        </w:r>
        <w:r w:rsidRPr="008970DE" w:rsidDel="00B94FE9">
          <w:rPr>
            <w:rFonts w:ascii="Century Schoolbook" w:hAnsi="Century Schoolbook"/>
            <w:spacing w:val="-3"/>
            <w:sz w:val="24"/>
            <w:szCs w:val="24"/>
          </w:rPr>
          <w:delText xml:space="preserve"> </w:delText>
        </w:r>
        <w:r w:rsidRPr="008970DE" w:rsidDel="00B94FE9">
          <w:rPr>
            <w:rFonts w:ascii="Century Schoolbook" w:hAnsi="Century Schoolbook"/>
            <w:sz w:val="24"/>
            <w:szCs w:val="24"/>
          </w:rPr>
          <w:delText>member’s</w:delText>
        </w:r>
        <w:r w:rsidRPr="008970DE" w:rsidDel="00B94FE9">
          <w:rPr>
            <w:rFonts w:ascii="Century Schoolbook" w:hAnsi="Century Schoolbook"/>
            <w:spacing w:val="-5"/>
            <w:sz w:val="24"/>
            <w:szCs w:val="24"/>
          </w:rPr>
          <w:delText xml:space="preserve"> </w:delText>
        </w:r>
        <w:r w:rsidRPr="008970DE" w:rsidDel="00B94FE9">
          <w:rPr>
            <w:rFonts w:ascii="Century Schoolbook" w:hAnsi="Century Schoolbook"/>
            <w:sz w:val="24"/>
            <w:szCs w:val="24"/>
          </w:rPr>
          <w:delText>yearly</w:delText>
        </w:r>
        <w:r w:rsidRPr="008970DE" w:rsidDel="00B94FE9">
          <w:rPr>
            <w:rFonts w:ascii="Century Schoolbook" w:hAnsi="Century Schoolbook"/>
            <w:spacing w:val="-4"/>
            <w:sz w:val="24"/>
            <w:szCs w:val="24"/>
          </w:rPr>
          <w:delText xml:space="preserve"> </w:delText>
        </w:r>
        <w:r w:rsidR="00AB774D" w:rsidRPr="008970DE" w:rsidDel="00B94FE9">
          <w:rPr>
            <w:rFonts w:ascii="Century Schoolbook" w:hAnsi="Century Schoolbook"/>
            <w:spacing w:val="-1"/>
            <w:sz w:val="24"/>
            <w:szCs w:val="24"/>
          </w:rPr>
          <w:delText>teaching</w:delText>
        </w:r>
        <w:r w:rsidRPr="008970DE" w:rsidDel="00B94FE9">
          <w:rPr>
            <w:rFonts w:ascii="Century Schoolbook" w:hAnsi="Century Schoolbook"/>
            <w:spacing w:val="-4"/>
            <w:sz w:val="24"/>
            <w:szCs w:val="24"/>
          </w:rPr>
          <w:delText xml:space="preserve"> </w:delText>
        </w:r>
        <w:r w:rsidRPr="008970DE" w:rsidDel="00B94FE9">
          <w:rPr>
            <w:rFonts w:ascii="Century Schoolbook" w:hAnsi="Century Schoolbook"/>
            <w:sz w:val="24"/>
            <w:szCs w:val="24"/>
          </w:rPr>
          <w:delText>load</w:delText>
        </w:r>
        <w:r w:rsidRPr="008970DE" w:rsidDel="00B94FE9">
          <w:rPr>
            <w:rFonts w:ascii="Century Schoolbook" w:hAnsi="Century Schoolbook"/>
            <w:spacing w:val="-4"/>
            <w:sz w:val="24"/>
            <w:szCs w:val="24"/>
          </w:rPr>
          <w:delText xml:space="preserve"> </w:delText>
        </w:r>
        <w:r w:rsidRPr="008970DE" w:rsidDel="00B94FE9">
          <w:rPr>
            <w:rFonts w:ascii="Century Schoolbook" w:hAnsi="Century Schoolbook"/>
            <w:spacing w:val="-1"/>
            <w:sz w:val="24"/>
            <w:szCs w:val="24"/>
          </w:rPr>
          <w:delText>(which</w:delText>
        </w:r>
        <w:r w:rsidRPr="008970DE" w:rsidDel="00B94FE9">
          <w:rPr>
            <w:rFonts w:ascii="Century Schoolbook" w:hAnsi="Century Schoolbook"/>
            <w:spacing w:val="-5"/>
            <w:sz w:val="24"/>
            <w:szCs w:val="24"/>
          </w:rPr>
          <w:delText xml:space="preserve"> </w:delText>
        </w:r>
        <w:r w:rsidRPr="008970DE" w:rsidDel="00B94FE9">
          <w:rPr>
            <w:rFonts w:ascii="Century Schoolbook" w:hAnsi="Century Schoolbook"/>
            <w:spacing w:val="-1"/>
            <w:sz w:val="24"/>
            <w:szCs w:val="24"/>
          </w:rPr>
          <w:delText>is</w:delText>
        </w:r>
        <w:r w:rsidRPr="008970DE" w:rsidDel="00B94FE9">
          <w:rPr>
            <w:rFonts w:ascii="Century Schoolbook" w:hAnsi="Century Schoolbook"/>
            <w:spacing w:val="-2"/>
            <w:sz w:val="24"/>
            <w:szCs w:val="24"/>
          </w:rPr>
          <w:delText xml:space="preserve"> </w:delText>
        </w:r>
        <w:r w:rsidRPr="008970DE" w:rsidDel="00B94FE9">
          <w:rPr>
            <w:rFonts w:ascii="Century Schoolbook" w:hAnsi="Century Schoolbook"/>
            <w:sz w:val="24"/>
            <w:szCs w:val="24"/>
          </w:rPr>
          <w:delText>a</w:delText>
        </w:r>
        <w:r w:rsidRPr="008970DE" w:rsidDel="00B94FE9">
          <w:rPr>
            <w:rFonts w:ascii="Century Schoolbook" w:hAnsi="Century Schoolbook"/>
            <w:spacing w:val="-4"/>
            <w:sz w:val="24"/>
            <w:szCs w:val="24"/>
          </w:rPr>
          <w:delText xml:space="preserve"> </w:delText>
        </w:r>
        <w:r w:rsidRPr="008970DE" w:rsidDel="00B94FE9">
          <w:rPr>
            <w:rFonts w:ascii="Century Schoolbook" w:hAnsi="Century Schoolbook"/>
            <w:sz w:val="24"/>
            <w:szCs w:val="24"/>
          </w:rPr>
          <w:delText>part</w:delText>
        </w:r>
        <w:r w:rsidRPr="008970DE" w:rsidDel="00B94FE9">
          <w:rPr>
            <w:rFonts w:ascii="Century Schoolbook" w:hAnsi="Century Schoolbook"/>
            <w:spacing w:val="-4"/>
            <w:sz w:val="24"/>
            <w:szCs w:val="24"/>
          </w:rPr>
          <w:delText xml:space="preserve"> </w:delText>
        </w:r>
        <w:r w:rsidRPr="008970DE" w:rsidDel="00B94FE9">
          <w:rPr>
            <w:rFonts w:ascii="Century Schoolbook" w:hAnsi="Century Schoolbook"/>
            <w:sz w:val="24"/>
            <w:szCs w:val="24"/>
          </w:rPr>
          <w:delText>of</w:delText>
        </w:r>
        <w:r w:rsidRPr="008970DE" w:rsidDel="00B94FE9">
          <w:rPr>
            <w:rFonts w:ascii="Century Schoolbook" w:hAnsi="Century Schoolbook"/>
            <w:spacing w:val="-5"/>
            <w:sz w:val="24"/>
            <w:szCs w:val="24"/>
          </w:rPr>
          <w:delText xml:space="preserve"> </w:delText>
        </w:r>
        <w:r w:rsidRPr="008970DE" w:rsidDel="00B94FE9">
          <w:rPr>
            <w:rFonts w:ascii="Century Schoolbook" w:hAnsi="Century Schoolbook"/>
            <w:spacing w:val="-1"/>
            <w:sz w:val="24"/>
            <w:szCs w:val="24"/>
          </w:rPr>
          <w:delText>the</w:delText>
        </w:r>
        <w:r w:rsidRPr="008970DE" w:rsidDel="00B94FE9">
          <w:rPr>
            <w:rFonts w:ascii="Century Schoolbook" w:hAnsi="Century Schoolbook"/>
            <w:spacing w:val="-5"/>
            <w:sz w:val="24"/>
            <w:szCs w:val="24"/>
          </w:rPr>
          <w:delText xml:space="preserve"> </w:delText>
        </w:r>
        <w:r w:rsidRPr="008970DE" w:rsidDel="00B94FE9">
          <w:rPr>
            <w:rFonts w:ascii="Century Schoolbook" w:hAnsi="Century Schoolbook"/>
            <w:sz w:val="24"/>
            <w:szCs w:val="24"/>
          </w:rPr>
          <w:delText>overall</w:delText>
        </w:r>
        <w:r w:rsidRPr="008970DE" w:rsidDel="00B94FE9">
          <w:rPr>
            <w:rFonts w:ascii="Century Schoolbook" w:hAnsi="Century Schoolbook"/>
            <w:spacing w:val="-3"/>
            <w:sz w:val="24"/>
            <w:szCs w:val="24"/>
          </w:rPr>
          <w:delText xml:space="preserve"> </w:delText>
        </w:r>
        <w:r w:rsidRPr="008970DE" w:rsidDel="00B94FE9">
          <w:rPr>
            <w:rFonts w:ascii="Century Schoolbook" w:hAnsi="Century Schoolbook"/>
            <w:spacing w:val="-1"/>
            <w:sz w:val="24"/>
            <w:szCs w:val="24"/>
          </w:rPr>
          <w:delText>workload)</w:delText>
        </w:r>
        <w:r w:rsidRPr="008970DE" w:rsidDel="00B94FE9">
          <w:rPr>
            <w:rFonts w:ascii="Century Schoolbook" w:hAnsi="Century Schoolbook"/>
            <w:spacing w:val="-5"/>
            <w:sz w:val="24"/>
            <w:szCs w:val="24"/>
          </w:rPr>
          <w:delText xml:space="preserve"> </w:delText>
        </w:r>
        <w:r w:rsidRPr="008970DE" w:rsidDel="00B94FE9">
          <w:rPr>
            <w:rFonts w:ascii="Century Schoolbook" w:hAnsi="Century Schoolbook"/>
            <w:spacing w:val="-1"/>
            <w:sz w:val="24"/>
            <w:szCs w:val="24"/>
          </w:rPr>
          <w:delText>to</w:delText>
        </w:r>
        <w:r w:rsidRPr="008970DE" w:rsidDel="00B94FE9">
          <w:rPr>
            <w:rFonts w:ascii="Century Schoolbook" w:hAnsi="Century Schoolbook"/>
            <w:spacing w:val="24"/>
            <w:w w:val="99"/>
            <w:sz w:val="24"/>
            <w:szCs w:val="24"/>
          </w:rPr>
          <w:delText xml:space="preserve"> </w:delText>
        </w:r>
        <w:r w:rsidRPr="008970DE" w:rsidDel="00B94FE9">
          <w:rPr>
            <w:rFonts w:ascii="Century Schoolbook" w:hAnsi="Century Schoolbook"/>
            <w:spacing w:val="-1"/>
            <w:sz w:val="24"/>
            <w:szCs w:val="24"/>
          </w:rPr>
          <w:delText>be</w:delText>
        </w:r>
        <w:r w:rsidRPr="008970DE" w:rsidDel="00B94FE9">
          <w:rPr>
            <w:rFonts w:ascii="Century Schoolbook" w:hAnsi="Century Schoolbook"/>
            <w:spacing w:val="17"/>
            <w:sz w:val="24"/>
            <w:szCs w:val="24"/>
          </w:rPr>
          <w:delText xml:space="preserve"> </w:delText>
        </w:r>
        <w:r w:rsidRPr="008970DE" w:rsidDel="00B94FE9">
          <w:rPr>
            <w:rFonts w:ascii="Century Schoolbook" w:hAnsi="Century Schoolbook"/>
            <w:spacing w:val="-1"/>
            <w:sz w:val="24"/>
            <w:szCs w:val="24"/>
          </w:rPr>
          <w:delText>designated</w:delText>
        </w:r>
        <w:r w:rsidRPr="008970DE" w:rsidDel="00B94FE9">
          <w:rPr>
            <w:rFonts w:ascii="Century Schoolbook" w:hAnsi="Century Schoolbook"/>
            <w:spacing w:val="17"/>
            <w:sz w:val="24"/>
            <w:szCs w:val="24"/>
          </w:rPr>
          <w:delText xml:space="preserve"> </w:delText>
        </w:r>
        <w:r w:rsidRPr="008970DE" w:rsidDel="00B94FE9">
          <w:rPr>
            <w:rFonts w:ascii="Century Schoolbook" w:hAnsi="Century Schoolbook"/>
            <w:spacing w:val="-1"/>
            <w:sz w:val="24"/>
            <w:szCs w:val="24"/>
          </w:rPr>
          <w:delText>in</w:delText>
        </w:r>
        <w:r w:rsidRPr="008970DE" w:rsidDel="00B94FE9">
          <w:rPr>
            <w:rFonts w:ascii="Century Schoolbook" w:hAnsi="Century Schoolbook"/>
            <w:spacing w:val="16"/>
            <w:sz w:val="24"/>
            <w:szCs w:val="24"/>
          </w:rPr>
          <w:delText xml:space="preserve"> </w:delText>
        </w:r>
        <w:r w:rsidRPr="008970DE" w:rsidDel="00B94FE9">
          <w:rPr>
            <w:rFonts w:ascii="Century Schoolbook" w:hAnsi="Century Schoolbook"/>
            <w:spacing w:val="-1"/>
            <w:sz w:val="24"/>
            <w:szCs w:val="24"/>
          </w:rPr>
          <w:delText>the</w:delText>
        </w:r>
        <w:r w:rsidRPr="008970DE" w:rsidDel="00B94FE9">
          <w:rPr>
            <w:rFonts w:ascii="Century Schoolbook" w:hAnsi="Century Schoolbook"/>
            <w:spacing w:val="16"/>
            <w:sz w:val="24"/>
            <w:szCs w:val="24"/>
          </w:rPr>
          <w:delText xml:space="preserve"> </w:delText>
        </w:r>
        <w:r w:rsidRPr="008970DE" w:rsidDel="00B94FE9">
          <w:rPr>
            <w:rFonts w:ascii="Century Schoolbook" w:hAnsi="Century Schoolbook"/>
            <w:sz w:val="24"/>
            <w:szCs w:val="24"/>
          </w:rPr>
          <w:delText>faculty</w:delText>
        </w:r>
        <w:r w:rsidRPr="008970DE" w:rsidDel="00B94FE9">
          <w:rPr>
            <w:rFonts w:ascii="Century Schoolbook" w:hAnsi="Century Schoolbook"/>
            <w:spacing w:val="17"/>
            <w:sz w:val="24"/>
            <w:szCs w:val="24"/>
          </w:rPr>
          <w:delText xml:space="preserve"> </w:delText>
        </w:r>
        <w:r w:rsidRPr="008970DE" w:rsidDel="00B94FE9">
          <w:rPr>
            <w:rFonts w:ascii="Century Schoolbook" w:hAnsi="Century Schoolbook"/>
            <w:sz w:val="24"/>
            <w:szCs w:val="24"/>
          </w:rPr>
          <w:delText>member’s</w:delText>
        </w:r>
        <w:r w:rsidRPr="008970DE" w:rsidDel="00B94FE9">
          <w:rPr>
            <w:rFonts w:ascii="Century Schoolbook" w:hAnsi="Century Schoolbook"/>
            <w:spacing w:val="16"/>
            <w:sz w:val="24"/>
            <w:szCs w:val="24"/>
          </w:rPr>
          <w:delText xml:space="preserve"> </w:delText>
        </w:r>
        <w:r w:rsidRPr="008970DE" w:rsidDel="00B94FE9">
          <w:rPr>
            <w:rFonts w:ascii="Century Schoolbook" w:hAnsi="Century Schoolbook"/>
            <w:sz w:val="24"/>
            <w:szCs w:val="24"/>
          </w:rPr>
          <w:delText>yearly</w:delText>
        </w:r>
        <w:r w:rsidR="00335C63" w:rsidRPr="008970DE" w:rsidDel="00B94FE9">
          <w:rPr>
            <w:rFonts w:ascii="Century Schoolbook" w:hAnsi="Century Schoolbook"/>
            <w:spacing w:val="17"/>
            <w:sz w:val="24"/>
            <w:szCs w:val="24"/>
          </w:rPr>
          <w:delText xml:space="preserve"> FPA </w:delText>
        </w:r>
        <w:r w:rsidR="00DB06C5" w:rsidDel="00B94FE9">
          <w:rPr>
            <w:rFonts w:ascii="Century Schoolbook" w:hAnsi="Century Schoolbook"/>
            <w:spacing w:val="17"/>
            <w:sz w:val="24"/>
            <w:szCs w:val="24"/>
          </w:rPr>
          <w:delText>should correlate generally with the following guidelines.</w:delText>
        </w:r>
      </w:del>
    </w:p>
    <w:p w14:paraId="4CA00E40" w14:textId="0EB8B233" w:rsidR="009D7DDB" w:rsidDel="00B94FE9" w:rsidRDefault="009E2D38">
      <w:pPr>
        <w:pStyle w:val="BodyText"/>
        <w:numPr>
          <w:ilvl w:val="1"/>
          <w:numId w:val="14"/>
        </w:numPr>
        <w:tabs>
          <w:tab w:val="left" w:pos="560"/>
        </w:tabs>
        <w:spacing w:line="276" w:lineRule="auto"/>
        <w:ind w:right="116"/>
        <w:jc w:val="both"/>
        <w:rPr>
          <w:del w:id="23" w:author="Meighan Dillon" w:date="2017-01-18T14:31:00Z"/>
          <w:rFonts w:ascii="Century Schoolbook" w:hAnsi="Century Schoolbook"/>
          <w:sz w:val="24"/>
          <w:szCs w:val="24"/>
        </w:rPr>
      </w:pPr>
      <w:del w:id="24" w:author="Meighan Dillon" w:date="2017-01-18T14:31:00Z">
        <w:r w:rsidRPr="008970DE" w:rsidDel="00B94FE9">
          <w:rPr>
            <w:rFonts w:ascii="Century Schoolbook" w:hAnsi="Century Schoolbook"/>
            <w:spacing w:val="-1"/>
            <w:sz w:val="24"/>
            <w:szCs w:val="24"/>
          </w:rPr>
          <w:delText>Each</w:delText>
        </w:r>
        <w:r w:rsidRPr="008970DE" w:rsidDel="00B94FE9">
          <w:rPr>
            <w:rFonts w:ascii="Century Schoolbook" w:hAnsi="Century Schoolbook"/>
            <w:spacing w:val="5"/>
            <w:sz w:val="24"/>
            <w:szCs w:val="24"/>
          </w:rPr>
          <w:delText xml:space="preserve"> </w:delText>
        </w:r>
        <w:r w:rsidR="00575C5A" w:rsidDel="00B94FE9">
          <w:rPr>
            <w:rFonts w:ascii="Century Schoolbook" w:hAnsi="Century Schoolbook"/>
            <w:sz w:val="24"/>
            <w:szCs w:val="24"/>
          </w:rPr>
          <w:delText>1000</w:delText>
        </w:r>
        <w:r w:rsidR="00575C5A" w:rsidRPr="008970DE" w:rsidDel="00B94FE9">
          <w:rPr>
            <w:rFonts w:ascii="Century Schoolbook" w:hAnsi="Century Schoolbook"/>
            <w:spacing w:val="5"/>
            <w:sz w:val="24"/>
            <w:szCs w:val="24"/>
          </w:rPr>
          <w:delText xml:space="preserve"> </w:delText>
        </w:r>
        <w:r w:rsidRPr="008970DE" w:rsidDel="00B94FE9">
          <w:rPr>
            <w:rFonts w:ascii="Century Schoolbook" w:hAnsi="Century Schoolbook"/>
            <w:sz w:val="24"/>
            <w:szCs w:val="24"/>
          </w:rPr>
          <w:delText>level</w:delText>
        </w:r>
        <w:r w:rsidRPr="008970DE" w:rsidDel="00B94FE9">
          <w:rPr>
            <w:rFonts w:ascii="Century Schoolbook" w:hAnsi="Century Schoolbook"/>
            <w:spacing w:val="6"/>
            <w:sz w:val="24"/>
            <w:szCs w:val="24"/>
          </w:rPr>
          <w:delText xml:space="preserve"> </w:delText>
        </w:r>
        <w:r w:rsidRPr="008970DE" w:rsidDel="00B94FE9">
          <w:rPr>
            <w:rFonts w:ascii="Century Schoolbook" w:hAnsi="Century Schoolbook"/>
            <w:sz w:val="24"/>
            <w:szCs w:val="24"/>
          </w:rPr>
          <w:delText>three</w:delText>
        </w:r>
        <w:r w:rsidRPr="008970DE" w:rsidDel="00B94FE9">
          <w:rPr>
            <w:rFonts w:ascii="Century Schoolbook" w:hAnsi="Century Schoolbook"/>
            <w:spacing w:val="5"/>
            <w:sz w:val="24"/>
            <w:szCs w:val="24"/>
          </w:rPr>
          <w:delText xml:space="preserve"> </w:delText>
        </w:r>
        <w:r w:rsidRPr="008970DE" w:rsidDel="00B94FE9">
          <w:rPr>
            <w:rFonts w:ascii="Century Schoolbook" w:hAnsi="Century Schoolbook"/>
            <w:spacing w:val="-1"/>
            <w:sz w:val="24"/>
            <w:szCs w:val="24"/>
          </w:rPr>
          <w:delText>credit</w:delText>
        </w:r>
        <w:r w:rsidRPr="008970DE" w:rsidDel="00B94FE9">
          <w:rPr>
            <w:rFonts w:ascii="Century Schoolbook" w:hAnsi="Century Schoolbook"/>
            <w:spacing w:val="5"/>
            <w:sz w:val="24"/>
            <w:szCs w:val="24"/>
          </w:rPr>
          <w:delText xml:space="preserve"> </w:delText>
        </w:r>
        <w:r w:rsidRPr="008970DE" w:rsidDel="00B94FE9">
          <w:rPr>
            <w:rFonts w:ascii="Century Schoolbook" w:hAnsi="Century Schoolbook"/>
            <w:spacing w:val="-1"/>
            <w:sz w:val="24"/>
            <w:szCs w:val="24"/>
          </w:rPr>
          <w:delText>undergraduate</w:delText>
        </w:r>
        <w:r w:rsidRPr="008970DE" w:rsidDel="00B94FE9">
          <w:rPr>
            <w:rFonts w:ascii="Century Schoolbook" w:hAnsi="Century Schoolbook"/>
            <w:spacing w:val="7"/>
            <w:sz w:val="24"/>
            <w:szCs w:val="24"/>
          </w:rPr>
          <w:delText xml:space="preserve"> </w:delText>
        </w:r>
        <w:r w:rsidRPr="008970DE" w:rsidDel="00B94FE9">
          <w:rPr>
            <w:rFonts w:ascii="Century Schoolbook" w:hAnsi="Century Schoolbook"/>
            <w:sz w:val="24"/>
            <w:szCs w:val="24"/>
          </w:rPr>
          <w:delText>course</w:delText>
        </w:r>
        <w:r w:rsidRPr="008970DE" w:rsidDel="00B94FE9">
          <w:rPr>
            <w:rFonts w:ascii="Century Schoolbook" w:hAnsi="Century Schoolbook"/>
            <w:spacing w:val="5"/>
            <w:sz w:val="24"/>
            <w:szCs w:val="24"/>
          </w:rPr>
          <w:delText xml:space="preserve"> </w:delText>
        </w:r>
        <w:r w:rsidRPr="008970DE" w:rsidDel="00B94FE9">
          <w:rPr>
            <w:rFonts w:ascii="Century Schoolbook" w:hAnsi="Century Schoolbook"/>
            <w:spacing w:val="-1"/>
            <w:sz w:val="24"/>
            <w:szCs w:val="24"/>
          </w:rPr>
          <w:delText>with</w:delText>
        </w:r>
        <w:r w:rsidRPr="008970DE" w:rsidDel="00B94FE9">
          <w:rPr>
            <w:rFonts w:ascii="Century Schoolbook" w:hAnsi="Century Schoolbook"/>
            <w:spacing w:val="6"/>
            <w:sz w:val="24"/>
            <w:szCs w:val="24"/>
          </w:rPr>
          <w:delText xml:space="preserve"> </w:delText>
        </w:r>
        <w:r w:rsidRPr="008970DE" w:rsidDel="00B94FE9">
          <w:rPr>
            <w:rFonts w:ascii="Century Schoolbook" w:hAnsi="Century Schoolbook"/>
            <w:spacing w:val="-1"/>
            <w:sz w:val="24"/>
            <w:szCs w:val="24"/>
          </w:rPr>
          <w:delText>up</w:delText>
        </w:r>
        <w:r w:rsidRPr="008970DE" w:rsidDel="00B94FE9">
          <w:rPr>
            <w:rFonts w:ascii="Century Schoolbook" w:hAnsi="Century Schoolbook"/>
            <w:spacing w:val="6"/>
            <w:sz w:val="24"/>
            <w:szCs w:val="24"/>
          </w:rPr>
          <w:delText xml:space="preserve"> </w:delText>
        </w:r>
        <w:r w:rsidRPr="008970DE" w:rsidDel="00B94FE9">
          <w:rPr>
            <w:rFonts w:ascii="Century Schoolbook" w:hAnsi="Century Schoolbook"/>
            <w:spacing w:val="-1"/>
            <w:sz w:val="24"/>
            <w:szCs w:val="24"/>
          </w:rPr>
          <w:delText>to</w:delText>
        </w:r>
        <w:r w:rsidRPr="008970DE" w:rsidDel="00B94FE9">
          <w:rPr>
            <w:rFonts w:ascii="Century Schoolbook" w:hAnsi="Century Schoolbook"/>
            <w:spacing w:val="5"/>
            <w:sz w:val="24"/>
            <w:szCs w:val="24"/>
          </w:rPr>
          <w:delText xml:space="preserve"> </w:delText>
        </w:r>
        <w:commentRangeStart w:id="25"/>
        <w:r w:rsidR="00575C5A" w:rsidRPr="008970DE" w:rsidDel="00B94FE9">
          <w:rPr>
            <w:rFonts w:ascii="Century Schoolbook" w:hAnsi="Century Schoolbook"/>
            <w:sz w:val="24"/>
            <w:szCs w:val="24"/>
          </w:rPr>
          <w:delText>4</w:delText>
        </w:r>
        <w:r w:rsidR="00575C5A" w:rsidDel="00B94FE9">
          <w:rPr>
            <w:rFonts w:ascii="Century Schoolbook" w:hAnsi="Century Schoolbook"/>
            <w:sz w:val="24"/>
            <w:szCs w:val="24"/>
          </w:rPr>
          <w:delText>8</w:delText>
        </w:r>
        <w:r w:rsidR="00575C5A" w:rsidRPr="008970DE" w:rsidDel="00B94FE9">
          <w:rPr>
            <w:rFonts w:ascii="Century Schoolbook" w:hAnsi="Century Schoolbook"/>
            <w:spacing w:val="6"/>
            <w:sz w:val="24"/>
            <w:szCs w:val="24"/>
          </w:rPr>
          <w:delText xml:space="preserve"> </w:delText>
        </w:r>
        <w:r w:rsidRPr="008970DE" w:rsidDel="00B94FE9">
          <w:rPr>
            <w:rFonts w:ascii="Century Schoolbook" w:hAnsi="Century Schoolbook"/>
            <w:spacing w:val="-1"/>
            <w:sz w:val="24"/>
            <w:szCs w:val="24"/>
          </w:rPr>
          <w:delText>students</w:delText>
        </w:r>
        <w:commentRangeEnd w:id="25"/>
        <w:r w:rsidR="00F56147" w:rsidDel="00B94FE9">
          <w:rPr>
            <w:rStyle w:val="CommentReference"/>
            <w:rFonts w:asciiTheme="minorHAnsi" w:eastAsiaTheme="minorHAnsi" w:hAnsiTheme="minorHAnsi"/>
          </w:rPr>
          <w:commentReference w:id="25"/>
        </w:r>
        <w:r w:rsidRPr="008970DE" w:rsidDel="00B94FE9">
          <w:rPr>
            <w:rFonts w:ascii="Century Schoolbook" w:hAnsi="Century Schoolbook"/>
            <w:spacing w:val="9"/>
            <w:sz w:val="24"/>
            <w:szCs w:val="24"/>
          </w:rPr>
          <w:delText xml:space="preserve"> </w:delText>
        </w:r>
        <w:r w:rsidRPr="008970DE" w:rsidDel="00B94FE9">
          <w:rPr>
            <w:rFonts w:ascii="Century Schoolbook" w:hAnsi="Century Schoolbook"/>
            <w:sz w:val="24"/>
            <w:szCs w:val="24"/>
          </w:rPr>
          <w:delText>enrolled</w:delText>
        </w:r>
        <w:r w:rsidRPr="008970DE" w:rsidDel="00B94FE9">
          <w:rPr>
            <w:rFonts w:ascii="Century Schoolbook" w:hAnsi="Century Schoolbook"/>
            <w:spacing w:val="9"/>
            <w:sz w:val="24"/>
            <w:szCs w:val="24"/>
          </w:rPr>
          <w:delText xml:space="preserve"> </w:delText>
        </w:r>
        <w:r w:rsidR="00575C5A" w:rsidDel="00B94FE9">
          <w:rPr>
            <w:rFonts w:ascii="Century Schoolbook" w:hAnsi="Century Schoolbook"/>
            <w:sz w:val="24"/>
            <w:szCs w:val="24"/>
          </w:rPr>
          <w:delText>at the end of Drop/Add period</w:delText>
        </w:r>
        <w:r w:rsidRPr="008970DE" w:rsidDel="00B94FE9">
          <w:rPr>
            <w:rFonts w:ascii="Century Schoolbook" w:hAnsi="Century Schoolbook"/>
            <w:spacing w:val="9"/>
            <w:sz w:val="24"/>
            <w:szCs w:val="24"/>
          </w:rPr>
          <w:delText xml:space="preserve"> </w:delText>
        </w:r>
        <w:r w:rsidRPr="008970DE" w:rsidDel="00B94FE9">
          <w:rPr>
            <w:rFonts w:ascii="Century Schoolbook" w:hAnsi="Century Schoolbook"/>
            <w:sz w:val="24"/>
            <w:szCs w:val="24"/>
          </w:rPr>
          <w:delText>of</w:delText>
        </w:r>
        <w:r w:rsidRPr="008970DE" w:rsidDel="00B94FE9">
          <w:rPr>
            <w:rFonts w:ascii="Century Schoolbook" w:hAnsi="Century Schoolbook"/>
            <w:spacing w:val="8"/>
            <w:sz w:val="24"/>
            <w:szCs w:val="24"/>
          </w:rPr>
          <w:delText xml:space="preserve"> </w:delText>
        </w:r>
        <w:r w:rsidRPr="008970DE" w:rsidDel="00B94FE9">
          <w:rPr>
            <w:rFonts w:ascii="Century Schoolbook" w:hAnsi="Century Schoolbook"/>
            <w:sz w:val="24"/>
            <w:szCs w:val="24"/>
          </w:rPr>
          <w:delText>term</w:delText>
        </w:r>
        <w:r w:rsidRPr="008970DE" w:rsidDel="00B94FE9">
          <w:rPr>
            <w:rFonts w:ascii="Century Schoolbook" w:hAnsi="Century Schoolbook"/>
            <w:spacing w:val="9"/>
            <w:sz w:val="24"/>
            <w:szCs w:val="24"/>
          </w:rPr>
          <w:delText xml:space="preserve"> </w:delText>
        </w:r>
        <w:r w:rsidRPr="008970DE" w:rsidDel="00B94FE9">
          <w:rPr>
            <w:rFonts w:ascii="Century Schoolbook" w:hAnsi="Century Schoolbook"/>
            <w:sz w:val="24"/>
            <w:szCs w:val="24"/>
          </w:rPr>
          <w:delText>will</w:delText>
        </w:r>
        <w:r w:rsidRPr="008970DE" w:rsidDel="00B94FE9">
          <w:rPr>
            <w:rFonts w:ascii="Century Schoolbook" w:hAnsi="Century Schoolbook"/>
            <w:spacing w:val="8"/>
            <w:sz w:val="24"/>
            <w:szCs w:val="24"/>
          </w:rPr>
          <w:delText xml:space="preserve"> </w:delText>
        </w:r>
        <w:r w:rsidR="00335C63" w:rsidRPr="008970DE" w:rsidDel="00B94FE9">
          <w:rPr>
            <w:rFonts w:ascii="Century Schoolbook" w:hAnsi="Century Schoolbook"/>
            <w:spacing w:val="-1"/>
            <w:sz w:val="24"/>
            <w:szCs w:val="24"/>
          </w:rPr>
          <w:delText>count towards</w:delText>
        </w:r>
        <w:r w:rsidRPr="008970DE" w:rsidDel="00B94FE9">
          <w:rPr>
            <w:rFonts w:ascii="Century Schoolbook" w:hAnsi="Century Schoolbook"/>
            <w:spacing w:val="9"/>
            <w:sz w:val="24"/>
            <w:szCs w:val="24"/>
          </w:rPr>
          <w:delText xml:space="preserve"> </w:delText>
        </w:r>
        <w:r w:rsidRPr="008970DE" w:rsidDel="00B94FE9">
          <w:rPr>
            <w:rFonts w:ascii="Century Schoolbook" w:hAnsi="Century Schoolbook"/>
            <w:sz w:val="24"/>
            <w:szCs w:val="24"/>
          </w:rPr>
          <w:delText>10%</w:delText>
        </w:r>
        <w:r w:rsidRPr="008970DE" w:rsidDel="00B94FE9">
          <w:rPr>
            <w:rFonts w:ascii="Century Schoolbook" w:hAnsi="Century Schoolbook"/>
            <w:spacing w:val="9"/>
            <w:sz w:val="24"/>
            <w:szCs w:val="24"/>
          </w:rPr>
          <w:delText xml:space="preserve"> </w:delText>
        </w:r>
        <w:r w:rsidRPr="008970DE" w:rsidDel="00B94FE9">
          <w:rPr>
            <w:rFonts w:ascii="Century Schoolbook" w:hAnsi="Century Schoolbook"/>
            <w:sz w:val="24"/>
            <w:szCs w:val="24"/>
          </w:rPr>
          <w:delText>of</w:delText>
        </w:r>
        <w:r w:rsidRPr="008970DE" w:rsidDel="00B94FE9">
          <w:rPr>
            <w:rFonts w:ascii="Century Schoolbook" w:hAnsi="Century Schoolbook"/>
            <w:spacing w:val="10"/>
            <w:sz w:val="24"/>
            <w:szCs w:val="24"/>
          </w:rPr>
          <w:delText xml:space="preserve"> </w:delText>
        </w:r>
        <w:r w:rsidRPr="008970DE" w:rsidDel="00B94FE9">
          <w:rPr>
            <w:rFonts w:ascii="Century Schoolbook" w:hAnsi="Century Schoolbook"/>
            <w:spacing w:val="-1"/>
            <w:sz w:val="24"/>
            <w:szCs w:val="24"/>
          </w:rPr>
          <w:delText>the</w:delText>
        </w:r>
        <w:r w:rsidRPr="008970DE" w:rsidDel="00B94FE9">
          <w:rPr>
            <w:rFonts w:ascii="Century Schoolbook" w:hAnsi="Century Schoolbook"/>
            <w:spacing w:val="27"/>
            <w:w w:val="99"/>
            <w:sz w:val="24"/>
            <w:szCs w:val="24"/>
          </w:rPr>
          <w:delText xml:space="preserve"> </w:delText>
        </w:r>
        <w:r w:rsidRPr="008970DE" w:rsidDel="00B94FE9">
          <w:rPr>
            <w:rFonts w:ascii="Century Schoolbook" w:hAnsi="Century Schoolbook"/>
            <w:spacing w:val="-1"/>
            <w:sz w:val="24"/>
            <w:szCs w:val="24"/>
          </w:rPr>
          <w:delText>faculty</w:delText>
        </w:r>
        <w:r w:rsidRPr="008970DE" w:rsidDel="00B94FE9">
          <w:rPr>
            <w:rFonts w:ascii="Century Schoolbook" w:hAnsi="Century Schoolbook"/>
            <w:spacing w:val="28"/>
            <w:sz w:val="24"/>
            <w:szCs w:val="24"/>
          </w:rPr>
          <w:delText xml:space="preserve"> </w:delText>
        </w:r>
        <w:r w:rsidRPr="008970DE" w:rsidDel="00B94FE9">
          <w:rPr>
            <w:rFonts w:ascii="Century Schoolbook" w:hAnsi="Century Schoolbook"/>
            <w:sz w:val="24"/>
            <w:szCs w:val="24"/>
          </w:rPr>
          <w:delText>member’s</w:delText>
        </w:r>
        <w:r w:rsidRPr="008970DE" w:rsidDel="00B94FE9">
          <w:rPr>
            <w:rFonts w:ascii="Century Schoolbook" w:hAnsi="Century Schoolbook"/>
            <w:spacing w:val="28"/>
            <w:sz w:val="24"/>
            <w:szCs w:val="24"/>
          </w:rPr>
          <w:delText xml:space="preserve"> </w:delText>
        </w:r>
        <w:r w:rsidRPr="008970DE" w:rsidDel="00B94FE9">
          <w:rPr>
            <w:rFonts w:ascii="Century Schoolbook" w:hAnsi="Century Schoolbook"/>
            <w:sz w:val="24"/>
            <w:szCs w:val="24"/>
          </w:rPr>
          <w:delText>workload</w:delText>
        </w:r>
        <w:r w:rsidRPr="008970DE" w:rsidDel="00B94FE9">
          <w:rPr>
            <w:rFonts w:ascii="Century Schoolbook" w:hAnsi="Century Schoolbook"/>
            <w:spacing w:val="27"/>
            <w:sz w:val="24"/>
            <w:szCs w:val="24"/>
          </w:rPr>
          <w:delText xml:space="preserve"> </w:delText>
        </w:r>
        <w:r w:rsidRPr="008970DE" w:rsidDel="00B94FE9">
          <w:rPr>
            <w:rFonts w:ascii="Century Schoolbook" w:hAnsi="Century Schoolbook"/>
            <w:sz w:val="24"/>
            <w:szCs w:val="24"/>
          </w:rPr>
          <w:delText>for</w:delText>
        </w:r>
        <w:r w:rsidRPr="008970DE" w:rsidDel="00B94FE9">
          <w:rPr>
            <w:rFonts w:ascii="Century Schoolbook" w:hAnsi="Century Schoolbook"/>
            <w:spacing w:val="28"/>
            <w:sz w:val="24"/>
            <w:szCs w:val="24"/>
          </w:rPr>
          <w:delText xml:space="preserve"> </w:delText>
        </w:r>
        <w:r w:rsidRPr="008970DE" w:rsidDel="00B94FE9">
          <w:rPr>
            <w:rFonts w:ascii="Century Schoolbook" w:hAnsi="Century Schoolbook"/>
            <w:spacing w:val="-1"/>
            <w:sz w:val="24"/>
            <w:szCs w:val="24"/>
          </w:rPr>
          <w:delText>the</w:delText>
        </w:r>
        <w:r w:rsidRPr="008970DE" w:rsidDel="00B94FE9">
          <w:rPr>
            <w:rFonts w:ascii="Century Schoolbook" w:hAnsi="Century Schoolbook"/>
            <w:spacing w:val="28"/>
            <w:sz w:val="24"/>
            <w:szCs w:val="24"/>
          </w:rPr>
          <w:delText xml:space="preserve"> </w:delText>
        </w:r>
        <w:r w:rsidRPr="008970DE" w:rsidDel="00B94FE9">
          <w:rPr>
            <w:rFonts w:ascii="Century Schoolbook" w:hAnsi="Century Schoolbook"/>
            <w:sz w:val="24"/>
            <w:szCs w:val="24"/>
          </w:rPr>
          <w:delText>year.</w:delText>
        </w:r>
        <w:r w:rsidRPr="008970DE" w:rsidDel="00B94FE9">
          <w:rPr>
            <w:rFonts w:ascii="Century Schoolbook" w:hAnsi="Century Schoolbook"/>
            <w:spacing w:val="28"/>
            <w:sz w:val="24"/>
            <w:szCs w:val="24"/>
          </w:rPr>
          <w:delText xml:space="preserve"> </w:delText>
        </w:r>
        <w:r w:rsidRPr="008970DE" w:rsidDel="00B94FE9">
          <w:rPr>
            <w:rFonts w:ascii="Century Schoolbook" w:hAnsi="Century Schoolbook" w:cs="Calibri"/>
            <w:b/>
            <w:bCs/>
            <w:spacing w:val="-1"/>
            <w:sz w:val="24"/>
            <w:szCs w:val="24"/>
          </w:rPr>
          <w:delText>Large</w:delText>
        </w:r>
        <w:r w:rsidRPr="008970DE" w:rsidDel="00B94FE9">
          <w:rPr>
            <w:rFonts w:ascii="Century Schoolbook" w:hAnsi="Century Schoolbook" w:cs="Calibri"/>
            <w:b/>
            <w:bCs/>
            <w:spacing w:val="28"/>
            <w:sz w:val="24"/>
            <w:szCs w:val="24"/>
          </w:rPr>
          <w:delText xml:space="preserve"> </w:delText>
        </w:r>
        <w:r w:rsidRPr="008970DE" w:rsidDel="00B94FE9">
          <w:rPr>
            <w:rFonts w:ascii="Century Schoolbook" w:hAnsi="Century Schoolbook"/>
            <w:sz w:val="24"/>
            <w:szCs w:val="24"/>
          </w:rPr>
          <w:delText>sections</w:delText>
        </w:r>
        <w:r w:rsidRPr="008970DE" w:rsidDel="00B94FE9">
          <w:rPr>
            <w:rFonts w:ascii="Century Schoolbook" w:hAnsi="Century Schoolbook"/>
            <w:spacing w:val="29"/>
            <w:sz w:val="24"/>
            <w:szCs w:val="24"/>
          </w:rPr>
          <w:delText xml:space="preserve"> </w:delText>
        </w:r>
        <w:r w:rsidRPr="008970DE" w:rsidDel="00B94FE9">
          <w:rPr>
            <w:rFonts w:ascii="Century Schoolbook" w:hAnsi="Century Schoolbook"/>
            <w:sz w:val="24"/>
            <w:szCs w:val="24"/>
          </w:rPr>
          <w:delText>of</w:delText>
        </w:r>
        <w:r w:rsidRPr="008970DE" w:rsidDel="00B94FE9">
          <w:rPr>
            <w:rFonts w:ascii="Century Schoolbook" w:hAnsi="Century Schoolbook"/>
            <w:spacing w:val="28"/>
            <w:sz w:val="24"/>
            <w:szCs w:val="24"/>
          </w:rPr>
          <w:delText xml:space="preserve"> </w:delText>
        </w:r>
        <w:r w:rsidR="00575C5A" w:rsidDel="00B94FE9">
          <w:rPr>
            <w:rFonts w:ascii="Century Schoolbook" w:hAnsi="Century Schoolbook"/>
            <w:spacing w:val="-1"/>
            <w:sz w:val="24"/>
            <w:szCs w:val="24"/>
          </w:rPr>
          <w:delText>1000</w:delText>
        </w:r>
        <w:r w:rsidR="00575C5A" w:rsidRPr="008970DE" w:rsidDel="00B94FE9">
          <w:rPr>
            <w:rFonts w:ascii="Century Schoolbook" w:hAnsi="Century Schoolbook"/>
            <w:spacing w:val="29"/>
            <w:sz w:val="24"/>
            <w:szCs w:val="24"/>
          </w:rPr>
          <w:delText xml:space="preserve"> </w:delText>
        </w:r>
        <w:r w:rsidRPr="008970DE" w:rsidDel="00B94FE9">
          <w:rPr>
            <w:rFonts w:ascii="Century Schoolbook" w:hAnsi="Century Schoolbook"/>
            <w:spacing w:val="-1"/>
            <w:sz w:val="24"/>
            <w:szCs w:val="24"/>
          </w:rPr>
          <w:delText>level</w:delText>
        </w:r>
        <w:r w:rsidRPr="008970DE" w:rsidDel="00B94FE9">
          <w:rPr>
            <w:rFonts w:ascii="Century Schoolbook" w:hAnsi="Century Schoolbook"/>
            <w:spacing w:val="28"/>
            <w:sz w:val="24"/>
            <w:szCs w:val="24"/>
          </w:rPr>
          <w:delText xml:space="preserve"> </w:delText>
        </w:r>
        <w:r w:rsidRPr="008970DE" w:rsidDel="00B94FE9">
          <w:rPr>
            <w:rFonts w:ascii="Century Schoolbook" w:hAnsi="Century Schoolbook"/>
            <w:sz w:val="24"/>
            <w:szCs w:val="24"/>
          </w:rPr>
          <w:delText>courses</w:delText>
        </w:r>
        <w:r w:rsidRPr="008970DE" w:rsidDel="00B94FE9">
          <w:rPr>
            <w:rFonts w:ascii="Century Schoolbook" w:hAnsi="Century Schoolbook"/>
            <w:spacing w:val="29"/>
            <w:sz w:val="24"/>
            <w:szCs w:val="24"/>
          </w:rPr>
          <w:delText xml:space="preserve"> </w:delText>
        </w:r>
        <w:r w:rsidRPr="008970DE" w:rsidDel="00B94FE9">
          <w:rPr>
            <w:rFonts w:ascii="Century Schoolbook" w:hAnsi="Century Schoolbook"/>
            <w:spacing w:val="-1"/>
            <w:sz w:val="24"/>
            <w:szCs w:val="24"/>
          </w:rPr>
          <w:delText>with</w:delText>
        </w:r>
        <w:r w:rsidRPr="008970DE" w:rsidDel="00B94FE9">
          <w:rPr>
            <w:rFonts w:ascii="Century Schoolbook" w:hAnsi="Century Schoolbook"/>
            <w:spacing w:val="28"/>
            <w:sz w:val="24"/>
            <w:szCs w:val="24"/>
          </w:rPr>
          <w:delText xml:space="preserve"> </w:delText>
        </w:r>
        <w:r w:rsidR="00575C5A" w:rsidRPr="008970DE" w:rsidDel="00B94FE9">
          <w:rPr>
            <w:rFonts w:ascii="Century Schoolbook" w:hAnsi="Century Schoolbook"/>
            <w:sz w:val="24"/>
            <w:szCs w:val="24"/>
          </w:rPr>
          <w:delText>4</w:delText>
        </w:r>
        <w:r w:rsidR="00575C5A" w:rsidDel="00B94FE9">
          <w:rPr>
            <w:rFonts w:ascii="Century Schoolbook" w:hAnsi="Century Schoolbook"/>
            <w:sz w:val="24"/>
            <w:szCs w:val="24"/>
          </w:rPr>
          <w:delText>9</w:delText>
        </w:r>
        <w:r w:rsidR="00575C5A" w:rsidRPr="008970DE" w:rsidDel="00B94FE9">
          <w:rPr>
            <w:rFonts w:ascii="Century Schoolbook" w:hAnsi="Century Schoolbook"/>
            <w:spacing w:val="28"/>
            <w:sz w:val="24"/>
            <w:szCs w:val="24"/>
          </w:rPr>
          <w:delText xml:space="preserve"> </w:delText>
        </w:r>
        <w:r w:rsidRPr="008970DE" w:rsidDel="00B94FE9">
          <w:rPr>
            <w:rFonts w:ascii="Century Schoolbook" w:hAnsi="Century Schoolbook"/>
            <w:spacing w:val="-1"/>
            <w:sz w:val="24"/>
            <w:szCs w:val="24"/>
          </w:rPr>
          <w:delText>to</w:delText>
        </w:r>
        <w:r w:rsidRPr="008970DE" w:rsidDel="00B94FE9">
          <w:rPr>
            <w:rFonts w:ascii="Century Schoolbook" w:hAnsi="Century Schoolbook"/>
            <w:spacing w:val="28"/>
            <w:sz w:val="24"/>
            <w:szCs w:val="24"/>
          </w:rPr>
          <w:delText xml:space="preserve"> </w:delText>
        </w:r>
        <w:r w:rsidR="00575C5A" w:rsidDel="00B94FE9">
          <w:rPr>
            <w:rFonts w:ascii="Century Schoolbook" w:hAnsi="Century Schoolbook"/>
            <w:sz w:val="24"/>
            <w:szCs w:val="24"/>
          </w:rPr>
          <w:delText>72</w:delText>
        </w:r>
        <w:r w:rsidR="00575C5A" w:rsidRPr="008970DE" w:rsidDel="00B94FE9">
          <w:rPr>
            <w:rFonts w:ascii="Century Schoolbook" w:hAnsi="Century Schoolbook"/>
            <w:spacing w:val="29"/>
            <w:w w:val="99"/>
            <w:sz w:val="24"/>
            <w:szCs w:val="24"/>
          </w:rPr>
          <w:delText xml:space="preserve"> </w:delText>
        </w:r>
        <w:r w:rsidRPr="008970DE" w:rsidDel="00B94FE9">
          <w:rPr>
            <w:rFonts w:ascii="Century Schoolbook" w:hAnsi="Century Schoolbook"/>
            <w:spacing w:val="-1"/>
            <w:sz w:val="24"/>
            <w:szCs w:val="24"/>
          </w:rPr>
          <w:delText>students</w:delText>
        </w:r>
        <w:r w:rsidRPr="008970DE" w:rsidDel="00B94FE9">
          <w:rPr>
            <w:rFonts w:ascii="Century Schoolbook" w:hAnsi="Century Schoolbook"/>
            <w:spacing w:val="-2"/>
            <w:sz w:val="24"/>
            <w:szCs w:val="24"/>
          </w:rPr>
          <w:delText xml:space="preserve"> </w:delText>
        </w:r>
        <w:r w:rsidRPr="008970DE" w:rsidDel="00B94FE9">
          <w:rPr>
            <w:rFonts w:ascii="Century Schoolbook" w:hAnsi="Century Schoolbook"/>
            <w:sz w:val="24"/>
            <w:szCs w:val="24"/>
          </w:rPr>
          <w:delText>enrolled</w:delText>
        </w:r>
        <w:r w:rsidR="00511DA1" w:rsidDel="00B94FE9">
          <w:rPr>
            <w:rFonts w:ascii="Century Schoolbook" w:hAnsi="Century Schoolbook"/>
            <w:sz w:val="24"/>
            <w:szCs w:val="24"/>
          </w:rPr>
          <w:delText xml:space="preserve"> at the end of Drop/Add period</w:delText>
        </w:r>
        <w:r w:rsidR="00511DA1" w:rsidRPr="008970DE" w:rsidDel="00B94FE9">
          <w:rPr>
            <w:rFonts w:ascii="Century Schoolbook" w:hAnsi="Century Schoolbook"/>
            <w:spacing w:val="9"/>
            <w:sz w:val="24"/>
            <w:szCs w:val="24"/>
          </w:rPr>
          <w:delText xml:space="preserve"> </w:delText>
        </w:r>
        <w:r w:rsidRPr="008970DE" w:rsidDel="00B94FE9">
          <w:rPr>
            <w:rFonts w:ascii="Century Schoolbook" w:hAnsi="Century Schoolbook"/>
            <w:sz w:val="24"/>
            <w:szCs w:val="24"/>
          </w:rPr>
          <w:delText>of</w:delText>
        </w:r>
        <w:r w:rsidRPr="008970DE" w:rsidDel="00B94FE9">
          <w:rPr>
            <w:rFonts w:ascii="Century Schoolbook" w:hAnsi="Century Schoolbook"/>
            <w:spacing w:val="-2"/>
            <w:sz w:val="24"/>
            <w:szCs w:val="24"/>
          </w:rPr>
          <w:delText xml:space="preserve"> </w:delText>
        </w:r>
        <w:r w:rsidRPr="008970DE" w:rsidDel="00B94FE9">
          <w:rPr>
            <w:rFonts w:ascii="Century Schoolbook" w:hAnsi="Century Schoolbook"/>
            <w:sz w:val="24"/>
            <w:szCs w:val="24"/>
          </w:rPr>
          <w:delText>term</w:delText>
        </w:r>
        <w:r w:rsidRPr="008970DE" w:rsidDel="00B94FE9">
          <w:rPr>
            <w:rFonts w:ascii="Century Schoolbook" w:hAnsi="Century Schoolbook"/>
            <w:spacing w:val="-2"/>
            <w:sz w:val="24"/>
            <w:szCs w:val="24"/>
          </w:rPr>
          <w:delText xml:space="preserve"> </w:delText>
        </w:r>
        <w:r w:rsidRPr="008970DE" w:rsidDel="00B94FE9">
          <w:rPr>
            <w:rFonts w:ascii="Century Schoolbook" w:hAnsi="Century Schoolbook"/>
            <w:sz w:val="24"/>
            <w:szCs w:val="24"/>
          </w:rPr>
          <w:delText>will</w:delText>
        </w:r>
        <w:r w:rsidRPr="008970DE" w:rsidDel="00B94FE9">
          <w:rPr>
            <w:rFonts w:ascii="Century Schoolbook" w:hAnsi="Century Schoolbook"/>
            <w:spacing w:val="-3"/>
            <w:sz w:val="24"/>
            <w:szCs w:val="24"/>
          </w:rPr>
          <w:delText xml:space="preserve"> </w:delText>
        </w:r>
        <w:r w:rsidR="00335C63" w:rsidRPr="008970DE" w:rsidDel="00B94FE9">
          <w:rPr>
            <w:rFonts w:ascii="Century Schoolbook" w:hAnsi="Century Schoolbook"/>
            <w:spacing w:val="-1"/>
            <w:sz w:val="24"/>
            <w:szCs w:val="24"/>
          </w:rPr>
          <w:delText>count towards</w:delText>
        </w:r>
        <w:r w:rsidRPr="008970DE" w:rsidDel="00B94FE9">
          <w:rPr>
            <w:rFonts w:ascii="Century Schoolbook" w:hAnsi="Century Schoolbook"/>
            <w:spacing w:val="-2"/>
            <w:sz w:val="24"/>
            <w:szCs w:val="24"/>
          </w:rPr>
          <w:delText xml:space="preserve"> </w:delText>
        </w:r>
        <w:r w:rsidRPr="008970DE" w:rsidDel="00B94FE9">
          <w:rPr>
            <w:rFonts w:ascii="Century Schoolbook" w:hAnsi="Century Schoolbook"/>
            <w:sz w:val="24"/>
            <w:szCs w:val="24"/>
          </w:rPr>
          <w:delText>15%</w:delText>
        </w:r>
        <w:r w:rsidRPr="008970DE" w:rsidDel="00B94FE9">
          <w:rPr>
            <w:rFonts w:ascii="Century Schoolbook" w:hAnsi="Century Schoolbook"/>
            <w:spacing w:val="31"/>
            <w:w w:val="99"/>
            <w:sz w:val="24"/>
            <w:szCs w:val="24"/>
          </w:rPr>
          <w:delText xml:space="preserve"> </w:delText>
        </w:r>
        <w:r w:rsidRPr="008970DE" w:rsidDel="00B94FE9">
          <w:rPr>
            <w:rFonts w:ascii="Century Schoolbook" w:hAnsi="Century Schoolbook"/>
            <w:sz w:val="24"/>
            <w:szCs w:val="24"/>
          </w:rPr>
          <w:delText>of</w:delText>
        </w:r>
        <w:r w:rsidRPr="008970DE" w:rsidDel="00B94FE9">
          <w:rPr>
            <w:rFonts w:ascii="Century Schoolbook" w:hAnsi="Century Schoolbook"/>
            <w:spacing w:val="-7"/>
            <w:sz w:val="24"/>
            <w:szCs w:val="24"/>
          </w:rPr>
          <w:delText xml:space="preserve"> </w:delText>
        </w:r>
        <w:r w:rsidRPr="008970DE" w:rsidDel="00B94FE9">
          <w:rPr>
            <w:rFonts w:ascii="Century Schoolbook" w:hAnsi="Century Schoolbook"/>
            <w:spacing w:val="-1"/>
            <w:sz w:val="24"/>
            <w:szCs w:val="24"/>
          </w:rPr>
          <w:delText>the</w:delText>
        </w:r>
        <w:r w:rsidRPr="008970DE" w:rsidDel="00B94FE9">
          <w:rPr>
            <w:rFonts w:ascii="Century Schoolbook" w:hAnsi="Century Schoolbook"/>
            <w:spacing w:val="-6"/>
            <w:sz w:val="24"/>
            <w:szCs w:val="24"/>
          </w:rPr>
          <w:delText xml:space="preserve"> </w:delText>
        </w:r>
        <w:r w:rsidRPr="008970DE" w:rsidDel="00B94FE9">
          <w:rPr>
            <w:rFonts w:ascii="Century Schoolbook" w:hAnsi="Century Schoolbook"/>
            <w:sz w:val="24"/>
            <w:szCs w:val="24"/>
          </w:rPr>
          <w:delText>faculty</w:delText>
        </w:r>
        <w:r w:rsidRPr="008970DE" w:rsidDel="00B94FE9">
          <w:rPr>
            <w:rFonts w:ascii="Century Schoolbook" w:hAnsi="Century Schoolbook"/>
            <w:spacing w:val="-6"/>
            <w:sz w:val="24"/>
            <w:szCs w:val="24"/>
          </w:rPr>
          <w:delText xml:space="preserve"> </w:delText>
        </w:r>
        <w:r w:rsidRPr="008970DE" w:rsidDel="00B94FE9">
          <w:rPr>
            <w:rFonts w:ascii="Century Schoolbook" w:hAnsi="Century Schoolbook"/>
            <w:sz w:val="24"/>
            <w:szCs w:val="24"/>
          </w:rPr>
          <w:delText>member’s</w:delText>
        </w:r>
        <w:r w:rsidRPr="008970DE" w:rsidDel="00B94FE9">
          <w:rPr>
            <w:rFonts w:ascii="Century Schoolbook" w:hAnsi="Century Schoolbook"/>
            <w:spacing w:val="-6"/>
            <w:sz w:val="24"/>
            <w:szCs w:val="24"/>
          </w:rPr>
          <w:delText xml:space="preserve"> </w:delText>
        </w:r>
        <w:r w:rsidRPr="008970DE" w:rsidDel="00B94FE9">
          <w:rPr>
            <w:rFonts w:ascii="Century Schoolbook" w:hAnsi="Century Schoolbook"/>
            <w:spacing w:val="-1"/>
            <w:sz w:val="24"/>
            <w:szCs w:val="24"/>
          </w:rPr>
          <w:delText>workload</w:delText>
        </w:r>
        <w:r w:rsidRPr="008970DE" w:rsidDel="00B94FE9">
          <w:rPr>
            <w:rFonts w:ascii="Century Schoolbook" w:hAnsi="Century Schoolbook"/>
            <w:spacing w:val="-7"/>
            <w:sz w:val="24"/>
            <w:szCs w:val="24"/>
          </w:rPr>
          <w:delText xml:space="preserve"> </w:delText>
        </w:r>
        <w:r w:rsidRPr="008970DE" w:rsidDel="00B94FE9">
          <w:rPr>
            <w:rFonts w:ascii="Century Schoolbook" w:hAnsi="Century Schoolbook"/>
            <w:sz w:val="24"/>
            <w:szCs w:val="24"/>
          </w:rPr>
          <w:delText>for</w:delText>
        </w:r>
        <w:r w:rsidRPr="008970DE" w:rsidDel="00B94FE9">
          <w:rPr>
            <w:rFonts w:ascii="Century Schoolbook" w:hAnsi="Century Schoolbook"/>
            <w:spacing w:val="-6"/>
            <w:sz w:val="24"/>
            <w:szCs w:val="24"/>
          </w:rPr>
          <w:delText xml:space="preserve"> </w:delText>
        </w:r>
        <w:r w:rsidRPr="008970DE" w:rsidDel="00B94FE9">
          <w:rPr>
            <w:rFonts w:ascii="Century Schoolbook" w:hAnsi="Century Schoolbook"/>
            <w:sz w:val="24"/>
            <w:szCs w:val="24"/>
          </w:rPr>
          <w:delText>the</w:delText>
        </w:r>
        <w:r w:rsidRPr="008970DE" w:rsidDel="00B94FE9">
          <w:rPr>
            <w:rFonts w:ascii="Century Schoolbook" w:hAnsi="Century Schoolbook"/>
            <w:spacing w:val="-6"/>
            <w:sz w:val="24"/>
            <w:szCs w:val="24"/>
          </w:rPr>
          <w:delText xml:space="preserve"> </w:delText>
        </w:r>
        <w:r w:rsidRPr="008970DE" w:rsidDel="00B94FE9">
          <w:rPr>
            <w:rFonts w:ascii="Century Schoolbook" w:hAnsi="Century Schoolbook"/>
            <w:sz w:val="24"/>
            <w:szCs w:val="24"/>
          </w:rPr>
          <w:delText>year.</w:delText>
        </w:r>
      </w:del>
    </w:p>
    <w:p w14:paraId="21458FA7" w14:textId="14A714C0" w:rsidR="00575C5A" w:rsidRPr="008970DE" w:rsidDel="00B94FE9" w:rsidRDefault="00575C5A" w:rsidP="00575C5A">
      <w:pPr>
        <w:pStyle w:val="BodyText"/>
        <w:numPr>
          <w:ilvl w:val="1"/>
          <w:numId w:val="14"/>
        </w:numPr>
        <w:tabs>
          <w:tab w:val="left" w:pos="560"/>
        </w:tabs>
        <w:spacing w:line="276" w:lineRule="auto"/>
        <w:ind w:right="116"/>
        <w:jc w:val="both"/>
        <w:rPr>
          <w:del w:id="26" w:author="Meighan Dillon" w:date="2017-01-18T14:31:00Z"/>
          <w:rFonts w:ascii="Century Schoolbook" w:hAnsi="Century Schoolbook"/>
          <w:sz w:val="24"/>
          <w:szCs w:val="24"/>
        </w:rPr>
      </w:pPr>
      <w:del w:id="27" w:author="Meighan Dillon" w:date="2017-01-18T14:31:00Z">
        <w:r w:rsidRPr="008970DE" w:rsidDel="00B94FE9">
          <w:rPr>
            <w:rFonts w:ascii="Century Schoolbook" w:hAnsi="Century Schoolbook"/>
            <w:spacing w:val="-1"/>
            <w:sz w:val="24"/>
            <w:szCs w:val="24"/>
          </w:rPr>
          <w:delText>Each</w:delText>
        </w:r>
        <w:r w:rsidRPr="008970DE" w:rsidDel="00B94FE9">
          <w:rPr>
            <w:rFonts w:ascii="Century Schoolbook" w:hAnsi="Century Schoolbook"/>
            <w:spacing w:val="5"/>
            <w:sz w:val="24"/>
            <w:szCs w:val="24"/>
          </w:rPr>
          <w:delText xml:space="preserve"> </w:delText>
        </w:r>
        <w:r w:rsidRPr="008970DE" w:rsidDel="00B94FE9">
          <w:rPr>
            <w:rFonts w:ascii="Century Schoolbook" w:hAnsi="Century Schoolbook"/>
            <w:sz w:val="24"/>
            <w:szCs w:val="24"/>
          </w:rPr>
          <w:delText>2000</w:delText>
        </w:r>
        <w:r w:rsidRPr="008970DE" w:rsidDel="00B94FE9">
          <w:rPr>
            <w:rFonts w:ascii="Century Schoolbook" w:hAnsi="Century Schoolbook"/>
            <w:spacing w:val="5"/>
            <w:sz w:val="24"/>
            <w:szCs w:val="24"/>
          </w:rPr>
          <w:delText xml:space="preserve"> </w:delText>
        </w:r>
        <w:r w:rsidRPr="008970DE" w:rsidDel="00B94FE9">
          <w:rPr>
            <w:rFonts w:ascii="Century Schoolbook" w:hAnsi="Century Schoolbook"/>
            <w:spacing w:val="-1"/>
            <w:sz w:val="24"/>
            <w:szCs w:val="24"/>
          </w:rPr>
          <w:delText>level</w:delText>
        </w:r>
        <w:r w:rsidRPr="008970DE" w:rsidDel="00B94FE9">
          <w:rPr>
            <w:rFonts w:ascii="Century Schoolbook" w:hAnsi="Century Schoolbook"/>
            <w:spacing w:val="6"/>
            <w:sz w:val="24"/>
            <w:szCs w:val="24"/>
          </w:rPr>
          <w:delText xml:space="preserve"> </w:delText>
        </w:r>
        <w:r w:rsidRPr="008970DE" w:rsidDel="00B94FE9">
          <w:rPr>
            <w:rFonts w:ascii="Century Schoolbook" w:hAnsi="Century Schoolbook"/>
            <w:sz w:val="24"/>
            <w:szCs w:val="24"/>
          </w:rPr>
          <w:delText>three</w:delText>
        </w:r>
        <w:r w:rsidRPr="008970DE" w:rsidDel="00B94FE9">
          <w:rPr>
            <w:rFonts w:ascii="Century Schoolbook" w:hAnsi="Century Schoolbook"/>
            <w:spacing w:val="5"/>
            <w:sz w:val="24"/>
            <w:szCs w:val="24"/>
          </w:rPr>
          <w:delText xml:space="preserve"> </w:delText>
        </w:r>
        <w:r w:rsidRPr="008970DE" w:rsidDel="00B94FE9">
          <w:rPr>
            <w:rFonts w:ascii="Century Schoolbook" w:hAnsi="Century Schoolbook"/>
            <w:spacing w:val="-1"/>
            <w:sz w:val="24"/>
            <w:szCs w:val="24"/>
          </w:rPr>
          <w:delText>credit</w:delText>
        </w:r>
        <w:r w:rsidRPr="008970DE" w:rsidDel="00B94FE9">
          <w:rPr>
            <w:rFonts w:ascii="Century Schoolbook" w:hAnsi="Century Schoolbook"/>
            <w:spacing w:val="5"/>
            <w:sz w:val="24"/>
            <w:szCs w:val="24"/>
          </w:rPr>
          <w:delText xml:space="preserve"> </w:delText>
        </w:r>
        <w:r w:rsidRPr="008970DE" w:rsidDel="00B94FE9">
          <w:rPr>
            <w:rFonts w:ascii="Century Schoolbook" w:hAnsi="Century Schoolbook"/>
            <w:spacing w:val="-1"/>
            <w:sz w:val="24"/>
            <w:szCs w:val="24"/>
          </w:rPr>
          <w:delText>undergraduate</w:delText>
        </w:r>
        <w:r w:rsidRPr="008970DE" w:rsidDel="00B94FE9">
          <w:rPr>
            <w:rFonts w:ascii="Century Schoolbook" w:hAnsi="Century Schoolbook"/>
            <w:spacing w:val="7"/>
            <w:sz w:val="24"/>
            <w:szCs w:val="24"/>
          </w:rPr>
          <w:delText xml:space="preserve"> </w:delText>
        </w:r>
        <w:r w:rsidRPr="008970DE" w:rsidDel="00B94FE9">
          <w:rPr>
            <w:rFonts w:ascii="Century Schoolbook" w:hAnsi="Century Schoolbook"/>
            <w:sz w:val="24"/>
            <w:szCs w:val="24"/>
          </w:rPr>
          <w:delText>course</w:delText>
        </w:r>
        <w:r w:rsidRPr="008970DE" w:rsidDel="00B94FE9">
          <w:rPr>
            <w:rFonts w:ascii="Century Schoolbook" w:hAnsi="Century Schoolbook"/>
            <w:spacing w:val="5"/>
            <w:sz w:val="24"/>
            <w:szCs w:val="24"/>
          </w:rPr>
          <w:delText xml:space="preserve"> </w:delText>
        </w:r>
        <w:r w:rsidRPr="008970DE" w:rsidDel="00B94FE9">
          <w:rPr>
            <w:rFonts w:ascii="Century Schoolbook" w:hAnsi="Century Schoolbook"/>
            <w:spacing w:val="-1"/>
            <w:sz w:val="24"/>
            <w:szCs w:val="24"/>
          </w:rPr>
          <w:delText>with</w:delText>
        </w:r>
        <w:r w:rsidRPr="008970DE" w:rsidDel="00B94FE9">
          <w:rPr>
            <w:rFonts w:ascii="Century Schoolbook" w:hAnsi="Century Schoolbook"/>
            <w:spacing w:val="6"/>
            <w:sz w:val="24"/>
            <w:szCs w:val="24"/>
          </w:rPr>
          <w:delText xml:space="preserve"> </w:delText>
        </w:r>
        <w:r w:rsidRPr="008970DE" w:rsidDel="00B94FE9">
          <w:rPr>
            <w:rFonts w:ascii="Century Schoolbook" w:hAnsi="Century Schoolbook"/>
            <w:spacing w:val="-1"/>
            <w:sz w:val="24"/>
            <w:szCs w:val="24"/>
          </w:rPr>
          <w:delText>up</w:delText>
        </w:r>
        <w:r w:rsidRPr="008970DE" w:rsidDel="00B94FE9">
          <w:rPr>
            <w:rFonts w:ascii="Century Schoolbook" w:hAnsi="Century Schoolbook"/>
            <w:spacing w:val="6"/>
            <w:sz w:val="24"/>
            <w:szCs w:val="24"/>
          </w:rPr>
          <w:delText xml:space="preserve"> </w:delText>
        </w:r>
        <w:r w:rsidRPr="008970DE" w:rsidDel="00B94FE9">
          <w:rPr>
            <w:rFonts w:ascii="Century Schoolbook" w:hAnsi="Century Schoolbook"/>
            <w:spacing w:val="-1"/>
            <w:sz w:val="24"/>
            <w:szCs w:val="24"/>
          </w:rPr>
          <w:delText>to</w:delText>
        </w:r>
        <w:r w:rsidRPr="008970DE" w:rsidDel="00B94FE9">
          <w:rPr>
            <w:rFonts w:ascii="Century Schoolbook" w:hAnsi="Century Schoolbook"/>
            <w:spacing w:val="5"/>
            <w:sz w:val="24"/>
            <w:szCs w:val="24"/>
          </w:rPr>
          <w:delText xml:space="preserve"> </w:delText>
        </w:r>
        <w:r w:rsidRPr="008970DE" w:rsidDel="00B94FE9">
          <w:rPr>
            <w:rFonts w:ascii="Century Schoolbook" w:hAnsi="Century Schoolbook"/>
            <w:sz w:val="24"/>
            <w:szCs w:val="24"/>
          </w:rPr>
          <w:delText>40</w:delText>
        </w:r>
        <w:r w:rsidRPr="008970DE" w:rsidDel="00B94FE9">
          <w:rPr>
            <w:rFonts w:ascii="Century Schoolbook" w:hAnsi="Century Schoolbook"/>
            <w:spacing w:val="6"/>
            <w:sz w:val="24"/>
            <w:szCs w:val="24"/>
          </w:rPr>
          <w:delText xml:space="preserve"> </w:delText>
        </w:r>
        <w:r w:rsidRPr="008970DE" w:rsidDel="00B94FE9">
          <w:rPr>
            <w:rFonts w:ascii="Century Schoolbook" w:hAnsi="Century Schoolbook"/>
            <w:spacing w:val="-1"/>
            <w:sz w:val="24"/>
            <w:szCs w:val="24"/>
          </w:rPr>
          <w:delText>students</w:delText>
        </w:r>
        <w:r w:rsidRPr="008970DE" w:rsidDel="00B94FE9">
          <w:rPr>
            <w:rFonts w:ascii="Century Schoolbook" w:hAnsi="Century Schoolbook"/>
            <w:spacing w:val="26"/>
            <w:w w:val="99"/>
            <w:sz w:val="24"/>
            <w:szCs w:val="24"/>
          </w:rPr>
          <w:delText xml:space="preserve"> </w:delText>
        </w:r>
        <w:r w:rsidRPr="008970DE" w:rsidDel="00B94FE9">
          <w:rPr>
            <w:rFonts w:ascii="Century Schoolbook" w:hAnsi="Century Schoolbook"/>
            <w:spacing w:val="-1"/>
            <w:sz w:val="24"/>
            <w:szCs w:val="24"/>
          </w:rPr>
          <w:delText>(up</w:delText>
        </w:r>
        <w:r w:rsidRPr="008970DE" w:rsidDel="00B94FE9">
          <w:rPr>
            <w:rFonts w:ascii="Century Schoolbook" w:hAnsi="Century Schoolbook"/>
            <w:spacing w:val="9"/>
            <w:sz w:val="24"/>
            <w:szCs w:val="24"/>
          </w:rPr>
          <w:delText xml:space="preserve"> </w:delText>
        </w:r>
        <w:r w:rsidRPr="008970DE" w:rsidDel="00B94FE9">
          <w:rPr>
            <w:rFonts w:ascii="Century Schoolbook" w:hAnsi="Century Schoolbook"/>
            <w:spacing w:val="-1"/>
            <w:sz w:val="24"/>
            <w:szCs w:val="24"/>
          </w:rPr>
          <w:delText>to</w:delText>
        </w:r>
        <w:r w:rsidRPr="008970DE" w:rsidDel="00B94FE9">
          <w:rPr>
            <w:rFonts w:ascii="Century Schoolbook" w:hAnsi="Century Schoolbook"/>
            <w:spacing w:val="10"/>
            <w:sz w:val="24"/>
            <w:szCs w:val="24"/>
          </w:rPr>
          <w:delText xml:space="preserve"> </w:delText>
        </w:r>
        <w:r w:rsidRPr="008970DE" w:rsidDel="00B94FE9">
          <w:rPr>
            <w:rFonts w:ascii="Century Schoolbook" w:hAnsi="Century Schoolbook"/>
            <w:sz w:val="24"/>
            <w:szCs w:val="24"/>
          </w:rPr>
          <w:delText>50</w:delText>
        </w:r>
        <w:r w:rsidRPr="008970DE" w:rsidDel="00B94FE9">
          <w:rPr>
            <w:rFonts w:ascii="Century Schoolbook" w:hAnsi="Century Schoolbook"/>
            <w:spacing w:val="8"/>
            <w:sz w:val="24"/>
            <w:szCs w:val="24"/>
          </w:rPr>
          <w:delText xml:space="preserve"> </w:delText>
        </w:r>
        <w:r w:rsidRPr="008970DE" w:rsidDel="00B94FE9">
          <w:rPr>
            <w:rFonts w:ascii="Century Schoolbook" w:hAnsi="Century Schoolbook"/>
            <w:sz w:val="24"/>
            <w:szCs w:val="24"/>
          </w:rPr>
          <w:delText>with</w:delText>
        </w:r>
        <w:r w:rsidRPr="008970DE" w:rsidDel="00B94FE9">
          <w:rPr>
            <w:rFonts w:ascii="Century Schoolbook" w:hAnsi="Century Schoolbook"/>
            <w:spacing w:val="9"/>
            <w:sz w:val="24"/>
            <w:szCs w:val="24"/>
          </w:rPr>
          <w:delText xml:space="preserve"> </w:delText>
        </w:r>
        <w:r w:rsidRPr="008970DE" w:rsidDel="00B94FE9">
          <w:rPr>
            <w:rFonts w:ascii="Century Schoolbook" w:hAnsi="Century Schoolbook"/>
            <w:sz w:val="24"/>
            <w:szCs w:val="24"/>
          </w:rPr>
          <w:delText>a</w:delText>
        </w:r>
        <w:r w:rsidRPr="008970DE" w:rsidDel="00B94FE9">
          <w:rPr>
            <w:rFonts w:ascii="Century Schoolbook" w:hAnsi="Century Schoolbook"/>
            <w:spacing w:val="9"/>
            <w:sz w:val="24"/>
            <w:szCs w:val="24"/>
          </w:rPr>
          <w:delText xml:space="preserve"> </w:delText>
        </w:r>
        <w:r w:rsidRPr="008970DE" w:rsidDel="00B94FE9">
          <w:rPr>
            <w:rFonts w:ascii="Century Schoolbook" w:hAnsi="Century Schoolbook"/>
            <w:sz w:val="24"/>
            <w:szCs w:val="24"/>
          </w:rPr>
          <w:delText>grader)</w:delText>
        </w:r>
        <w:r w:rsidRPr="008970DE" w:rsidDel="00B94FE9">
          <w:rPr>
            <w:rFonts w:ascii="Century Schoolbook" w:hAnsi="Century Schoolbook"/>
            <w:spacing w:val="9"/>
            <w:sz w:val="24"/>
            <w:szCs w:val="24"/>
          </w:rPr>
          <w:delText xml:space="preserve"> </w:delText>
        </w:r>
        <w:r w:rsidRPr="008970DE" w:rsidDel="00B94FE9">
          <w:rPr>
            <w:rFonts w:ascii="Century Schoolbook" w:hAnsi="Century Schoolbook"/>
            <w:sz w:val="24"/>
            <w:szCs w:val="24"/>
          </w:rPr>
          <w:delText>enrolled</w:delText>
        </w:r>
        <w:r w:rsidRPr="008970DE" w:rsidDel="00B94FE9">
          <w:rPr>
            <w:rFonts w:ascii="Century Schoolbook" w:hAnsi="Century Schoolbook"/>
            <w:spacing w:val="9"/>
            <w:sz w:val="24"/>
            <w:szCs w:val="24"/>
          </w:rPr>
          <w:delText xml:space="preserve"> </w:delText>
        </w:r>
        <w:r w:rsidR="00511DA1" w:rsidDel="00B94FE9">
          <w:rPr>
            <w:rFonts w:ascii="Century Schoolbook" w:hAnsi="Century Schoolbook"/>
            <w:sz w:val="24"/>
            <w:szCs w:val="24"/>
          </w:rPr>
          <w:delText>at the end of Drop/Add period</w:delText>
        </w:r>
        <w:r w:rsidR="00511DA1" w:rsidRPr="008970DE" w:rsidDel="00B94FE9">
          <w:rPr>
            <w:rFonts w:ascii="Century Schoolbook" w:hAnsi="Century Schoolbook"/>
            <w:spacing w:val="9"/>
            <w:sz w:val="24"/>
            <w:szCs w:val="24"/>
          </w:rPr>
          <w:delText xml:space="preserve"> </w:delText>
        </w:r>
        <w:r w:rsidRPr="008970DE" w:rsidDel="00B94FE9">
          <w:rPr>
            <w:rFonts w:ascii="Century Schoolbook" w:hAnsi="Century Schoolbook"/>
            <w:sz w:val="24"/>
            <w:szCs w:val="24"/>
          </w:rPr>
          <w:delText>of</w:delText>
        </w:r>
        <w:r w:rsidRPr="008970DE" w:rsidDel="00B94FE9">
          <w:rPr>
            <w:rFonts w:ascii="Century Schoolbook" w:hAnsi="Century Schoolbook"/>
            <w:spacing w:val="8"/>
            <w:sz w:val="24"/>
            <w:szCs w:val="24"/>
          </w:rPr>
          <w:delText xml:space="preserve"> </w:delText>
        </w:r>
        <w:r w:rsidRPr="008970DE" w:rsidDel="00B94FE9">
          <w:rPr>
            <w:rFonts w:ascii="Century Schoolbook" w:hAnsi="Century Schoolbook"/>
            <w:sz w:val="24"/>
            <w:szCs w:val="24"/>
          </w:rPr>
          <w:delText>term</w:delText>
        </w:r>
        <w:r w:rsidRPr="008970DE" w:rsidDel="00B94FE9">
          <w:rPr>
            <w:rFonts w:ascii="Century Schoolbook" w:hAnsi="Century Schoolbook"/>
            <w:spacing w:val="9"/>
            <w:sz w:val="24"/>
            <w:szCs w:val="24"/>
          </w:rPr>
          <w:delText xml:space="preserve"> </w:delText>
        </w:r>
        <w:r w:rsidRPr="008970DE" w:rsidDel="00B94FE9">
          <w:rPr>
            <w:rFonts w:ascii="Century Schoolbook" w:hAnsi="Century Schoolbook"/>
            <w:sz w:val="24"/>
            <w:szCs w:val="24"/>
          </w:rPr>
          <w:delText>will</w:delText>
        </w:r>
        <w:r w:rsidRPr="008970DE" w:rsidDel="00B94FE9">
          <w:rPr>
            <w:rFonts w:ascii="Century Schoolbook" w:hAnsi="Century Schoolbook"/>
            <w:spacing w:val="8"/>
            <w:sz w:val="24"/>
            <w:szCs w:val="24"/>
          </w:rPr>
          <w:delText xml:space="preserve"> </w:delText>
        </w:r>
        <w:r w:rsidRPr="008970DE" w:rsidDel="00B94FE9">
          <w:rPr>
            <w:rFonts w:ascii="Century Schoolbook" w:hAnsi="Century Schoolbook"/>
            <w:spacing w:val="-1"/>
            <w:sz w:val="24"/>
            <w:szCs w:val="24"/>
          </w:rPr>
          <w:delText>count towards</w:delText>
        </w:r>
        <w:r w:rsidRPr="008970DE" w:rsidDel="00B94FE9">
          <w:rPr>
            <w:rFonts w:ascii="Century Schoolbook" w:hAnsi="Century Schoolbook"/>
            <w:spacing w:val="9"/>
            <w:sz w:val="24"/>
            <w:szCs w:val="24"/>
          </w:rPr>
          <w:delText xml:space="preserve"> </w:delText>
        </w:r>
        <w:r w:rsidRPr="008970DE" w:rsidDel="00B94FE9">
          <w:rPr>
            <w:rFonts w:ascii="Century Schoolbook" w:hAnsi="Century Schoolbook"/>
            <w:sz w:val="24"/>
            <w:szCs w:val="24"/>
          </w:rPr>
          <w:delText>10%</w:delText>
        </w:r>
        <w:r w:rsidRPr="008970DE" w:rsidDel="00B94FE9">
          <w:rPr>
            <w:rFonts w:ascii="Century Schoolbook" w:hAnsi="Century Schoolbook"/>
            <w:spacing w:val="9"/>
            <w:sz w:val="24"/>
            <w:szCs w:val="24"/>
          </w:rPr>
          <w:delText xml:space="preserve"> </w:delText>
        </w:r>
        <w:r w:rsidRPr="008970DE" w:rsidDel="00B94FE9">
          <w:rPr>
            <w:rFonts w:ascii="Century Schoolbook" w:hAnsi="Century Schoolbook"/>
            <w:sz w:val="24"/>
            <w:szCs w:val="24"/>
          </w:rPr>
          <w:delText>of</w:delText>
        </w:r>
        <w:r w:rsidRPr="008970DE" w:rsidDel="00B94FE9">
          <w:rPr>
            <w:rFonts w:ascii="Century Schoolbook" w:hAnsi="Century Schoolbook"/>
            <w:spacing w:val="10"/>
            <w:sz w:val="24"/>
            <w:szCs w:val="24"/>
          </w:rPr>
          <w:delText xml:space="preserve"> </w:delText>
        </w:r>
        <w:r w:rsidRPr="008970DE" w:rsidDel="00B94FE9">
          <w:rPr>
            <w:rFonts w:ascii="Century Schoolbook" w:hAnsi="Century Schoolbook"/>
            <w:spacing w:val="-1"/>
            <w:sz w:val="24"/>
            <w:szCs w:val="24"/>
          </w:rPr>
          <w:delText>the</w:delText>
        </w:r>
        <w:r w:rsidRPr="008970DE" w:rsidDel="00B94FE9">
          <w:rPr>
            <w:rFonts w:ascii="Century Schoolbook" w:hAnsi="Century Schoolbook"/>
            <w:spacing w:val="27"/>
            <w:w w:val="99"/>
            <w:sz w:val="24"/>
            <w:szCs w:val="24"/>
          </w:rPr>
          <w:delText xml:space="preserve"> </w:delText>
        </w:r>
        <w:r w:rsidRPr="008970DE" w:rsidDel="00B94FE9">
          <w:rPr>
            <w:rFonts w:ascii="Century Schoolbook" w:hAnsi="Century Schoolbook"/>
            <w:spacing w:val="-1"/>
            <w:sz w:val="24"/>
            <w:szCs w:val="24"/>
          </w:rPr>
          <w:delText>faculty</w:delText>
        </w:r>
        <w:r w:rsidRPr="008970DE" w:rsidDel="00B94FE9">
          <w:rPr>
            <w:rFonts w:ascii="Century Schoolbook" w:hAnsi="Century Schoolbook"/>
            <w:spacing w:val="28"/>
            <w:sz w:val="24"/>
            <w:szCs w:val="24"/>
          </w:rPr>
          <w:delText xml:space="preserve"> </w:delText>
        </w:r>
        <w:r w:rsidRPr="008970DE" w:rsidDel="00B94FE9">
          <w:rPr>
            <w:rFonts w:ascii="Century Schoolbook" w:hAnsi="Century Schoolbook"/>
            <w:sz w:val="24"/>
            <w:szCs w:val="24"/>
          </w:rPr>
          <w:delText>member’s</w:delText>
        </w:r>
        <w:r w:rsidRPr="008970DE" w:rsidDel="00B94FE9">
          <w:rPr>
            <w:rFonts w:ascii="Century Schoolbook" w:hAnsi="Century Schoolbook"/>
            <w:spacing w:val="28"/>
            <w:sz w:val="24"/>
            <w:szCs w:val="24"/>
          </w:rPr>
          <w:delText xml:space="preserve"> </w:delText>
        </w:r>
        <w:r w:rsidRPr="008970DE" w:rsidDel="00B94FE9">
          <w:rPr>
            <w:rFonts w:ascii="Century Schoolbook" w:hAnsi="Century Schoolbook"/>
            <w:sz w:val="24"/>
            <w:szCs w:val="24"/>
          </w:rPr>
          <w:delText>workload</w:delText>
        </w:r>
        <w:r w:rsidRPr="008970DE" w:rsidDel="00B94FE9">
          <w:rPr>
            <w:rFonts w:ascii="Century Schoolbook" w:hAnsi="Century Schoolbook"/>
            <w:spacing w:val="27"/>
            <w:sz w:val="24"/>
            <w:szCs w:val="24"/>
          </w:rPr>
          <w:delText xml:space="preserve"> </w:delText>
        </w:r>
        <w:r w:rsidRPr="008970DE" w:rsidDel="00B94FE9">
          <w:rPr>
            <w:rFonts w:ascii="Century Schoolbook" w:hAnsi="Century Schoolbook"/>
            <w:sz w:val="24"/>
            <w:szCs w:val="24"/>
          </w:rPr>
          <w:delText>for</w:delText>
        </w:r>
        <w:r w:rsidRPr="008970DE" w:rsidDel="00B94FE9">
          <w:rPr>
            <w:rFonts w:ascii="Century Schoolbook" w:hAnsi="Century Schoolbook"/>
            <w:spacing w:val="28"/>
            <w:sz w:val="24"/>
            <w:szCs w:val="24"/>
          </w:rPr>
          <w:delText xml:space="preserve"> </w:delText>
        </w:r>
        <w:r w:rsidRPr="008970DE" w:rsidDel="00B94FE9">
          <w:rPr>
            <w:rFonts w:ascii="Century Schoolbook" w:hAnsi="Century Schoolbook"/>
            <w:spacing w:val="-1"/>
            <w:sz w:val="24"/>
            <w:szCs w:val="24"/>
          </w:rPr>
          <w:delText>the</w:delText>
        </w:r>
        <w:r w:rsidRPr="008970DE" w:rsidDel="00B94FE9">
          <w:rPr>
            <w:rFonts w:ascii="Century Schoolbook" w:hAnsi="Century Schoolbook"/>
            <w:spacing w:val="28"/>
            <w:sz w:val="24"/>
            <w:szCs w:val="24"/>
          </w:rPr>
          <w:delText xml:space="preserve"> </w:delText>
        </w:r>
        <w:r w:rsidRPr="008970DE" w:rsidDel="00B94FE9">
          <w:rPr>
            <w:rFonts w:ascii="Century Schoolbook" w:hAnsi="Century Schoolbook"/>
            <w:sz w:val="24"/>
            <w:szCs w:val="24"/>
          </w:rPr>
          <w:delText>year.</w:delText>
        </w:r>
        <w:r w:rsidRPr="008970DE" w:rsidDel="00B94FE9">
          <w:rPr>
            <w:rFonts w:ascii="Century Schoolbook" w:hAnsi="Century Schoolbook"/>
            <w:spacing w:val="28"/>
            <w:sz w:val="24"/>
            <w:szCs w:val="24"/>
          </w:rPr>
          <w:delText xml:space="preserve"> </w:delText>
        </w:r>
        <w:r w:rsidRPr="008970DE" w:rsidDel="00B94FE9">
          <w:rPr>
            <w:rFonts w:ascii="Century Schoolbook" w:hAnsi="Century Schoolbook" w:cs="Calibri"/>
            <w:b/>
            <w:bCs/>
            <w:spacing w:val="-1"/>
            <w:sz w:val="24"/>
            <w:szCs w:val="24"/>
          </w:rPr>
          <w:delText>Large</w:delText>
        </w:r>
        <w:r w:rsidRPr="008970DE" w:rsidDel="00B94FE9">
          <w:rPr>
            <w:rFonts w:ascii="Century Schoolbook" w:hAnsi="Century Schoolbook" w:cs="Calibri"/>
            <w:b/>
            <w:bCs/>
            <w:spacing w:val="28"/>
            <w:sz w:val="24"/>
            <w:szCs w:val="24"/>
          </w:rPr>
          <w:delText xml:space="preserve"> </w:delText>
        </w:r>
        <w:r w:rsidRPr="008970DE" w:rsidDel="00B94FE9">
          <w:rPr>
            <w:rFonts w:ascii="Century Schoolbook" w:hAnsi="Century Schoolbook"/>
            <w:sz w:val="24"/>
            <w:szCs w:val="24"/>
          </w:rPr>
          <w:delText>sections</w:delText>
        </w:r>
        <w:r w:rsidRPr="008970DE" w:rsidDel="00B94FE9">
          <w:rPr>
            <w:rFonts w:ascii="Century Schoolbook" w:hAnsi="Century Schoolbook"/>
            <w:spacing w:val="29"/>
            <w:sz w:val="24"/>
            <w:szCs w:val="24"/>
          </w:rPr>
          <w:delText xml:space="preserve"> </w:delText>
        </w:r>
        <w:r w:rsidRPr="008970DE" w:rsidDel="00B94FE9">
          <w:rPr>
            <w:rFonts w:ascii="Century Schoolbook" w:hAnsi="Century Schoolbook"/>
            <w:sz w:val="24"/>
            <w:szCs w:val="24"/>
          </w:rPr>
          <w:delText>of</w:delText>
        </w:r>
        <w:r w:rsidRPr="008970DE" w:rsidDel="00B94FE9">
          <w:rPr>
            <w:rFonts w:ascii="Century Schoolbook" w:hAnsi="Century Schoolbook"/>
            <w:spacing w:val="28"/>
            <w:sz w:val="24"/>
            <w:szCs w:val="24"/>
          </w:rPr>
          <w:delText xml:space="preserve"> </w:delText>
        </w:r>
        <w:r w:rsidRPr="008970DE" w:rsidDel="00B94FE9">
          <w:rPr>
            <w:rFonts w:ascii="Century Schoolbook" w:hAnsi="Century Schoolbook"/>
            <w:spacing w:val="-1"/>
            <w:sz w:val="24"/>
            <w:szCs w:val="24"/>
          </w:rPr>
          <w:delText>lower</w:delText>
        </w:r>
        <w:r w:rsidRPr="008970DE" w:rsidDel="00B94FE9">
          <w:rPr>
            <w:rFonts w:ascii="Century Schoolbook" w:hAnsi="Century Schoolbook"/>
            <w:spacing w:val="29"/>
            <w:sz w:val="24"/>
            <w:szCs w:val="24"/>
          </w:rPr>
          <w:delText xml:space="preserve"> </w:delText>
        </w:r>
        <w:r w:rsidRPr="008970DE" w:rsidDel="00B94FE9">
          <w:rPr>
            <w:rFonts w:ascii="Century Schoolbook" w:hAnsi="Century Schoolbook"/>
            <w:spacing w:val="-1"/>
            <w:sz w:val="24"/>
            <w:szCs w:val="24"/>
          </w:rPr>
          <w:delText>level</w:delText>
        </w:r>
        <w:r w:rsidRPr="008970DE" w:rsidDel="00B94FE9">
          <w:rPr>
            <w:rFonts w:ascii="Century Schoolbook" w:hAnsi="Century Schoolbook"/>
            <w:spacing w:val="28"/>
            <w:sz w:val="24"/>
            <w:szCs w:val="24"/>
          </w:rPr>
          <w:delText xml:space="preserve"> </w:delText>
        </w:r>
        <w:r w:rsidRPr="008970DE" w:rsidDel="00B94FE9">
          <w:rPr>
            <w:rFonts w:ascii="Century Schoolbook" w:hAnsi="Century Schoolbook"/>
            <w:sz w:val="24"/>
            <w:szCs w:val="24"/>
          </w:rPr>
          <w:delText>courses</w:delText>
        </w:r>
        <w:r w:rsidRPr="008970DE" w:rsidDel="00B94FE9">
          <w:rPr>
            <w:rFonts w:ascii="Century Schoolbook" w:hAnsi="Century Schoolbook"/>
            <w:spacing w:val="29"/>
            <w:sz w:val="24"/>
            <w:szCs w:val="24"/>
          </w:rPr>
          <w:delText xml:space="preserve"> </w:delText>
        </w:r>
        <w:r w:rsidRPr="008970DE" w:rsidDel="00B94FE9">
          <w:rPr>
            <w:rFonts w:ascii="Century Schoolbook" w:hAnsi="Century Schoolbook"/>
            <w:spacing w:val="-1"/>
            <w:sz w:val="24"/>
            <w:szCs w:val="24"/>
          </w:rPr>
          <w:delText>with</w:delText>
        </w:r>
        <w:r w:rsidRPr="008970DE" w:rsidDel="00B94FE9">
          <w:rPr>
            <w:rFonts w:ascii="Century Schoolbook" w:hAnsi="Century Schoolbook"/>
            <w:spacing w:val="28"/>
            <w:sz w:val="24"/>
            <w:szCs w:val="24"/>
          </w:rPr>
          <w:delText xml:space="preserve"> </w:delText>
        </w:r>
        <w:r w:rsidRPr="008970DE" w:rsidDel="00B94FE9">
          <w:rPr>
            <w:rFonts w:ascii="Century Schoolbook" w:hAnsi="Century Schoolbook"/>
            <w:sz w:val="24"/>
            <w:szCs w:val="24"/>
          </w:rPr>
          <w:delText>41</w:delText>
        </w:r>
        <w:r w:rsidRPr="008970DE" w:rsidDel="00B94FE9">
          <w:rPr>
            <w:rFonts w:ascii="Century Schoolbook" w:hAnsi="Century Schoolbook"/>
            <w:spacing w:val="28"/>
            <w:sz w:val="24"/>
            <w:szCs w:val="24"/>
          </w:rPr>
          <w:delText xml:space="preserve"> </w:delText>
        </w:r>
        <w:r w:rsidRPr="008970DE" w:rsidDel="00B94FE9">
          <w:rPr>
            <w:rFonts w:ascii="Century Schoolbook" w:hAnsi="Century Schoolbook"/>
            <w:spacing w:val="-1"/>
            <w:sz w:val="24"/>
            <w:szCs w:val="24"/>
          </w:rPr>
          <w:delText>to</w:delText>
        </w:r>
        <w:r w:rsidRPr="008970DE" w:rsidDel="00B94FE9">
          <w:rPr>
            <w:rFonts w:ascii="Century Schoolbook" w:hAnsi="Century Schoolbook"/>
            <w:spacing w:val="28"/>
            <w:sz w:val="24"/>
            <w:szCs w:val="24"/>
          </w:rPr>
          <w:delText xml:space="preserve"> </w:delText>
        </w:r>
        <w:r w:rsidRPr="008970DE" w:rsidDel="00B94FE9">
          <w:rPr>
            <w:rFonts w:ascii="Century Schoolbook" w:hAnsi="Century Schoolbook"/>
            <w:sz w:val="24"/>
            <w:szCs w:val="24"/>
          </w:rPr>
          <w:delText>60</w:delText>
        </w:r>
        <w:r w:rsidRPr="008970DE" w:rsidDel="00B94FE9">
          <w:rPr>
            <w:rFonts w:ascii="Century Schoolbook" w:hAnsi="Century Schoolbook"/>
            <w:spacing w:val="29"/>
            <w:w w:val="99"/>
            <w:sz w:val="24"/>
            <w:szCs w:val="24"/>
          </w:rPr>
          <w:delText xml:space="preserve"> </w:delText>
        </w:r>
        <w:r w:rsidRPr="008970DE" w:rsidDel="00B94FE9">
          <w:rPr>
            <w:rFonts w:ascii="Century Schoolbook" w:hAnsi="Century Schoolbook"/>
            <w:spacing w:val="-1"/>
            <w:sz w:val="24"/>
            <w:szCs w:val="24"/>
          </w:rPr>
          <w:delText>students</w:delText>
        </w:r>
        <w:r w:rsidRPr="008970DE" w:rsidDel="00B94FE9">
          <w:rPr>
            <w:rFonts w:ascii="Century Schoolbook" w:hAnsi="Century Schoolbook"/>
            <w:spacing w:val="-2"/>
            <w:sz w:val="24"/>
            <w:szCs w:val="24"/>
          </w:rPr>
          <w:delText xml:space="preserve"> </w:delText>
        </w:r>
        <w:r w:rsidRPr="008970DE" w:rsidDel="00B94FE9">
          <w:rPr>
            <w:rFonts w:ascii="Century Schoolbook" w:hAnsi="Century Schoolbook"/>
            <w:spacing w:val="-1"/>
            <w:sz w:val="24"/>
            <w:szCs w:val="24"/>
          </w:rPr>
          <w:delText>(51</w:delText>
        </w:r>
        <w:r w:rsidRPr="008970DE" w:rsidDel="00B94FE9">
          <w:rPr>
            <w:rFonts w:ascii="Century Schoolbook" w:hAnsi="Century Schoolbook"/>
            <w:spacing w:val="-2"/>
            <w:sz w:val="24"/>
            <w:szCs w:val="24"/>
          </w:rPr>
          <w:delText xml:space="preserve"> </w:delText>
        </w:r>
        <w:r w:rsidRPr="008970DE" w:rsidDel="00B94FE9">
          <w:rPr>
            <w:rFonts w:ascii="Century Schoolbook" w:hAnsi="Century Schoolbook"/>
            <w:spacing w:val="-1"/>
            <w:sz w:val="24"/>
            <w:szCs w:val="24"/>
          </w:rPr>
          <w:delText xml:space="preserve">to </w:delText>
        </w:r>
        <w:r w:rsidRPr="008970DE" w:rsidDel="00B94FE9">
          <w:rPr>
            <w:rFonts w:ascii="Century Schoolbook" w:hAnsi="Century Schoolbook"/>
            <w:sz w:val="24"/>
            <w:szCs w:val="24"/>
          </w:rPr>
          <w:delText>72</w:delText>
        </w:r>
        <w:r w:rsidRPr="008970DE" w:rsidDel="00B94FE9">
          <w:rPr>
            <w:rFonts w:ascii="Century Schoolbook" w:hAnsi="Century Schoolbook"/>
            <w:spacing w:val="-2"/>
            <w:sz w:val="24"/>
            <w:szCs w:val="24"/>
          </w:rPr>
          <w:delText xml:space="preserve"> </w:delText>
        </w:r>
        <w:r w:rsidRPr="008970DE" w:rsidDel="00B94FE9">
          <w:rPr>
            <w:rFonts w:ascii="Century Schoolbook" w:hAnsi="Century Schoolbook"/>
            <w:spacing w:val="-1"/>
            <w:sz w:val="24"/>
            <w:szCs w:val="24"/>
          </w:rPr>
          <w:delText>with</w:delText>
        </w:r>
        <w:r w:rsidRPr="008970DE" w:rsidDel="00B94FE9">
          <w:rPr>
            <w:rFonts w:ascii="Century Schoolbook" w:hAnsi="Century Schoolbook"/>
            <w:spacing w:val="-3"/>
            <w:sz w:val="24"/>
            <w:szCs w:val="24"/>
          </w:rPr>
          <w:delText xml:space="preserve"> </w:delText>
        </w:r>
        <w:r w:rsidRPr="008970DE" w:rsidDel="00B94FE9">
          <w:rPr>
            <w:rFonts w:ascii="Century Schoolbook" w:hAnsi="Century Schoolbook"/>
            <w:sz w:val="24"/>
            <w:szCs w:val="24"/>
          </w:rPr>
          <w:delText>a</w:delText>
        </w:r>
        <w:r w:rsidRPr="008970DE" w:rsidDel="00B94FE9">
          <w:rPr>
            <w:rFonts w:ascii="Century Schoolbook" w:hAnsi="Century Schoolbook"/>
            <w:spacing w:val="-1"/>
            <w:sz w:val="24"/>
            <w:szCs w:val="24"/>
          </w:rPr>
          <w:delText xml:space="preserve"> grader)</w:delText>
        </w:r>
        <w:r w:rsidRPr="008970DE" w:rsidDel="00B94FE9">
          <w:rPr>
            <w:rFonts w:ascii="Century Schoolbook" w:hAnsi="Century Schoolbook"/>
            <w:spacing w:val="-3"/>
            <w:sz w:val="24"/>
            <w:szCs w:val="24"/>
          </w:rPr>
          <w:delText xml:space="preserve"> </w:delText>
        </w:r>
        <w:r w:rsidRPr="008970DE" w:rsidDel="00B94FE9">
          <w:rPr>
            <w:rFonts w:ascii="Century Schoolbook" w:hAnsi="Century Schoolbook"/>
            <w:sz w:val="24"/>
            <w:szCs w:val="24"/>
          </w:rPr>
          <w:delText>enrolled</w:delText>
        </w:r>
        <w:r w:rsidRPr="008970DE" w:rsidDel="00B94FE9">
          <w:rPr>
            <w:rFonts w:ascii="Century Schoolbook" w:hAnsi="Century Schoolbook"/>
            <w:spacing w:val="-2"/>
            <w:sz w:val="24"/>
            <w:szCs w:val="24"/>
          </w:rPr>
          <w:delText xml:space="preserve"> </w:delText>
        </w:r>
        <w:r w:rsidR="00511DA1" w:rsidDel="00B94FE9">
          <w:rPr>
            <w:rFonts w:ascii="Century Schoolbook" w:hAnsi="Century Schoolbook"/>
            <w:sz w:val="24"/>
            <w:szCs w:val="24"/>
          </w:rPr>
          <w:delText>at the end of Drop/Add period</w:delText>
        </w:r>
        <w:r w:rsidR="00511DA1" w:rsidRPr="008970DE" w:rsidDel="00B94FE9">
          <w:rPr>
            <w:rFonts w:ascii="Century Schoolbook" w:hAnsi="Century Schoolbook"/>
            <w:spacing w:val="9"/>
            <w:sz w:val="24"/>
            <w:szCs w:val="24"/>
          </w:rPr>
          <w:delText xml:space="preserve"> </w:delText>
        </w:r>
        <w:r w:rsidRPr="008970DE" w:rsidDel="00B94FE9">
          <w:rPr>
            <w:rFonts w:ascii="Century Schoolbook" w:hAnsi="Century Schoolbook"/>
            <w:sz w:val="24"/>
            <w:szCs w:val="24"/>
          </w:rPr>
          <w:delText>of</w:delText>
        </w:r>
        <w:r w:rsidRPr="008970DE" w:rsidDel="00B94FE9">
          <w:rPr>
            <w:rFonts w:ascii="Century Schoolbook" w:hAnsi="Century Schoolbook"/>
            <w:spacing w:val="-2"/>
            <w:sz w:val="24"/>
            <w:szCs w:val="24"/>
          </w:rPr>
          <w:delText xml:space="preserve"> </w:delText>
        </w:r>
        <w:r w:rsidRPr="008970DE" w:rsidDel="00B94FE9">
          <w:rPr>
            <w:rFonts w:ascii="Century Schoolbook" w:hAnsi="Century Schoolbook"/>
            <w:sz w:val="24"/>
            <w:szCs w:val="24"/>
          </w:rPr>
          <w:delText>term</w:delText>
        </w:r>
        <w:r w:rsidRPr="008970DE" w:rsidDel="00B94FE9">
          <w:rPr>
            <w:rFonts w:ascii="Century Schoolbook" w:hAnsi="Century Schoolbook"/>
            <w:spacing w:val="-2"/>
            <w:sz w:val="24"/>
            <w:szCs w:val="24"/>
          </w:rPr>
          <w:delText xml:space="preserve"> </w:delText>
        </w:r>
        <w:r w:rsidRPr="008970DE" w:rsidDel="00B94FE9">
          <w:rPr>
            <w:rFonts w:ascii="Century Schoolbook" w:hAnsi="Century Schoolbook"/>
            <w:sz w:val="24"/>
            <w:szCs w:val="24"/>
          </w:rPr>
          <w:delText>will</w:delText>
        </w:r>
        <w:r w:rsidRPr="008970DE" w:rsidDel="00B94FE9">
          <w:rPr>
            <w:rFonts w:ascii="Century Schoolbook" w:hAnsi="Century Schoolbook"/>
            <w:spacing w:val="-3"/>
            <w:sz w:val="24"/>
            <w:szCs w:val="24"/>
          </w:rPr>
          <w:delText xml:space="preserve"> </w:delText>
        </w:r>
        <w:r w:rsidRPr="008970DE" w:rsidDel="00B94FE9">
          <w:rPr>
            <w:rFonts w:ascii="Century Schoolbook" w:hAnsi="Century Schoolbook"/>
            <w:spacing w:val="-1"/>
            <w:sz w:val="24"/>
            <w:szCs w:val="24"/>
          </w:rPr>
          <w:delText>count towards</w:delText>
        </w:r>
        <w:r w:rsidRPr="008970DE" w:rsidDel="00B94FE9">
          <w:rPr>
            <w:rFonts w:ascii="Century Schoolbook" w:hAnsi="Century Schoolbook"/>
            <w:spacing w:val="-2"/>
            <w:sz w:val="24"/>
            <w:szCs w:val="24"/>
          </w:rPr>
          <w:delText xml:space="preserve"> </w:delText>
        </w:r>
        <w:r w:rsidRPr="008970DE" w:rsidDel="00B94FE9">
          <w:rPr>
            <w:rFonts w:ascii="Century Schoolbook" w:hAnsi="Century Schoolbook"/>
            <w:sz w:val="24"/>
            <w:szCs w:val="24"/>
          </w:rPr>
          <w:delText>15%</w:delText>
        </w:r>
        <w:r w:rsidRPr="008970DE" w:rsidDel="00B94FE9">
          <w:rPr>
            <w:rFonts w:ascii="Century Schoolbook" w:hAnsi="Century Schoolbook"/>
            <w:spacing w:val="31"/>
            <w:w w:val="99"/>
            <w:sz w:val="24"/>
            <w:szCs w:val="24"/>
          </w:rPr>
          <w:delText xml:space="preserve"> </w:delText>
        </w:r>
        <w:r w:rsidRPr="008970DE" w:rsidDel="00B94FE9">
          <w:rPr>
            <w:rFonts w:ascii="Century Schoolbook" w:hAnsi="Century Schoolbook"/>
            <w:sz w:val="24"/>
            <w:szCs w:val="24"/>
          </w:rPr>
          <w:delText>of</w:delText>
        </w:r>
        <w:r w:rsidRPr="008970DE" w:rsidDel="00B94FE9">
          <w:rPr>
            <w:rFonts w:ascii="Century Schoolbook" w:hAnsi="Century Schoolbook"/>
            <w:spacing w:val="-7"/>
            <w:sz w:val="24"/>
            <w:szCs w:val="24"/>
          </w:rPr>
          <w:delText xml:space="preserve"> </w:delText>
        </w:r>
        <w:r w:rsidRPr="008970DE" w:rsidDel="00B94FE9">
          <w:rPr>
            <w:rFonts w:ascii="Century Schoolbook" w:hAnsi="Century Schoolbook"/>
            <w:spacing w:val="-1"/>
            <w:sz w:val="24"/>
            <w:szCs w:val="24"/>
          </w:rPr>
          <w:delText>the</w:delText>
        </w:r>
        <w:r w:rsidRPr="008970DE" w:rsidDel="00B94FE9">
          <w:rPr>
            <w:rFonts w:ascii="Century Schoolbook" w:hAnsi="Century Schoolbook"/>
            <w:spacing w:val="-6"/>
            <w:sz w:val="24"/>
            <w:szCs w:val="24"/>
          </w:rPr>
          <w:delText xml:space="preserve"> </w:delText>
        </w:r>
        <w:r w:rsidRPr="008970DE" w:rsidDel="00B94FE9">
          <w:rPr>
            <w:rFonts w:ascii="Century Schoolbook" w:hAnsi="Century Schoolbook"/>
            <w:sz w:val="24"/>
            <w:szCs w:val="24"/>
          </w:rPr>
          <w:delText>faculty</w:delText>
        </w:r>
        <w:r w:rsidRPr="008970DE" w:rsidDel="00B94FE9">
          <w:rPr>
            <w:rFonts w:ascii="Century Schoolbook" w:hAnsi="Century Schoolbook"/>
            <w:spacing w:val="-6"/>
            <w:sz w:val="24"/>
            <w:szCs w:val="24"/>
          </w:rPr>
          <w:delText xml:space="preserve"> </w:delText>
        </w:r>
        <w:r w:rsidRPr="008970DE" w:rsidDel="00B94FE9">
          <w:rPr>
            <w:rFonts w:ascii="Century Schoolbook" w:hAnsi="Century Schoolbook"/>
            <w:sz w:val="24"/>
            <w:szCs w:val="24"/>
          </w:rPr>
          <w:delText>member’s</w:delText>
        </w:r>
        <w:r w:rsidRPr="008970DE" w:rsidDel="00B94FE9">
          <w:rPr>
            <w:rFonts w:ascii="Century Schoolbook" w:hAnsi="Century Schoolbook"/>
            <w:spacing w:val="-6"/>
            <w:sz w:val="24"/>
            <w:szCs w:val="24"/>
          </w:rPr>
          <w:delText xml:space="preserve"> </w:delText>
        </w:r>
        <w:r w:rsidRPr="008970DE" w:rsidDel="00B94FE9">
          <w:rPr>
            <w:rFonts w:ascii="Century Schoolbook" w:hAnsi="Century Schoolbook"/>
            <w:spacing w:val="-1"/>
            <w:sz w:val="24"/>
            <w:szCs w:val="24"/>
          </w:rPr>
          <w:delText>workload</w:delText>
        </w:r>
        <w:r w:rsidRPr="008970DE" w:rsidDel="00B94FE9">
          <w:rPr>
            <w:rFonts w:ascii="Century Schoolbook" w:hAnsi="Century Schoolbook"/>
            <w:spacing w:val="-7"/>
            <w:sz w:val="24"/>
            <w:szCs w:val="24"/>
          </w:rPr>
          <w:delText xml:space="preserve"> </w:delText>
        </w:r>
        <w:r w:rsidRPr="008970DE" w:rsidDel="00B94FE9">
          <w:rPr>
            <w:rFonts w:ascii="Century Schoolbook" w:hAnsi="Century Schoolbook"/>
            <w:sz w:val="24"/>
            <w:szCs w:val="24"/>
          </w:rPr>
          <w:delText>for</w:delText>
        </w:r>
        <w:r w:rsidRPr="008970DE" w:rsidDel="00B94FE9">
          <w:rPr>
            <w:rFonts w:ascii="Century Schoolbook" w:hAnsi="Century Schoolbook"/>
            <w:spacing w:val="-6"/>
            <w:sz w:val="24"/>
            <w:szCs w:val="24"/>
          </w:rPr>
          <w:delText xml:space="preserve"> </w:delText>
        </w:r>
        <w:r w:rsidRPr="008970DE" w:rsidDel="00B94FE9">
          <w:rPr>
            <w:rFonts w:ascii="Century Schoolbook" w:hAnsi="Century Schoolbook"/>
            <w:sz w:val="24"/>
            <w:szCs w:val="24"/>
          </w:rPr>
          <w:delText>the</w:delText>
        </w:r>
        <w:r w:rsidRPr="008970DE" w:rsidDel="00B94FE9">
          <w:rPr>
            <w:rFonts w:ascii="Century Schoolbook" w:hAnsi="Century Schoolbook"/>
            <w:spacing w:val="-6"/>
            <w:sz w:val="24"/>
            <w:szCs w:val="24"/>
          </w:rPr>
          <w:delText xml:space="preserve"> </w:delText>
        </w:r>
        <w:r w:rsidRPr="008970DE" w:rsidDel="00B94FE9">
          <w:rPr>
            <w:rFonts w:ascii="Century Schoolbook" w:hAnsi="Century Schoolbook"/>
            <w:sz w:val="24"/>
            <w:szCs w:val="24"/>
          </w:rPr>
          <w:delText>year.</w:delText>
        </w:r>
      </w:del>
    </w:p>
    <w:p w14:paraId="4CA00E41" w14:textId="6D91CEB5" w:rsidR="009D7DDB" w:rsidRPr="008970DE" w:rsidDel="00B94FE9" w:rsidRDefault="009E2D38">
      <w:pPr>
        <w:pStyle w:val="BodyText"/>
        <w:numPr>
          <w:ilvl w:val="1"/>
          <w:numId w:val="14"/>
        </w:numPr>
        <w:tabs>
          <w:tab w:val="left" w:pos="560"/>
        </w:tabs>
        <w:spacing w:line="275" w:lineRule="auto"/>
        <w:ind w:left="559" w:right="116" w:hanging="359"/>
        <w:jc w:val="both"/>
        <w:rPr>
          <w:del w:id="28" w:author="Meighan Dillon" w:date="2017-01-18T14:31:00Z"/>
          <w:rFonts w:ascii="Century Schoolbook" w:hAnsi="Century Schoolbook"/>
          <w:sz w:val="24"/>
          <w:szCs w:val="24"/>
        </w:rPr>
      </w:pPr>
      <w:del w:id="29" w:author="Meighan Dillon" w:date="2017-01-18T14:31:00Z">
        <w:r w:rsidRPr="008970DE" w:rsidDel="00B94FE9">
          <w:rPr>
            <w:rFonts w:ascii="Century Schoolbook" w:hAnsi="Century Schoolbook"/>
            <w:spacing w:val="-1"/>
            <w:sz w:val="24"/>
            <w:szCs w:val="24"/>
          </w:rPr>
          <w:delText>Each</w:delText>
        </w:r>
        <w:r w:rsidR="00335C63" w:rsidRPr="008970DE" w:rsidDel="00B94FE9">
          <w:rPr>
            <w:rFonts w:ascii="Century Schoolbook" w:hAnsi="Century Schoolbook"/>
            <w:spacing w:val="-1"/>
            <w:sz w:val="24"/>
            <w:szCs w:val="24"/>
          </w:rPr>
          <w:delText xml:space="preserve"> four credit</w:delText>
        </w:r>
        <w:r w:rsidRPr="008970DE" w:rsidDel="00B94FE9">
          <w:rPr>
            <w:rFonts w:ascii="Century Schoolbook" w:hAnsi="Century Schoolbook"/>
            <w:spacing w:val="7"/>
            <w:sz w:val="24"/>
            <w:szCs w:val="24"/>
          </w:rPr>
          <w:delText xml:space="preserve"> </w:delText>
        </w:r>
        <w:r w:rsidRPr="008970DE" w:rsidDel="00B94FE9">
          <w:rPr>
            <w:rFonts w:ascii="Century Schoolbook" w:hAnsi="Century Schoolbook"/>
            <w:sz w:val="24"/>
            <w:szCs w:val="24"/>
          </w:rPr>
          <w:delText>course</w:delText>
        </w:r>
        <w:r w:rsidRPr="008970DE" w:rsidDel="00B94FE9">
          <w:rPr>
            <w:rFonts w:ascii="Century Schoolbook" w:hAnsi="Century Schoolbook"/>
            <w:spacing w:val="5"/>
            <w:sz w:val="24"/>
            <w:szCs w:val="24"/>
          </w:rPr>
          <w:delText xml:space="preserve"> </w:delText>
        </w:r>
        <w:r w:rsidRPr="008970DE" w:rsidDel="00B94FE9">
          <w:rPr>
            <w:rFonts w:ascii="Century Schoolbook" w:hAnsi="Century Schoolbook"/>
            <w:spacing w:val="-1"/>
            <w:sz w:val="24"/>
            <w:szCs w:val="24"/>
          </w:rPr>
          <w:delText>with</w:delText>
        </w:r>
        <w:r w:rsidRPr="008970DE" w:rsidDel="00B94FE9">
          <w:rPr>
            <w:rFonts w:ascii="Century Schoolbook" w:hAnsi="Century Schoolbook"/>
            <w:spacing w:val="20"/>
            <w:sz w:val="24"/>
            <w:szCs w:val="24"/>
          </w:rPr>
          <w:delText xml:space="preserve"> </w:delText>
        </w:r>
        <w:r w:rsidRPr="008970DE" w:rsidDel="00B94FE9">
          <w:rPr>
            <w:rFonts w:ascii="Century Schoolbook" w:hAnsi="Century Schoolbook"/>
            <w:spacing w:val="-1"/>
            <w:sz w:val="24"/>
            <w:szCs w:val="24"/>
          </w:rPr>
          <w:delText>up</w:delText>
        </w:r>
        <w:r w:rsidRPr="008970DE" w:rsidDel="00B94FE9">
          <w:rPr>
            <w:rFonts w:ascii="Century Schoolbook" w:hAnsi="Century Schoolbook"/>
            <w:spacing w:val="21"/>
            <w:sz w:val="24"/>
            <w:szCs w:val="24"/>
          </w:rPr>
          <w:delText xml:space="preserve"> </w:delText>
        </w:r>
        <w:r w:rsidRPr="008970DE" w:rsidDel="00B94FE9">
          <w:rPr>
            <w:rFonts w:ascii="Century Schoolbook" w:hAnsi="Century Schoolbook"/>
            <w:spacing w:val="-1"/>
            <w:sz w:val="24"/>
            <w:szCs w:val="24"/>
          </w:rPr>
          <w:delText>to</w:delText>
        </w:r>
        <w:r w:rsidRPr="008970DE" w:rsidDel="00B94FE9">
          <w:rPr>
            <w:rFonts w:ascii="Century Schoolbook" w:hAnsi="Century Schoolbook"/>
            <w:spacing w:val="21"/>
            <w:sz w:val="24"/>
            <w:szCs w:val="24"/>
          </w:rPr>
          <w:delText xml:space="preserve"> </w:delText>
        </w:r>
        <w:r w:rsidRPr="008970DE" w:rsidDel="00B94FE9">
          <w:rPr>
            <w:rFonts w:ascii="Century Schoolbook" w:hAnsi="Century Schoolbook"/>
            <w:sz w:val="24"/>
            <w:szCs w:val="24"/>
          </w:rPr>
          <w:delText>40</w:delText>
        </w:r>
        <w:r w:rsidRPr="008970DE" w:rsidDel="00B94FE9">
          <w:rPr>
            <w:rFonts w:ascii="Century Schoolbook" w:hAnsi="Century Schoolbook"/>
            <w:spacing w:val="22"/>
            <w:sz w:val="24"/>
            <w:szCs w:val="24"/>
          </w:rPr>
          <w:delText xml:space="preserve"> </w:delText>
        </w:r>
        <w:r w:rsidRPr="008970DE" w:rsidDel="00B94FE9">
          <w:rPr>
            <w:rFonts w:ascii="Century Schoolbook" w:hAnsi="Century Schoolbook"/>
            <w:spacing w:val="-1"/>
            <w:sz w:val="24"/>
            <w:szCs w:val="24"/>
          </w:rPr>
          <w:delText>students</w:delText>
        </w:r>
        <w:r w:rsidRPr="008970DE" w:rsidDel="00B94FE9">
          <w:rPr>
            <w:rFonts w:ascii="Century Schoolbook" w:hAnsi="Century Schoolbook"/>
            <w:spacing w:val="21"/>
            <w:sz w:val="24"/>
            <w:szCs w:val="24"/>
          </w:rPr>
          <w:delText xml:space="preserve"> </w:delText>
        </w:r>
        <w:r w:rsidRPr="008970DE" w:rsidDel="00B94FE9">
          <w:rPr>
            <w:rFonts w:ascii="Century Schoolbook" w:hAnsi="Century Schoolbook"/>
            <w:spacing w:val="-1"/>
            <w:sz w:val="24"/>
            <w:szCs w:val="24"/>
          </w:rPr>
          <w:delText>(up</w:delText>
        </w:r>
        <w:r w:rsidRPr="008970DE" w:rsidDel="00B94FE9">
          <w:rPr>
            <w:rFonts w:ascii="Century Schoolbook" w:hAnsi="Century Schoolbook"/>
            <w:spacing w:val="21"/>
            <w:sz w:val="24"/>
            <w:szCs w:val="24"/>
          </w:rPr>
          <w:delText xml:space="preserve"> </w:delText>
        </w:r>
        <w:r w:rsidRPr="008970DE" w:rsidDel="00B94FE9">
          <w:rPr>
            <w:rFonts w:ascii="Century Schoolbook" w:hAnsi="Century Schoolbook"/>
            <w:spacing w:val="-1"/>
            <w:sz w:val="24"/>
            <w:szCs w:val="24"/>
          </w:rPr>
          <w:delText>to</w:delText>
        </w:r>
        <w:r w:rsidRPr="008970DE" w:rsidDel="00B94FE9">
          <w:rPr>
            <w:rFonts w:ascii="Century Schoolbook" w:hAnsi="Century Schoolbook"/>
            <w:spacing w:val="21"/>
            <w:sz w:val="24"/>
            <w:szCs w:val="24"/>
          </w:rPr>
          <w:delText xml:space="preserve"> </w:delText>
        </w:r>
        <w:r w:rsidRPr="008970DE" w:rsidDel="00B94FE9">
          <w:rPr>
            <w:rFonts w:ascii="Century Schoolbook" w:hAnsi="Century Schoolbook"/>
            <w:sz w:val="24"/>
            <w:szCs w:val="24"/>
          </w:rPr>
          <w:delText>50</w:delText>
        </w:r>
        <w:r w:rsidRPr="008970DE" w:rsidDel="00B94FE9">
          <w:rPr>
            <w:rFonts w:ascii="Century Schoolbook" w:hAnsi="Century Schoolbook"/>
            <w:spacing w:val="21"/>
            <w:sz w:val="24"/>
            <w:szCs w:val="24"/>
          </w:rPr>
          <w:delText xml:space="preserve"> </w:delText>
        </w:r>
        <w:r w:rsidRPr="008970DE" w:rsidDel="00B94FE9">
          <w:rPr>
            <w:rFonts w:ascii="Century Schoolbook" w:hAnsi="Century Schoolbook"/>
            <w:spacing w:val="-1"/>
            <w:sz w:val="24"/>
            <w:szCs w:val="24"/>
          </w:rPr>
          <w:delText>with</w:delText>
        </w:r>
        <w:r w:rsidRPr="008970DE" w:rsidDel="00B94FE9">
          <w:rPr>
            <w:rFonts w:ascii="Century Schoolbook" w:hAnsi="Century Schoolbook"/>
            <w:spacing w:val="20"/>
            <w:sz w:val="24"/>
            <w:szCs w:val="24"/>
          </w:rPr>
          <w:delText xml:space="preserve"> </w:delText>
        </w:r>
        <w:r w:rsidRPr="008970DE" w:rsidDel="00B94FE9">
          <w:rPr>
            <w:rFonts w:ascii="Century Schoolbook" w:hAnsi="Century Schoolbook"/>
            <w:sz w:val="24"/>
            <w:szCs w:val="24"/>
          </w:rPr>
          <w:delText>a</w:delText>
        </w:r>
        <w:r w:rsidRPr="008970DE" w:rsidDel="00B94FE9">
          <w:rPr>
            <w:rFonts w:ascii="Century Schoolbook" w:hAnsi="Century Schoolbook"/>
            <w:spacing w:val="22"/>
            <w:sz w:val="24"/>
            <w:szCs w:val="24"/>
          </w:rPr>
          <w:delText xml:space="preserve"> </w:delText>
        </w:r>
        <w:r w:rsidRPr="008970DE" w:rsidDel="00B94FE9">
          <w:rPr>
            <w:rFonts w:ascii="Century Schoolbook" w:hAnsi="Century Schoolbook"/>
            <w:sz w:val="24"/>
            <w:szCs w:val="24"/>
          </w:rPr>
          <w:delText>grader)</w:delText>
        </w:r>
        <w:r w:rsidRPr="008970DE" w:rsidDel="00B94FE9">
          <w:rPr>
            <w:rFonts w:ascii="Century Schoolbook" w:hAnsi="Century Schoolbook"/>
            <w:spacing w:val="19"/>
            <w:sz w:val="24"/>
            <w:szCs w:val="24"/>
          </w:rPr>
          <w:delText xml:space="preserve"> </w:delText>
        </w:r>
        <w:r w:rsidRPr="008970DE" w:rsidDel="00B94FE9">
          <w:rPr>
            <w:rFonts w:ascii="Century Schoolbook" w:hAnsi="Century Schoolbook"/>
            <w:spacing w:val="-1"/>
            <w:sz w:val="24"/>
            <w:szCs w:val="24"/>
          </w:rPr>
          <w:delText>enrolled</w:delText>
        </w:r>
        <w:r w:rsidRPr="008970DE" w:rsidDel="00B94FE9">
          <w:rPr>
            <w:rFonts w:ascii="Century Schoolbook" w:hAnsi="Century Schoolbook"/>
            <w:spacing w:val="21"/>
            <w:sz w:val="24"/>
            <w:szCs w:val="24"/>
          </w:rPr>
          <w:delText xml:space="preserve"> </w:delText>
        </w:r>
        <w:r w:rsidR="00511DA1" w:rsidDel="00B94FE9">
          <w:rPr>
            <w:rFonts w:ascii="Century Schoolbook" w:hAnsi="Century Schoolbook"/>
            <w:sz w:val="24"/>
            <w:szCs w:val="24"/>
          </w:rPr>
          <w:delText>at the end of Drop/Add period</w:delText>
        </w:r>
        <w:r w:rsidR="00511DA1" w:rsidRPr="008970DE" w:rsidDel="00B94FE9">
          <w:rPr>
            <w:rFonts w:ascii="Century Schoolbook" w:hAnsi="Century Schoolbook"/>
            <w:spacing w:val="9"/>
            <w:sz w:val="24"/>
            <w:szCs w:val="24"/>
          </w:rPr>
          <w:delText xml:space="preserve"> </w:delText>
        </w:r>
        <w:r w:rsidRPr="008970DE" w:rsidDel="00B94FE9">
          <w:rPr>
            <w:rFonts w:ascii="Century Schoolbook" w:hAnsi="Century Schoolbook"/>
            <w:sz w:val="24"/>
            <w:szCs w:val="24"/>
          </w:rPr>
          <w:delText>term</w:delText>
        </w:r>
        <w:r w:rsidRPr="008970DE" w:rsidDel="00B94FE9">
          <w:rPr>
            <w:rFonts w:ascii="Century Schoolbook" w:hAnsi="Century Schoolbook"/>
            <w:spacing w:val="21"/>
            <w:sz w:val="24"/>
            <w:szCs w:val="24"/>
          </w:rPr>
          <w:delText xml:space="preserve"> </w:delText>
        </w:r>
        <w:r w:rsidRPr="008970DE" w:rsidDel="00B94FE9">
          <w:rPr>
            <w:rFonts w:ascii="Century Schoolbook" w:hAnsi="Century Schoolbook"/>
            <w:sz w:val="24"/>
            <w:szCs w:val="24"/>
          </w:rPr>
          <w:delText>will</w:delText>
        </w:r>
        <w:r w:rsidRPr="008970DE" w:rsidDel="00B94FE9">
          <w:rPr>
            <w:rFonts w:ascii="Century Schoolbook" w:hAnsi="Century Schoolbook"/>
            <w:spacing w:val="20"/>
            <w:sz w:val="24"/>
            <w:szCs w:val="24"/>
          </w:rPr>
          <w:delText xml:space="preserve"> </w:delText>
        </w:r>
        <w:r w:rsidR="00335C63" w:rsidRPr="008970DE" w:rsidDel="00B94FE9">
          <w:rPr>
            <w:rFonts w:ascii="Century Schoolbook" w:hAnsi="Century Schoolbook"/>
            <w:sz w:val="24"/>
            <w:szCs w:val="24"/>
          </w:rPr>
          <w:delText>count towards</w:delText>
        </w:r>
        <w:r w:rsidRPr="008970DE" w:rsidDel="00B94FE9">
          <w:rPr>
            <w:rFonts w:ascii="Century Schoolbook" w:hAnsi="Century Schoolbook"/>
            <w:spacing w:val="-1"/>
            <w:sz w:val="24"/>
            <w:szCs w:val="24"/>
          </w:rPr>
          <w:delText xml:space="preserve"> </w:delText>
        </w:r>
        <w:r w:rsidRPr="008970DE" w:rsidDel="00B94FE9">
          <w:rPr>
            <w:rFonts w:ascii="Century Schoolbook" w:hAnsi="Century Schoolbook"/>
            <w:sz w:val="24"/>
            <w:szCs w:val="24"/>
          </w:rPr>
          <w:delText>13.3%</w:delText>
        </w:r>
        <w:r w:rsidRPr="008970DE" w:rsidDel="00B94FE9">
          <w:rPr>
            <w:rFonts w:ascii="Century Schoolbook" w:hAnsi="Century Schoolbook"/>
            <w:spacing w:val="-1"/>
            <w:sz w:val="24"/>
            <w:szCs w:val="24"/>
          </w:rPr>
          <w:delText xml:space="preserve"> </w:delText>
        </w:r>
        <w:r w:rsidRPr="008970DE" w:rsidDel="00B94FE9">
          <w:rPr>
            <w:rFonts w:ascii="Century Schoolbook" w:hAnsi="Century Schoolbook"/>
            <w:sz w:val="24"/>
            <w:szCs w:val="24"/>
          </w:rPr>
          <w:delText>of</w:delText>
        </w:r>
        <w:r w:rsidRPr="008970DE" w:rsidDel="00B94FE9">
          <w:rPr>
            <w:rFonts w:ascii="Century Schoolbook" w:hAnsi="Century Schoolbook"/>
            <w:spacing w:val="-1"/>
            <w:sz w:val="24"/>
            <w:szCs w:val="24"/>
          </w:rPr>
          <w:delText xml:space="preserve"> the faculty </w:delText>
        </w:r>
        <w:r w:rsidRPr="008970DE" w:rsidDel="00B94FE9">
          <w:rPr>
            <w:rFonts w:ascii="Century Schoolbook" w:hAnsi="Century Schoolbook"/>
            <w:sz w:val="24"/>
            <w:szCs w:val="24"/>
          </w:rPr>
          <w:delText>member’s workload</w:delText>
        </w:r>
        <w:r w:rsidRPr="008970DE" w:rsidDel="00B94FE9">
          <w:rPr>
            <w:rFonts w:ascii="Century Schoolbook" w:hAnsi="Century Schoolbook"/>
            <w:spacing w:val="-2"/>
            <w:sz w:val="24"/>
            <w:szCs w:val="24"/>
          </w:rPr>
          <w:delText xml:space="preserve"> </w:delText>
        </w:r>
        <w:r w:rsidRPr="008970DE" w:rsidDel="00B94FE9">
          <w:rPr>
            <w:rFonts w:ascii="Century Schoolbook" w:hAnsi="Century Schoolbook"/>
            <w:sz w:val="24"/>
            <w:szCs w:val="24"/>
          </w:rPr>
          <w:delText>for</w:delText>
        </w:r>
        <w:r w:rsidRPr="008970DE" w:rsidDel="00B94FE9">
          <w:rPr>
            <w:rFonts w:ascii="Century Schoolbook" w:hAnsi="Century Schoolbook"/>
            <w:spacing w:val="-1"/>
            <w:sz w:val="24"/>
            <w:szCs w:val="24"/>
          </w:rPr>
          <w:delText xml:space="preserve"> the year.</w:delText>
        </w:r>
        <w:r w:rsidRPr="008970DE" w:rsidDel="00B94FE9">
          <w:rPr>
            <w:rFonts w:ascii="Century Schoolbook" w:hAnsi="Century Schoolbook"/>
            <w:spacing w:val="-2"/>
            <w:sz w:val="24"/>
            <w:szCs w:val="24"/>
          </w:rPr>
          <w:delText xml:space="preserve"> </w:delText>
        </w:r>
        <w:r w:rsidRPr="008970DE" w:rsidDel="00B94FE9">
          <w:rPr>
            <w:rFonts w:ascii="Century Schoolbook" w:hAnsi="Century Schoolbook" w:cs="Calibri"/>
            <w:b/>
            <w:bCs/>
            <w:spacing w:val="-1"/>
            <w:sz w:val="24"/>
            <w:szCs w:val="24"/>
          </w:rPr>
          <w:delText>Large</w:delText>
        </w:r>
        <w:r w:rsidRPr="008970DE" w:rsidDel="00B94FE9">
          <w:rPr>
            <w:rFonts w:ascii="Century Schoolbook" w:hAnsi="Century Schoolbook" w:cs="Calibri"/>
            <w:b/>
            <w:bCs/>
            <w:sz w:val="24"/>
            <w:szCs w:val="24"/>
          </w:rPr>
          <w:delText xml:space="preserve"> </w:delText>
        </w:r>
        <w:r w:rsidRPr="008970DE" w:rsidDel="00B94FE9">
          <w:rPr>
            <w:rFonts w:ascii="Century Schoolbook" w:hAnsi="Century Schoolbook"/>
            <w:sz w:val="24"/>
            <w:szCs w:val="24"/>
          </w:rPr>
          <w:delText>sections</w:delText>
        </w:r>
        <w:r w:rsidRPr="008970DE" w:rsidDel="00B94FE9">
          <w:rPr>
            <w:rFonts w:ascii="Century Schoolbook" w:hAnsi="Century Schoolbook"/>
            <w:spacing w:val="-1"/>
            <w:sz w:val="24"/>
            <w:szCs w:val="24"/>
          </w:rPr>
          <w:delText xml:space="preserve"> </w:delText>
        </w:r>
        <w:r w:rsidRPr="008970DE" w:rsidDel="00B94FE9">
          <w:rPr>
            <w:rFonts w:ascii="Century Schoolbook" w:hAnsi="Century Schoolbook"/>
            <w:sz w:val="24"/>
            <w:szCs w:val="24"/>
          </w:rPr>
          <w:delText>with</w:delText>
        </w:r>
        <w:r w:rsidRPr="008970DE" w:rsidDel="00B94FE9">
          <w:rPr>
            <w:rFonts w:ascii="Century Schoolbook" w:hAnsi="Century Schoolbook"/>
            <w:spacing w:val="25"/>
            <w:w w:val="99"/>
            <w:sz w:val="24"/>
            <w:szCs w:val="24"/>
          </w:rPr>
          <w:delText xml:space="preserve"> </w:delText>
        </w:r>
        <w:r w:rsidRPr="008970DE" w:rsidDel="00B94FE9">
          <w:rPr>
            <w:rFonts w:ascii="Century Schoolbook" w:hAnsi="Century Schoolbook"/>
            <w:sz w:val="24"/>
            <w:szCs w:val="24"/>
          </w:rPr>
          <w:delText>41</w:delText>
        </w:r>
        <w:r w:rsidRPr="008970DE" w:rsidDel="00B94FE9">
          <w:rPr>
            <w:rFonts w:ascii="Century Schoolbook" w:hAnsi="Century Schoolbook"/>
            <w:spacing w:val="46"/>
            <w:sz w:val="24"/>
            <w:szCs w:val="24"/>
          </w:rPr>
          <w:delText xml:space="preserve"> </w:delText>
        </w:r>
        <w:r w:rsidRPr="008970DE" w:rsidDel="00B94FE9">
          <w:rPr>
            <w:rFonts w:ascii="Century Schoolbook" w:hAnsi="Century Schoolbook"/>
            <w:spacing w:val="-1"/>
            <w:sz w:val="24"/>
            <w:szCs w:val="24"/>
          </w:rPr>
          <w:delText>to</w:delText>
        </w:r>
        <w:r w:rsidRPr="008970DE" w:rsidDel="00B94FE9">
          <w:rPr>
            <w:rFonts w:ascii="Century Schoolbook" w:hAnsi="Century Schoolbook"/>
            <w:spacing w:val="46"/>
            <w:sz w:val="24"/>
            <w:szCs w:val="24"/>
          </w:rPr>
          <w:delText xml:space="preserve"> </w:delText>
        </w:r>
        <w:r w:rsidRPr="008970DE" w:rsidDel="00B94FE9">
          <w:rPr>
            <w:rFonts w:ascii="Century Schoolbook" w:hAnsi="Century Schoolbook"/>
            <w:sz w:val="24"/>
            <w:szCs w:val="24"/>
          </w:rPr>
          <w:delText>60</w:delText>
        </w:r>
        <w:r w:rsidRPr="008970DE" w:rsidDel="00B94FE9">
          <w:rPr>
            <w:rFonts w:ascii="Century Schoolbook" w:hAnsi="Century Schoolbook"/>
            <w:spacing w:val="47"/>
            <w:sz w:val="24"/>
            <w:szCs w:val="24"/>
          </w:rPr>
          <w:delText xml:space="preserve"> </w:delText>
        </w:r>
        <w:r w:rsidRPr="008970DE" w:rsidDel="00B94FE9">
          <w:rPr>
            <w:rFonts w:ascii="Century Schoolbook" w:hAnsi="Century Schoolbook"/>
            <w:spacing w:val="-1"/>
            <w:sz w:val="24"/>
            <w:szCs w:val="24"/>
          </w:rPr>
          <w:delText>students</w:delText>
        </w:r>
        <w:r w:rsidRPr="008970DE" w:rsidDel="00B94FE9">
          <w:rPr>
            <w:rFonts w:ascii="Century Schoolbook" w:hAnsi="Century Schoolbook"/>
            <w:spacing w:val="48"/>
            <w:sz w:val="24"/>
            <w:szCs w:val="24"/>
          </w:rPr>
          <w:delText xml:space="preserve"> </w:delText>
        </w:r>
        <w:r w:rsidRPr="008970DE" w:rsidDel="00B94FE9">
          <w:rPr>
            <w:rFonts w:ascii="Century Schoolbook" w:hAnsi="Century Schoolbook"/>
            <w:spacing w:val="-1"/>
            <w:sz w:val="24"/>
            <w:szCs w:val="24"/>
          </w:rPr>
          <w:delText>(51</w:delText>
        </w:r>
        <w:r w:rsidRPr="008970DE" w:rsidDel="00B94FE9">
          <w:rPr>
            <w:rFonts w:ascii="Century Schoolbook" w:hAnsi="Century Schoolbook"/>
            <w:spacing w:val="46"/>
            <w:sz w:val="24"/>
            <w:szCs w:val="24"/>
          </w:rPr>
          <w:delText xml:space="preserve"> </w:delText>
        </w:r>
        <w:r w:rsidRPr="008970DE" w:rsidDel="00B94FE9">
          <w:rPr>
            <w:rFonts w:ascii="Century Schoolbook" w:hAnsi="Century Schoolbook"/>
            <w:spacing w:val="-1"/>
            <w:sz w:val="24"/>
            <w:szCs w:val="24"/>
          </w:rPr>
          <w:delText>to</w:delText>
        </w:r>
        <w:r w:rsidRPr="008970DE" w:rsidDel="00B94FE9">
          <w:rPr>
            <w:rFonts w:ascii="Century Schoolbook" w:hAnsi="Century Schoolbook"/>
            <w:spacing w:val="47"/>
            <w:sz w:val="24"/>
            <w:szCs w:val="24"/>
          </w:rPr>
          <w:delText xml:space="preserve"> </w:delText>
        </w:r>
        <w:r w:rsidRPr="008970DE" w:rsidDel="00B94FE9">
          <w:rPr>
            <w:rFonts w:ascii="Century Schoolbook" w:hAnsi="Century Schoolbook"/>
            <w:sz w:val="24"/>
            <w:szCs w:val="24"/>
          </w:rPr>
          <w:delText>72</w:delText>
        </w:r>
        <w:r w:rsidRPr="008970DE" w:rsidDel="00B94FE9">
          <w:rPr>
            <w:rFonts w:ascii="Century Schoolbook" w:hAnsi="Century Schoolbook"/>
            <w:spacing w:val="46"/>
            <w:sz w:val="24"/>
            <w:szCs w:val="24"/>
          </w:rPr>
          <w:delText xml:space="preserve"> </w:delText>
        </w:r>
        <w:r w:rsidRPr="008970DE" w:rsidDel="00B94FE9">
          <w:rPr>
            <w:rFonts w:ascii="Century Schoolbook" w:hAnsi="Century Schoolbook"/>
            <w:spacing w:val="-1"/>
            <w:sz w:val="24"/>
            <w:szCs w:val="24"/>
          </w:rPr>
          <w:delText>with</w:delText>
        </w:r>
        <w:r w:rsidRPr="008970DE" w:rsidDel="00B94FE9">
          <w:rPr>
            <w:rFonts w:ascii="Century Schoolbook" w:hAnsi="Century Schoolbook"/>
            <w:spacing w:val="46"/>
            <w:sz w:val="24"/>
            <w:szCs w:val="24"/>
          </w:rPr>
          <w:delText xml:space="preserve"> </w:delText>
        </w:r>
        <w:r w:rsidRPr="008970DE" w:rsidDel="00B94FE9">
          <w:rPr>
            <w:rFonts w:ascii="Century Schoolbook" w:hAnsi="Century Schoolbook"/>
            <w:sz w:val="24"/>
            <w:szCs w:val="24"/>
          </w:rPr>
          <w:delText>a</w:delText>
        </w:r>
        <w:r w:rsidRPr="008970DE" w:rsidDel="00B94FE9">
          <w:rPr>
            <w:rFonts w:ascii="Century Schoolbook" w:hAnsi="Century Schoolbook"/>
            <w:spacing w:val="47"/>
            <w:sz w:val="24"/>
            <w:szCs w:val="24"/>
          </w:rPr>
          <w:delText xml:space="preserve"> </w:delText>
        </w:r>
        <w:r w:rsidRPr="008970DE" w:rsidDel="00B94FE9">
          <w:rPr>
            <w:rFonts w:ascii="Century Schoolbook" w:hAnsi="Century Schoolbook"/>
            <w:spacing w:val="-1"/>
            <w:sz w:val="24"/>
            <w:szCs w:val="24"/>
          </w:rPr>
          <w:delText>grader)</w:delText>
        </w:r>
        <w:r w:rsidRPr="008970DE" w:rsidDel="00B94FE9">
          <w:rPr>
            <w:rFonts w:ascii="Century Schoolbook" w:hAnsi="Century Schoolbook"/>
            <w:spacing w:val="45"/>
            <w:sz w:val="24"/>
            <w:szCs w:val="24"/>
          </w:rPr>
          <w:delText xml:space="preserve"> </w:delText>
        </w:r>
        <w:r w:rsidRPr="008970DE" w:rsidDel="00B94FE9">
          <w:rPr>
            <w:rFonts w:ascii="Century Schoolbook" w:hAnsi="Century Schoolbook"/>
            <w:sz w:val="24"/>
            <w:szCs w:val="24"/>
          </w:rPr>
          <w:delText>enrolled</w:delText>
        </w:r>
        <w:r w:rsidRPr="008970DE" w:rsidDel="00B94FE9">
          <w:rPr>
            <w:rFonts w:ascii="Century Schoolbook" w:hAnsi="Century Schoolbook"/>
            <w:spacing w:val="46"/>
            <w:sz w:val="24"/>
            <w:szCs w:val="24"/>
          </w:rPr>
          <w:delText xml:space="preserve"> </w:delText>
        </w:r>
        <w:r w:rsidR="00511DA1" w:rsidDel="00B94FE9">
          <w:rPr>
            <w:rFonts w:ascii="Century Schoolbook" w:hAnsi="Century Schoolbook"/>
            <w:sz w:val="24"/>
            <w:szCs w:val="24"/>
          </w:rPr>
          <w:delText>at the end of Drop/Add period</w:delText>
        </w:r>
        <w:r w:rsidR="00511DA1" w:rsidRPr="008970DE" w:rsidDel="00B94FE9">
          <w:rPr>
            <w:rFonts w:ascii="Century Schoolbook" w:hAnsi="Century Schoolbook"/>
            <w:spacing w:val="9"/>
            <w:sz w:val="24"/>
            <w:szCs w:val="24"/>
          </w:rPr>
          <w:delText xml:space="preserve"> </w:delText>
        </w:r>
        <w:r w:rsidRPr="008970DE" w:rsidDel="00B94FE9">
          <w:rPr>
            <w:rFonts w:ascii="Century Schoolbook" w:hAnsi="Century Schoolbook"/>
            <w:sz w:val="24"/>
            <w:szCs w:val="24"/>
          </w:rPr>
          <w:delText>of</w:delText>
        </w:r>
        <w:r w:rsidRPr="008970DE" w:rsidDel="00B94FE9">
          <w:rPr>
            <w:rFonts w:ascii="Century Schoolbook" w:hAnsi="Century Schoolbook"/>
            <w:spacing w:val="47"/>
            <w:sz w:val="24"/>
            <w:szCs w:val="24"/>
          </w:rPr>
          <w:delText xml:space="preserve"> </w:delText>
        </w:r>
        <w:r w:rsidRPr="008970DE" w:rsidDel="00B94FE9">
          <w:rPr>
            <w:rFonts w:ascii="Century Schoolbook" w:hAnsi="Century Schoolbook"/>
            <w:sz w:val="24"/>
            <w:szCs w:val="24"/>
          </w:rPr>
          <w:delText>term</w:delText>
        </w:r>
        <w:r w:rsidRPr="008970DE" w:rsidDel="00B94FE9">
          <w:rPr>
            <w:rFonts w:ascii="Century Schoolbook" w:hAnsi="Century Schoolbook"/>
            <w:spacing w:val="45"/>
            <w:sz w:val="24"/>
            <w:szCs w:val="24"/>
          </w:rPr>
          <w:delText xml:space="preserve"> </w:delText>
        </w:r>
        <w:r w:rsidRPr="008970DE" w:rsidDel="00B94FE9">
          <w:rPr>
            <w:rFonts w:ascii="Century Schoolbook" w:hAnsi="Century Schoolbook"/>
            <w:sz w:val="24"/>
            <w:szCs w:val="24"/>
          </w:rPr>
          <w:delText>will</w:delText>
        </w:r>
        <w:r w:rsidRPr="008970DE" w:rsidDel="00B94FE9">
          <w:rPr>
            <w:rFonts w:ascii="Century Schoolbook" w:hAnsi="Century Schoolbook"/>
            <w:spacing w:val="47"/>
            <w:sz w:val="24"/>
            <w:szCs w:val="24"/>
          </w:rPr>
          <w:delText xml:space="preserve"> </w:delText>
        </w:r>
        <w:r w:rsidR="00335C63" w:rsidRPr="008970DE" w:rsidDel="00B94FE9">
          <w:rPr>
            <w:rFonts w:ascii="Century Schoolbook" w:hAnsi="Century Schoolbook"/>
            <w:spacing w:val="-1"/>
            <w:sz w:val="24"/>
            <w:szCs w:val="24"/>
          </w:rPr>
          <w:delText>count towards</w:delText>
        </w:r>
        <w:r w:rsidRPr="008970DE" w:rsidDel="00B94FE9">
          <w:rPr>
            <w:rFonts w:ascii="Century Schoolbook" w:hAnsi="Century Schoolbook"/>
            <w:spacing w:val="-4"/>
            <w:sz w:val="24"/>
            <w:szCs w:val="24"/>
          </w:rPr>
          <w:delText xml:space="preserve"> </w:delText>
        </w:r>
        <w:r w:rsidRPr="008970DE" w:rsidDel="00B94FE9">
          <w:rPr>
            <w:rFonts w:ascii="Century Schoolbook" w:hAnsi="Century Schoolbook"/>
            <w:sz w:val="24"/>
            <w:szCs w:val="24"/>
          </w:rPr>
          <w:delText>20%</w:delText>
        </w:r>
        <w:r w:rsidRPr="008970DE" w:rsidDel="00B94FE9">
          <w:rPr>
            <w:rFonts w:ascii="Century Schoolbook" w:hAnsi="Century Schoolbook"/>
            <w:spacing w:val="-7"/>
            <w:sz w:val="24"/>
            <w:szCs w:val="24"/>
          </w:rPr>
          <w:delText xml:space="preserve"> </w:delText>
        </w:r>
        <w:r w:rsidRPr="008970DE" w:rsidDel="00B94FE9">
          <w:rPr>
            <w:rFonts w:ascii="Century Schoolbook" w:hAnsi="Century Schoolbook"/>
            <w:sz w:val="24"/>
            <w:szCs w:val="24"/>
          </w:rPr>
          <w:delText>of</w:delText>
        </w:r>
        <w:r w:rsidRPr="008970DE" w:rsidDel="00B94FE9">
          <w:rPr>
            <w:rFonts w:ascii="Century Schoolbook" w:hAnsi="Century Schoolbook"/>
            <w:spacing w:val="-6"/>
            <w:sz w:val="24"/>
            <w:szCs w:val="24"/>
          </w:rPr>
          <w:delText xml:space="preserve"> </w:delText>
        </w:r>
        <w:r w:rsidRPr="008970DE" w:rsidDel="00B94FE9">
          <w:rPr>
            <w:rFonts w:ascii="Century Schoolbook" w:hAnsi="Century Schoolbook"/>
            <w:sz w:val="24"/>
            <w:szCs w:val="24"/>
          </w:rPr>
          <w:delText>the</w:delText>
        </w:r>
        <w:r w:rsidRPr="008970DE" w:rsidDel="00B94FE9">
          <w:rPr>
            <w:rFonts w:ascii="Century Schoolbook" w:hAnsi="Century Schoolbook"/>
            <w:spacing w:val="-6"/>
            <w:sz w:val="24"/>
            <w:szCs w:val="24"/>
          </w:rPr>
          <w:delText xml:space="preserve"> </w:delText>
        </w:r>
        <w:r w:rsidRPr="008970DE" w:rsidDel="00B94FE9">
          <w:rPr>
            <w:rFonts w:ascii="Century Schoolbook" w:hAnsi="Century Schoolbook"/>
            <w:spacing w:val="-1"/>
            <w:sz w:val="24"/>
            <w:szCs w:val="24"/>
          </w:rPr>
          <w:delText>faculty</w:delText>
        </w:r>
        <w:r w:rsidRPr="008970DE" w:rsidDel="00B94FE9">
          <w:rPr>
            <w:rFonts w:ascii="Century Schoolbook" w:hAnsi="Century Schoolbook"/>
            <w:spacing w:val="-6"/>
            <w:sz w:val="24"/>
            <w:szCs w:val="24"/>
          </w:rPr>
          <w:delText xml:space="preserve"> </w:delText>
        </w:r>
        <w:r w:rsidRPr="008970DE" w:rsidDel="00B94FE9">
          <w:rPr>
            <w:rFonts w:ascii="Century Schoolbook" w:hAnsi="Century Schoolbook"/>
            <w:sz w:val="24"/>
            <w:szCs w:val="24"/>
          </w:rPr>
          <w:delText>member’s</w:delText>
        </w:r>
        <w:r w:rsidRPr="008970DE" w:rsidDel="00B94FE9">
          <w:rPr>
            <w:rFonts w:ascii="Century Schoolbook" w:hAnsi="Century Schoolbook"/>
            <w:spacing w:val="-6"/>
            <w:sz w:val="24"/>
            <w:szCs w:val="24"/>
          </w:rPr>
          <w:delText xml:space="preserve"> </w:delText>
        </w:r>
        <w:r w:rsidRPr="008970DE" w:rsidDel="00B94FE9">
          <w:rPr>
            <w:rFonts w:ascii="Century Schoolbook" w:hAnsi="Century Schoolbook"/>
            <w:sz w:val="24"/>
            <w:szCs w:val="24"/>
          </w:rPr>
          <w:delText>workload</w:delText>
        </w:r>
        <w:r w:rsidRPr="008970DE" w:rsidDel="00B94FE9">
          <w:rPr>
            <w:rFonts w:ascii="Century Schoolbook" w:hAnsi="Century Schoolbook"/>
            <w:spacing w:val="-8"/>
            <w:sz w:val="24"/>
            <w:szCs w:val="24"/>
          </w:rPr>
          <w:delText xml:space="preserve"> </w:delText>
        </w:r>
        <w:r w:rsidRPr="008970DE" w:rsidDel="00B94FE9">
          <w:rPr>
            <w:rFonts w:ascii="Century Schoolbook" w:hAnsi="Century Schoolbook"/>
            <w:sz w:val="24"/>
            <w:szCs w:val="24"/>
          </w:rPr>
          <w:delText>for</w:delText>
        </w:r>
        <w:r w:rsidRPr="008970DE" w:rsidDel="00B94FE9">
          <w:rPr>
            <w:rFonts w:ascii="Century Schoolbook" w:hAnsi="Century Schoolbook"/>
            <w:spacing w:val="-6"/>
            <w:sz w:val="24"/>
            <w:szCs w:val="24"/>
          </w:rPr>
          <w:delText xml:space="preserve"> </w:delText>
        </w:r>
        <w:r w:rsidRPr="008970DE" w:rsidDel="00B94FE9">
          <w:rPr>
            <w:rFonts w:ascii="Century Schoolbook" w:hAnsi="Century Schoolbook"/>
            <w:spacing w:val="-1"/>
            <w:sz w:val="24"/>
            <w:szCs w:val="24"/>
          </w:rPr>
          <w:delText>the</w:delText>
        </w:r>
        <w:r w:rsidRPr="008970DE" w:rsidDel="00B94FE9">
          <w:rPr>
            <w:rFonts w:ascii="Century Schoolbook" w:hAnsi="Century Schoolbook"/>
            <w:spacing w:val="-5"/>
            <w:sz w:val="24"/>
            <w:szCs w:val="24"/>
          </w:rPr>
          <w:delText xml:space="preserve"> </w:delText>
        </w:r>
        <w:r w:rsidRPr="008970DE" w:rsidDel="00B94FE9">
          <w:rPr>
            <w:rFonts w:ascii="Century Schoolbook" w:hAnsi="Century Schoolbook"/>
            <w:sz w:val="24"/>
            <w:szCs w:val="24"/>
          </w:rPr>
          <w:delText>year.</w:delText>
        </w:r>
      </w:del>
    </w:p>
    <w:p w14:paraId="4CA00E42" w14:textId="22BA6663" w:rsidR="009D7DDB" w:rsidRPr="008970DE" w:rsidDel="00B94FE9" w:rsidRDefault="009E2D38">
      <w:pPr>
        <w:pStyle w:val="BodyText"/>
        <w:numPr>
          <w:ilvl w:val="1"/>
          <w:numId w:val="14"/>
        </w:numPr>
        <w:tabs>
          <w:tab w:val="left" w:pos="561"/>
        </w:tabs>
        <w:spacing w:before="1" w:line="275" w:lineRule="auto"/>
        <w:ind w:left="559" w:right="116" w:hanging="359"/>
        <w:jc w:val="both"/>
        <w:rPr>
          <w:del w:id="30" w:author="Meighan Dillon" w:date="2017-01-18T14:31:00Z"/>
          <w:rFonts w:ascii="Century Schoolbook" w:hAnsi="Century Schoolbook"/>
          <w:sz w:val="24"/>
          <w:szCs w:val="24"/>
        </w:rPr>
      </w:pPr>
      <w:del w:id="31" w:author="Meighan Dillon" w:date="2017-01-18T14:31:00Z">
        <w:r w:rsidRPr="008970DE" w:rsidDel="00B94FE9">
          <w:rPr>
            <w:rFonts w:ascii="Century Schoolbook" w:hAnsi="Century Schoolbook"/>
            <w:spacing w:val="-1"/>
            <w:sz w:val="24"/>
            <w:szCs w:val="24"/>
          </w:rPr>
          <w:delText>Each</w:delText>
        </w:r>
        <w:r w:rsidRPr="008970DE" w:rsidDel="00B94FE9">
          <w:rPr>
            <w:rFonts w:ascii="Century Schoolbook" w:hAnsi="Century Schoolbook"/>
            <w:spacing w:val="18"/>
            <w:sz w:val="24"/>
            <w:szCs w:val="24"/>
          </w:rPr>
          <w:delText xml:space="preserve"> </w:delText>
        </w:r>
        <w:r w:rsidRPr="008970DE" w:rsidDel="00B94FE9">
          <w:rPr>
            <w:rFonts w:ascii="Century Schoolbook" w:hAnsi="Century Schoolbook"/>
            <w:sz w:val="24"/>
            <w:szCs w:val="24"/>
          </w:rPr>
          <w:delText>3000</w:delText>
        </w:r>
        <w:r w:rsidRPr="008970DE" w:rsidDel="00B94FE9">
          <w:rPr>
            <w:rFonts w:ascii="Century Schoolbook" w:hAnsi="Century Schoolbook"/>
            <w:spacing w:val="18"/>
            <w:sz w:val="24"/>
            <w:szCs w:val="24"/>
          </w:rPr>
          <w:delText xml:space="preserve"> </w:delText>
        </w:r>
        <w:r w:rsidRPr="008970DE" w:rsidDel="00B94FE9">
          <w:rPr>
            <w:rFonts w:ascii="Century Schoolbook" w:hAnsi="Century Schoolbook"/>
            <w:sz w:val="24"/>
            <w:szCs w:val="24"/>
          </w:rPr>
          <w:delText>level</w:delText>
        </w:r>
        <w:r w:rsidRPr="008970DE" w:rsidDel="00B94FE9">
          <w:rPr>
            <w:rFonts w:ascii="Century Schoolbook" w:hAnsi="Century Schoolbook"/>
            <w:spacing w:val="18"/>
            <w:sz w:val="24"/>
            <w:szCs w:val="24"/>
          </w:rPr>
          <w:delText xml:space="preserve"> </w:delText>
        </w:r>
        <w:r w:rsidRPr="008970DE" w:rsidDel="00B94FE9">
          <w:rPr>
            <w:rFonts w:ascii="Century Schoolbook" w:hAnsi="Century Schoolbook"/>
            <w:spacing w:val="-1"/>
            <w:sz w:val="24"/>
            <w:szCs w:val="24"/>
          </w:rPr>
          <w:delText>three</w:delText>
        </w:r>
        <w:r w:rsidRPr="008970DE" w:rsidDel="00B94FE9">
          <w:rPr>
            <w:rFonts w:ascii="Century Schoolbook" w:hAnsi="Century Schoolbook"/>
            <w:spacing w:val="19"/>
            <w:sz w:val="24"/>
            <w:szCs w:val="24"/>
          </w:rPr>
          <w:delText xml:space="preserve"> </w:delText>
        </w:r>
        <w:r w:rsidRPr="008970DE" w:rsidDel="00B94FE9">
          <w:rPr>
            <w:rFonts w:ascii="Century Schoolbook" w:hAnsi="Century Schoolbook"/>
            <w:spacing w:val="-1"/>
            <w:sz w:val="24"/>
            <w:szCs w:val="24"/>
          </w:rPr>
          <w:delText>credit</w:delText>
        </w:r>
        <w:r w:rsidRPr="008970DE" w:rsidDel="00B94FE9">
          <w:rPr>
            <w:rFonts w:ascii="Century Schoolbook" w:hAnsi="Century Schoolbook"/>
            <w:spacing w:val="18"/>
            <w:sz w:val="24"/>
            <w:szCs w:val="24"/>
          </w:rPr>
          <w:delText xml:space="preserve"> </w:delText>
        </w:r>
        <w:r w:rsidRPr="008970DE" w:rsidDel="00B94FE9">
          <w:rPr>
            <w:rFonts w:ascii="Century Schoolbook" w:hAnsi="Century Schoolbook"/>
            <w:spacing w:val="-1"/>
            <w:sz w:val="24"/>
            <w:szCs w:val="24"/>
          </w:rPr>
          <w:delText>undergraduate</w:delText>
        </w:r>
        <w:r w:rsidRPr="008970DE" w:rsidDel="00B94FE9">
          <w:rPr>
            <w:rFonts w:ascii="Century Schoolbook" w:hAnsi="Century Schoolbook"/>
            <w:spacing w:val="20"/>
            <w:sz w:val="24"/>
            <w:szCs w:val="24"/>
          </w:rPr>
          <w:delText xml:space="preserve"> </w:delText>
        </w:r>
        <w:r w:rsidRPr="008970DE" w:rsidDel="00B94FE9">
          <w:rPr>
            <w:rFonts w:ascii="Century Schoolbook" w:hAnsi="Century Schoolbook"/>
            <w:sz w:val="24"/>
            <w:szCs w:val="24"/>
          </w:rPr>
          <w:delText>course</w:delText>
        </w:r>
        <w:r w:rsidRPr="008970DE" w:rsidDel="00B94FE9">
          <w:rPr>
            <w:rFonts w:ascii="Century Schoolbook" w:hAnsi="Century Schoolbook"/>
            <w:spacing w:val="19"/>
            <w:sz w:val="24"/>
            <w:szCs w:val="24"/>
          </w:rPr>
          <w:delText xml:space="preserve"> </w:delText>
        </w:r>
        <w:r w:rsidRPr="008970DE" w:rsidDel="00B94FE9">
          <w:rPr>
            <w:rFonts w:ascii="Century Schoolbook" w:hAnsi="Century Schoolbook"/>
            <w:spacing w:val="-1"/>
            <w:sz w:val="24"/>
            <w:szCs w:val="24"/>
          </w:rPr>
          <w:delText>with</w:delText>
        </w:r>
        <w:r w:rsidRPr="008970DE" w:rsidDel="00B94FE9">
          <w:rPr>
            <w:rFonts w:ascii="Century Schoolbook" w:hAnsi="Century Schoolbook"/>
            <w:spacing w:val="18"/>
            <w:sz w:val="24"/>
            <w:szCs w:val="24"/>
          </w:rPr>
          <w:delText xml:space="preserve"> </w:delText>
        </w:r>
        <w:r w:rsidR="00511DA1" w:rsidDel="00B94FE9">
          <w:rPr>
            <w:rFonts w:ascii="Century Schoolbook" w:hAnsi="Century Schoolbook"/>
            <w:sz w:val="24"/>
            <w:szCs w:val="24"/>
          </w:rPr>
          <w:delText>36</w:delText>
        </w:r>
        <w:r w:rsidR="00511DA1" w:rsidRPr="008970DE" w:rsidDel="00B94FE9">
          <w:rPr>
            <w:rFonts w:ascii="Century Schoolbook" w:hAnsi="Century Schoolbook"/>
            <w:spacing w:val="19"/>
            <w:sz w:val="24"/>
            <w:szCs w:val="24"/>
          </w:rPr>
          <w:delText xml:space="preserve"> </w:delText>
        </w:r>
        <w:r w:rsidRPr="008970DE" w:rsidDel="00B94FE9">
          <w:rPr>
            <w:rFonts w:ascii="Century Schoolbook" w:hAnsi="Century Schoolbook"/>
            <w:sz w:val="24"/>
            <w:szCs w:val="24"/>
          </w:rPr>
          <w:delText>or</w:delText>
        </w:r>
        <w:r w:rsidRPr="008970DE" w:rsidDel="00B94FE9">
          <w:rPr>
            <w:rFonts w:ascii="Century Schoolbook" w:hAnsi="Century Schoolbook"/>
            <w:spacing w:val="18"/>
            <w:sz w:val="24"/>
            <w:szCs w:val="24"/>
          </w:rPr>
          <w:delText xml:space="preserve"> </w:delText>
        </w:r>
        <w:r w:rsidRPr="008970DE" w:rsidDel="00B94FE9">
          <w:rPr>
            <w:rFonts w:ascii="Century Schoolbook" w:hAnsi="Century Schoolbook"/>
            <w:sz w:val="24"/>
            <w:szCs w:val="24"/>
          </w:rPr>
          <w:delText>fewer</w:delText>
        </w:r>
        <w:r w:rsidRPr="008970DE" w:rsidDel="00B94FE9">
          <w:rPr>
            <w:rFonts w:ascii="Century Schoolbook" w:hAnsi="Century Schoolbook"/>
            <w:spacing w:val="18"/>
            <w:sz w:val="24"/>
            <w:szCs w:val="24"/>
          </w:rPr>
          <w:delText xml:space="preserve"> </w:delText>
        </w:r>
        <w:r w:rsidRPr="008970DE" w:rsidDel="00B94FE9">
          <w:rPr>
            <w:rFonts w:ascii="Century Schoolbook" w:hAnsi="Century Schoolbook"/>
            <w:sz w:val="24"/>
            <w:szCs w:val="24"/>
          </w:rPr>
          <w:delText>students</w:delText>
        </w:r>
        <w:r w:rsidRPr="008970DE" w:rsidDel="00B94FE9">
          <w:rPr>
            <w:rFonts w:ascii="Century Schoolbook" w:hAnsi="Century Schoolbook"/>
            <w:spacing w:val="18"/>
            <w:sz w:val="24"/>
            <w:szCs w:val="24"/>
          </w:rPr>
          <w:delText xml:space="preserve"> </w:delText>
        </w:r>
        <w:r w:rsidRPr="008970DE" w:rsidDel="00B94FE9">
          <w:rPr>
            <w:rFonts w:ascii="Century Schoolbook" w:hAnsi="Century Schoolbook"/>
            <w:sz w:val="24"/>
            <w:szCs w:val="24"/>
          </w:rPr>
          <w:delText>enrolled</w:delText>
        </w:r>
        <w:r w:rsidRPr="008970DE" w:rsidDel="00B94FE9">
          <w:rPr>
            <w:rFonts w:ascii="Century Schoolbook" w:hAnsi="Century Schoolbook"/>
            <w:spacing w:val="17"/>
            <w:sz w:val="24"/>
            <w:szCs w:val="24"/>
          </w:rPr>
          <w:delText xml:space="preserve"> </w:delText>
        </w:r>
        <w:r w:rsidRPr="008970DE" w:rsidDel="00B94FE9">
          <w:rPr>
            <w:rFonts w:ascii="Century Schoolbook" w:hAnsi="Century Schoolbook"/>
            <w:sz w:val="24"/>
            <w:szCs w:val="24"/>
          </w:rPr>
          <w:delText>will</w:delText>
        </w:r>
        <w:r w:rsidRPr="008970DE" w:rsidDel="00B94FE9">
          <w:rPr>
            <w:rFonts w:ascii="Century Schoolbook" w:hAnsi="Century Schoolbook"/>
            <w:spacing w:val="19"/>
            <w:sz w:val="24"/>
            <w:szCs w:val="24"/>
          </w:rPr>
          <w:delText xml:space="preserve"> </w:delText>
        </w:r>
        <w:r w:rsidR="00335C63" w:rsidRPr="008970DE" w:rsidDel="00B94FE9">
          <w:rPr>
            <w:rFonts w:ascii="Century Schoolbook" w:hAnsi="Century Schoolbook"/>
            <w:spacing w:val="-1"/>
            <w:sz w:val="24"/>
            <w:szCs w:val="24"/>
          </w:rPr>
          <w:delText>count towards</w:delText>
        </w:r>
        <w:r w:rsidRPr="008970DE" w:rsidDel="00B94FE9">
          <w:rPr>
            <w:rFonts w:ascii="Century Schoolbook" w:hAnsi="Century Schoolbook"/>
            <w:spacing w:val="9"/>
            <w:sz w:val="24"/>
            <w:szCs w:val="24"/>
          </w:rPr>
          <w:delText xml:space="preserve"> </w:delText>
        </w:r>
        <w:r w:rsidRPr="008970DE" w:rsidDel="00B94FE9">
          <w:rPr>
            <w:rFonts w:ascii="Century Schoolbook" w:hAnsi="Century Schoolbook"/>
            <w:sz w:val="24"/>
            <w:szCs w:val="24"/>
          </w:rPr>
          <w:delText>10%</w:delText>
        </w:r>
        <w:r w:rsidRPr="008970DE" w:rsidDel="00B94FE9">
          <w:rPr>
            <w:rFonts w:ascii="Century Schoolbook" w:hAnsi="Century Schoolbook"/>
            <w:spacing w:val="10"/>
            <w:sz w:val="24"/>
            <w:szCs w:val="24"/>
          </w:rPr>
          <w:delText xml:space="preserve"> </w:delText>
        </w:r>
        <w:r w:rsidRPr="008970DE" w:rsidDel="00B94FE9">
          <w:rPr>
            <w:rFonts w:ascii="Century Schoolbook" w:hAnsi="Century Schoolbook"/>
            <w:sz w:val="24"/>
            <w:szCs w:val="24"/>
          </w:rPr>
          <w:delText>of</w:delText>
        </w:r>
        <w:r w:rsidRPr="008970DE" w:rsidDel="00B94FE9">
          <w:rPr>
            <w:rFonts w:ascii="Century Schoolbook" w:hAnsi="Century Schoolbook"/>
            <w:spacing w:val="9"/>
            <w:sz w:val="24"/>
            <w:szCs w:val="24"/>
          </w:rPr>
          <w:delText xml:space="preserve"> </w:delText>
        </w:r>
        <w:r w:rsidRPr="008970DE" w:rsidDel="00B94FE9">
          <w:rPr>
            <w:rFonts w:ascii="Century Schoolbook" w:hAnsi="Century Schoolbook"/>
            <w:spacing w:val="-1"/>
            <w:sz w:val="24"/>
            <w:szCs w:val="24"/>
          </w:rPr>
          <w:delText>the</w:delText>
        </w:r>
        <w:r w:rsidRPr="008970DE" w:rsidDel="00B94FE9">
          <w:rPr>
            <w:rFonts w:ascii="Century Schoolbook" w:hAnsi="Century Schoolbook"/>
            <w:spacing w:val="11"/>
            <w:sz w:val="24"/>
            <w:szCs w:val="24"/>
          </w:rPr>
          <w:delText xml:space="preserve"> </w:delText>
        </w:r>
        <w:r w:rsidRPr="008970DE" w:rsidDel="00B94FE9">
          <w:rPr>
            <w:rFonts w:ascii="Century Schoolbook" w:hAnsi="Century Schoolbook"/>
            <w:spacing w:val="-1"/>
            <w:sz w:val="24"/>
            <w:szCs w:val="24"/>
          </w:rPr>
          <w:delText>faculty</w:delText>
        </w:r>
        <w:r w:rsidRPr="008970DE" w:rsidDel="00B94FE9">
          <w:rPr>
            <w:rFonts w:ascii="Century Schoolbook" w:hAnsi="Century Schoolbook"/>
            <w:spacing w:val="10"/>
            <w:sz w:val="24"/>
            <w:szCs w:val="24"/>
          </w:rPr>
          <w:delText xml:space="preserve"> </w:delText>
        </w:r>
        <w:r w:rsidRPr="008970DE" w:rsidDel="00B94FE9">
          <w:rPr>
            <w:rFonts w:ascii="Century Schoolbook" w:hAnsi="Century Schoolbook"/>
            <w:sz w:val="24"/>
            <w:szCs w:val="24"/>
          </w:rPr>
          <w:delText>member’s</w:delText>
        </w:r>
        <w:r w:rsidRPr="008970DE" w:rsidDel="00B94FE9">
          <w:rPr>
            <w:rFonts w:ascii="Century Schoolbook" w:hAnsi="Century Schoolbook"/>
            <w:spacing w:val="9"/>
            <w:sz w:val="24"/>
            <w:szCs w:val="24"/>
          </w:rPr>
          <w:delText xml:space="preserve"> </w:delText>
        </w:r>
        <w:r w:rsidRPr="008970DE" w:rsidDel="00B94FE9">
          <w:rPr>
            <w:rFonts w:ascii="Century Schoolbook" w:hAnsi="Century Schoolbook"/>
            <w:sz w:val="24"/>
            <w:szCs w:val="24"/>
          </w:rPr>
          <w:delText>workload</w:delText>
        </w:r>
        <w:r w:rsidRPr="008970DE" w:rsidDel="00B94FE9">
          <w:rPr>
            <w:rFonts w:ascii="Century Schoolbook" w:hAnsi="Century Schoolbook"/>
            <w:spacing w:val="8"/>
            <w:sz w:val="24"/>
            <w:szCs w:val="24"/>
          </w:rPr>
          <w:delText xml:space="preserve"> </w:delText>
        </w:r>
        <w:r w:rsidRPr="008970DE" w:rsidDel="00B94FE9">
          <w:rPr>
            <w:rFonts w:ascii="Century Schoolbook" w:hAnsi="Century Schoolbook"/>
            <w:sz w:val="24"/>
            <w:szCs w:val="24"/>
          </w:rPr>
          <w:delText>for</w:delText>
        </w:r>
        <w:r w:rsidRPr="008970DE" w:rsidDel="00B94FE9">
          <w:rPr>
            <w:rFonts w:ascii="Century Schoolbook" w:hAnsi="Century Schoolbook"/>
            <w:spacing w:val="10"/>
            <w:sz w:val="24"/>
            <w:szCs w:val="24"/>
          </w:rPr>
          <w:delText xml:space="preserve"> </w:delText>
        </w:r>
        <w:r w:rsidRPr="008970DE" w:rsidDel="00B94FE9">
          <w:rPr>
            <w:rFonts w:ascii="Century Schoolbook" w:hAnsi="Century Schoolbook"/>
            <w:spacing w:val="-1"/>
            <w:sz w:val="24"/>
            <w:szCs w:val="24"/>
          </w:rPr>
          <w:delText>the</w:delText>
        </w:r>
        <w:r w:rsidRPr="008970DE" w:rsidDel="00B94FE9">
          <w:rPr>
            <w:rFonts w:ascii="Century Schoolbook" w:hAnsi="Century Schoolbook"/>
            <w:spacing w:val="10"/>
            <w:sz w:val="24"/>
            <w:szCs w:val="24"/>
          </w:rPr>
          <w:delText xml:space="preserve"> </w:delText>
        </w:r>
        <w:r w:rsidRPr="008970DE" w:rsidDel="00B94FE9">
          <w:rPr>
            <w:rFonts w:ascii="Century Schoolbook" w:hAnsi="Century Schoolbook"/>
            <w:sz w:val="24"/>
            <w:szCs w:val="24"/>
          </w:rPr>
          <w:delText>year.</w:delText>
        </w:r>
        <w:r w:rsidRPr="008970DE" w:rsidDel="00B94FE9">
          <w:rPr>
            <w:rFonts w:ascii="Century Schoolbook" w:hAnsi="Century Schoolbook"/>
            <w:spacing w:val="9"/>
            <w:sz w:val="24"/>
            <w:szCs w:val="24"/>
          </w:rPr>
          <w:delText xml:space="preserve"> </w:delText>
        </w:r>
        <w:r w:rsidRPr="008970DE" w:rsidDel="00B94FE9">
          <w:rPr>
            <w:rFonts w:ascii="Century Schoolbook" w:hAnsi="Century Schoolbook"/>
            <w:spacing w:val="-1"/>
            <w:sz w:val="24"/>
            <w:szCs w:val="24"/>
          </w:rPr>
          <w:delText>Each</w:delText>
        </w:r>
        <w:r w:rsidRPr="008970DE" w:rsidDel="00B94FE9">
          <w:rPr>
            <w:rFonts w:ascii="Century Schoolbook" w:hAnsi="Century Schoolbook"/>
            <w:spacing w:val="10"/>
            <w:sz w:val="24"/>
            <w:szCs w:val="24"/>
          </w:rPr>
          <w:delText xml:space="preserve"> </w:delText>
        </w:r>
        <w:r w:rsidRPr="008970DE" w:rsidDel="00B94FE9">
          <w:rPr>
            <w:rFonts w:ascii="Century Schoolbook" w:hAnsi="Century Schoolbook"/>
            <w:sz w:val="24"/>
            <w:szCs w:val="24"/>
          </w:rPr>
          <w:delText>4000</w:delText>
        </w:r>
        <w:r w:rsidRPr="008970DE" w:rsidDel="00B94FE9">
          <w:rPr>
            <w:rFonts w:ascii="Century Schoolbook" w:hAnsi="Century Schoolbook"/>
            <w:spacing w:val="9"/>
            <w:sz w:val="24"/>
            <w:szCs w:val="24"/>
          </w:rPr>
          <w:delText xml:space="preserve"> </w:delText>
        </w:r>
        <w:r w:rsidRPr="008970DE" w:rsidDel="00B94FE9">
          <w:rPr>
            <w:rFonts w:ascii="Century Schoolbook" w:hAnsi="Century Schoolbook"/>
            <w:spacing w:val="-1"/>
            <w:sz w:val="24"/>
            <w:szCs w:val="24"/>
          </w:rPr>
          <w:delText>level</w:delText>
        </w:r>
        <w:r w:rsidRPr="008970DE" w:rsidDel="00B94FE9">
          <w:rPr>
            <w:rFonts w:ascii="Century Schoolbook" w:hAnsi="Century Schoolbook"/>
            <w:spacing w:val="10"/>
            <w:sz w:val="24"/>
            <w:szCs w:val="24"/>
          </w:rPr>
          <w:delText xml:space="preserve"> </w:delText>
        </w:r>
        <w:r w:rsidRPr="008970DE" w:rsidDel="00B94FE9">
          <w:rPr>
            <w:rFonts w:ascii="Century Schoolbook" w:hAnsi="Century Schoolbook"/>
            <w:sz w:val="24"/>
            <w:szCs w:val="24"/>
          </w:rPr>
          <w:delText>three</w:delText>
        </w:r>
        <w:r w:rsidRPr="008970DE" w:rsidDel="00B94FE9">
          <w:rPr>
            <w:rFonts w:ascii="Century Schoolbook" w:hAnsi="Century Schoolbook"/>
            <w:spacing w:val="9"/>
            <w:sz w:val="24"/>
            <w:szCs w:val="24"/>
          </w:rPr>
          <w:delText xml:space="preserve"> </w:delText>
        </w:r>
        <w:r w:rsidRPr="008970DE" w:rsidDel="00B94FE9">
          <w:rPr>
            <w:rFonts w:ascii="Century Schoolbook" w:hAnsi="Century Schoolbook"/>
            <w:spacing w:val="-1"/>
            <w:sz w:val="24"/>
            <w:szCs w:val="24"/>
          </w:rPr>
          <w:delText>credit</w:delText>
        </w:r>
        <w:r w:rsidRPr="008970DE" w:rsidDel="00B94FE9">
          <w:rPr>
            <w:rFonts w:ascii="Century Schoolbook" w:hAnsi="Century Schoolbook"/>
            <w:spacing w:val="20"/>
            <w:w w:val="99"/>
            <w:sz w:val="24"/>
            <w:szCs w:val="24"/>
          </w:rPr>
          <w:delText xml:space="preserve"> </w:delText>
        </w:r>
        <w:r w:rsidRPr="008970DE" w:rsidDel="00B94FE9">
          <w:rPr>
            <w:rFonts w:ascii="Century Schoolbook" w:hAnsi="Century Schoolbook"/>
            <w:spacing w:val="-1"/>
            <w:sz w:val="24"/>
            <w:szCs w:val="24"/>
          </w:rPr>
          <w:delText>undergraduate</w:delText>
        </w:r>
        <w:r w:rsidRPr="008970DE" w:rsidDel="00B94FE9">
          <w:rPr>
            <w:rFonts w:ascii="Century Schoolbook" w:hAnsi="Century Schoolbook"/>
            <w:spacing w:val="35"/>
            <w:sz w:val="24"/>
            <w:szCs w:val="24"/>
          </w:rPr>
          <w:delText xml:space="preserve"> </w:delText>
        </w:r>
        <w:r w:rsidRPr="008970DE" w:rsidDel="00B94FE9">
          <w:rPr>
            <w:rFonts w:ascii="Century Schoolbook" w:hAnsi="Century Schoolbook"/>
            <w:sz w:val="24"/>
            <w:szCs w:val="24"/>
          </w:rPr>
          <w:delText>course</w:delText>
        </w:r>
        <w:r w:rsidRPr="008970DE" w:rsidDel="00B94FE9">
          <w:rPr>
            <w:rFonts w:ascii="Century Schoolbook" w:hAnsi="Century Schoolbook"/>
            <w:spacing w:val="36"/>
            <w:sz w:val="24"/>
            <w:szCs w:val="24"/>
          </w:rPr>
          <w:delText xml:space="preserve"> </w:delText>
        </w:r>
        <w:r w:rsidRPr="008970DE" w:rsidDel="00B94FE9">
          <w:rPr>
            <w:rFonts w:ascii="Century Schoolbook" w:hAnsi="Century Schoolbook"/>
            <w:sz w:val="24"/>
            <w:szCs w:val="24"/>
          </w:rPr>
          <w:delText>with</w:delText>
        </w:r>
        <w:r w:rsidRPr="008970DE" w:rsidDel="00B94FE9">
          <w:rPr>
            <w:rFonts w:ascii="Century Schoolbook" w:hAnsi="Century Schoolbook"/>
            <w:spacing w:val="36"/>
            <w:sz w:val="24"/>
            <w:szCs w:val="24"/>
          </w:rPr>
          <w:delText xml:space="preserve"> </w:delText>
        </w:r>
        <w:r w:rsidRPr="008970DE" w:rsidDel="00B94FE9">
          <w:rPr>
            <w:rFonts w:ascii="Century Schoolbook" w:hAnsi="Century Schoolbook"/>
            <w:sz w:val="24"/>
            <w:szCs w:val="24"/>
          </w:rPr>
          <w:delText>25</w:delText>
        </w:r>
        <w:r w:rsidRPr="008970DE" w:rsidDel="00B94FE9">
          <w:rPr>
            <w:rFonts w:ascii="Century Schoolbook" w:hAnsi="Century Schoolbook"/>
            <w:spacing w:val="37"/>
            <w:sz w:val="24"/>
            <w:szCs w:val="24"/>
          </w:rPr>
          <w:delText xml:space="preserve"> </w:delText>
        </w:r>
        <w:r w:rsidRPr="008970DE" w:rsidDel="00B94FE9">
          <w:rPr>
            <w:rFonts w:ascii="Century Schoolbook" w:hAnsi="Century Schoolbook"/>
            <w:sz w:val="24"/>
            <w:szCs w:val="24"/>
          </w:rPr>
          <w:delText>or</w:delText>
        </w:r>
        <w:r w:rsidRPr="008970DE" w:rsidDel="00B94FE9">
          <w:rPr>
            <w:rFonts w:ascii="Century Schoolbook" w:hAnsi="Century Schoolbook"/>
            <w:spacing w:val="37"/>
            <w:sz w:val="24"/>
            <w:szCs w:val="24"/>
          </w:rPr>
          <w:delText xml:space="preserve"> </w:delText>
        </w:r>
        <w:r w:rsidRPr="008970DE" w:rsidDel="00B94FE9">
          <w:rPr>
            <w:rFonts w:ascii="Century Schoolbook" w:hAnsi="Century Schoolbook"/>
            <w:sz w:val="24"/>
            <w:szCs w:val="24"/>
          </w:rPr>
          <w:delText>fewer</w:delText>
        </w:r>
        <w:r w:rsidRPr="008970DE" w:rsidDel="00B94FE9">
          <w:rPr>
            <w:rFonts w:ascii="Century Schoolbook" w:hAnsi="Century Schoolbook"/>
            <w:spacing w:val="36"/>
            <w:sz w:val="24"/>
            <w:szCs w:val="24"/>
          </w:rPr>
          <w:delText xml:space="preserve"> </w:delText>
        </w:r>
        <w:r w:rsidRPr="008970DE" w:rsidDel="00B94FE9">
          <w:rPr>
            <w:rFonts w:ascii="Century Schoolbook" w:hAnsi="Century Schoolbook"/>
            <w:spacing w:val="-1"/>
            <w:sz w:val="24"/>
            <w:szCs w:val="24"/>
          </w:rPr>
          <w:delText>students</w:delText>
        </w:r>
        <w:r w:rsidRPr="008970DE" w:rsidDel="00B94FE9">
          <w:rPr>
            <w:rFonts w:ascii="Century Schoolbook" w:hAnsi="Century Schoolbook"/>
            <w:spacing w:val="38"/>
            <w:sz w:val="24"/>
            <w:szCs w:val="24"/>
          </w:rPr>
          <w:delText xml:space="preserve"> </w:delText>
        </w:r>
        <w:r w:rsidRPr="008970DE" w:rsidDel="00B94FE9">
          <w:rPr>
            <w:rFonts w:ascii="Century Schoolbook" w:hAnsi="Century Schoolbook"/>
            <w:sz w:val="24"/>
            <w:szCs w:val="24"/>
          </w:rPr>
          <w:delText>enrolled</w:delText>
        </w:r>
        <w:r w:rsidRPr="008970DE" w:rsidDel="00B94FE9">
          <w:rPr>
            <w:rFonts w:ascii="Century Schoolbook" w:hAnsi="Century Schoolbook"/>
            <w:spacing w:val="36"/>
            <w:sz w:val="24"/>
            <w:szCs w:val="24"/>
          </w:rPr>
          <w:delText xml:space="preserve"> </w:delText>
        </w:r>
        <w:r w:rsidRPr="008970DE" w:rsidDel="00B94FE9">
          <w:rPr>
            <w:rFonts w:ascii="Century Schoolbook" w:hAnsi="Century Schoolbook"/>
            <w:sz w:val="24"/>
            <w:szCs w:val="24"/>
          </w:rPr>
          <w:delText>will</w:delText>
        </w:r>
        <w:r w:rsidRPr="008970DE" w:rsidDel="00B94FE9">
          <w:rPr>
            <w:rFonts w:ascii="Century Schoolbook" w:hAnsi="Century Schoolbook"/>
            <w:spacing w:val="36"/>
            <w:sz w:val="24"/>
            <w:szCs w:val="24"/>
          </w:rPr>
          <w:delText xml:space="preserve"> </w:delText>
        </w:r>
        <w:r w:rsidR="00335C63" w:rsidRPr="008970DE" w:rsidDel="00B94FE9">
          <w:rPr>
            <w:rFonts w:ascii="Century Schoolbook" w:hAnsi="Century Schoolbook"/>
            <w:spacing w:val="-1"/>
            <w:sz w:val="24"/>
            <w:szCs w:val="24"/>
          </w:rPr>
          <w:delText>count towards</w:delText>
        </w:r>
        <w:r w:rsidRPr="008970DE" w:rsidDel="00B94FE9">
          <w:rPr>
            <w:rFonts w:ascii="Century Schoolbook" w:hAnsi="Century Schoolbook"/>
            <w:spacing w:val="37"/>
            <w:sz w:val="24"/>
            <w:szCs w:val="24"/>
          </w:rPr>
          <w:delText xml:space="preserve"> </w:delText>
        </w:r>
        <w:r w:rsidRPr="008970DE" w:rsidDel="00B94FE9">
          <w:rPr>
            <w:rFonts w:ascii="Century Schoolbook" w:hAnsi="Century Schoolbook"/>
            <w:sz w:val="24"/>
            <w:szCs w:val="24"/>
          </w:rPr>
          <w:delText>10%</w:delText>
        </w:r>
        <w:r w:rsidRPr="008970DE" w:rsidDel="00B94FE9">
          <w:rPr>
            <w:rFonts w:ascii="Century Schoolbook" w:hAnsi="Century Schoolbook"/>
            <w:spacing w:val="36"/>
            <w:sz w:val="24"/>
            <w:szCs w:val="24"/>
          </w:rPr>
          <w:delText xml:space="preserve"> </w:delText>
        </w:r>
        <w:r w:rsidRPr="008970DE" w:rsidDel="00B94FE9">
          <w:rPr>
            <w:rFonts w:ascii="Century Schoolbook" w:hAnsi="Century Schoolbook"/>
            <w:sz w:val="24"/>
            <w:szCs w:val="24"/>
          </w:rPr>
          <w:delText>of</w:delText>
        </w:r>
        <w:r w:rsidRPr="008970DE" w:rsidDel="00B94FE9">
          <w:rPr>
            <w:rFonts w:ascii="Century Schoolbook" w:hAnsi="Century Schoolbook"/>
            <w:spacing w:val="37"/>
            <w:sz w:val="24"/>
            <w:szCs w:val="24"/>
          </w:rPr>
          <w:delText xml:space="preserve"> </w:delText>
        </w:r>
        <w:r w:rsidRPr="008970DE" w:rsidDel="00B94FE9">
          <w:rPr>
            <w:rFonts w:ascii="Century Schoolbook" w:hAnsi="Century Schoolbook"/>
            <w:spacing w:val="-1"/>
            <w:sz w:val="24"/>
            <w:szCs w:val="24"/>
          </w:rPr>
          <w:delText>the</w:delText>
        </w:r>
        <w:r w:rsidRPr="008970DE" w:rsidDel="00B94FE9">
          <w:rPr>
            <w:rFonts w:ascii="Century Schoolbook" w:hAnsi="Century Schoolbook"/>
            <w:spacing w:val="24"/>
            <w:w w:val="99"/>
            <w:sz w:val="24"/>
            <w:szCs w:val="24"/>
          </w:rPr>
          <w:delText xml:space="preserve"> </w:delText>
        </w:r>
        <w:r w:rsidRPr="008970DE" w:rsidDel="00B94FE9">
          <w:rPr>
            <w:rFonts w:ascii="Century Schoolbook" w:hAnsi="Century Schoolbook"/>
            <w:spacing w:val="-1"/>
            <w:sz w:val="24"/>
            <w:szCs w:val="24"/>
          </w:rPr>
          <w:delText>faculty</w:delText>
        </w:r>
        <w:r w:rsidRPr="008970DE" w:rsidDel="00B94FE9">
          <w:rPr>
            <w:rFonts w:ascii="Century Schoolbook" w:hAnsi="Century Schoolbook"/>
            <w:spacing w:val="5"/>
            <w:sz w:val="24"/>
            <w:szCs w:val="24"/>
          </w:rPr>
          <w:delText xml:space="preserve"> </w:delText>
        </w:r>
        <w:r w:rsidRPr="008970DE" w:rsidDel="00B94FE9">
          <w:rPr>
            <w:rFonts w:ascii="Century Schoolbook" w:hAnsi="Century Schoolbook"/>
            <w:sz w:val="24"/>
            <w:szCs w:val="24"/>
          </w:rPr>
          <w:delText>member’s</w:delText>
        </w:r>
        <w:r w:rsidRPr="008970DE" w:rsidDel="00B94FE9">
          <w:rPr>
            <w:rFonts w:ascii="Century Schoolbook" w:hAnsi="Century Schoolbook"/>
            <w:spacing w:val="5"/>
            <w:sz w:val="24"/>
            <w:szCs w:val="24"/>
          </w:rPr>
          <w:delText xml:space="preserve"> </w:delText>
        </w:r>
        <w:r w:rsidRPr="008970DE" w:rsidDel="00B94FE9">
          <w:rPr>
            <w:rFonts w:ascii="Century Schoolbook" w:hAnsi="Century Schoolbook"/>
            <w:sz w:val="24"/>
            <w:szCs w:val="24"/>
          </w:rPr>
          <w:delText>workload</w:delText>
        </w:r>
        <w:r w:rsidRPr="008970DE" w:rsidDel="00B94FE9">
          <w:rPr>
            <w:rFonts w:ascii="Century Schoolbook" w:hAnsi="Century Schoolbook"/>
            <w:spacing w:val="4"/>
            <w:sz w:val="24"/>
            <w:szCs w:val="24"/>
          </w:rPr>
          <w:delText xml:space="preserve"> </w:delText>
        </w:r>
        <w:r w:rsidRPr="008970DE" w:rsidDel="00B94FE9">
          <w:rPr>
            <w:rFonts w:ascii="Century Schoolbook" w:hAnsi="Century Schoolbook"/>
            <w:sz w:val="24"/>
            <w:szCs w:val="24"/>
          </w:rPr>
          <w:delText>for</w:delText>
        </w:r>
        <w:r w:rsidRPr="008970DE" w:rsidDel="00B94FE9">
          <w:rPr>
            <w:rFonts w:ascii="Century Schoolbook" w:hAnsi="Century Schoolbook"/>
            <w:spacing w:val="4"/>
            <w:sz w:val="24"/>
            <w:szCs w:val="24"/>
          </w:rPr>
          <w:delText xml:space="preserve"> </w:delText>
        </w:r>
        <w:r w:rsidRPr="008970DE" w:rsidDel="00B94FE9">
          <w:rPr>
            <w:rFonts w:ascii="Century Schoolbook" w:hAnsi="Century Schoolbook"/>
            <w:spacing w:val="-1"/>
            <w:sz w:val="24"/>
            <w:szCs w:val="24"/>
          </w:rPr>
          <w:delText>the</w:delText>
        </w:r>
        <w:r w:rsidRPr="008970DE" w:rsidDel="00B94FE9">
          <w:rPr>
            <w:rFonts w:ascii="Century Schoolbook" w:hAnsi="Century Schoolbook"/>
            <w:spacing w:val="5"/>
            <w:sz w:val="24"/>
            <w:szCs w:val="24"/>
          </w:rPr>
          <w:delText xml:space="preserve"> </w:delText>
        </w:r>
        <w:r w:rsidRPr="008970DE" w:rsidDel="00B94FE9">
          <w:rPr>
            <w:rFonts w:ascii="Century Schoolbook" w:hAnsi="Century Schoolbook"/>
            <w:sz w:val="24"/>
            <w:szCs w:val="24"/>
          </w:rPr>
          <w:delText>year.</w:delText>
        </w:r>
        <w:r w:rsidRPr="008970DE" w:rsidDel="00B94FE9">
          <w:rPr>
            <w:rFonts w:ascii="Century Schoolbook" w:hAnsi="Century Schoolbook"/>
            <w:spacing w:val="4"/>
            <w:sz w:val="24"/>
            <w:szCs w:val="24"/>
          </w:rPr>
          <w:delText xml:space="preserve"> </w:delText>
        </w:r>
        <w:commentRangeStart w:id="32"/>
        <w:r w:rsidRPr="008970DE" w:rsidDel="00B94FE9">
          <w:rPr>
            <w:rFonts w:ascii="Century Schoolbook" w:hAnsi="Century Schoolbook"/>
            <w:spacing w:val="-1"/>
            <w:sz w:val="24"/>
            <w:szCs w:val="24"/>
          </w:rPr>
          <w:delText>Enrollment</w:delText>
        </w:r>
        <w:r w:rsidRPr="008970DE" w:rsidDel="00B94FE9">
          <w:rPr>
            <w:rFonts w:ascii="Century Schoolbook" w:hAnsi="Century Schoolbook"/>
            <w:spacing w:val="5"/>
            <w:sz w:val="24"/>
            <w:szCs w:val="24"/>
          </w:rPr>
          <w:delText xml:space="preserve"> </w:delText>
        </w:r>
        <w:r w:rsidRPr="008970DE" w:rsidDel="00B94FE9">
          <w:rPr>
            <w:rFonts w:ascii="Century Schoolbook" w:hAnsi="Century Schoolbook"/>
            <w:spacing w:val="-1"/>
            <w:sz w:val="24"/>
            <w:szCs w:val="24"/>
          </w:rPr>
          <w:delText>in</w:delText>
        </w:r>
        <w:r w:rsidRPr="008970DE" w:rsidDel="00B94FE9">
          <w:rPr>
            <w:rFonts w:ascii="Century Schoolbook" w:hAnsi="Century Schoolbook"/>
            <w:spacing w:val="6"/>
            <w:sz w:val="24"/>
            <w:szCs w:val="24"/>
          </w:rPr>
          <w:delText xml:space="preserve"> </w:delText>
        </w:r>
        <w:r w:rsidRPr="008970DE" w:rsidDel="00B94FE9">
          <w:rPr>
            <w:rFonts w:ascii="Century Schoolbook" w:hAnsi="Century Schoolbook"/>
            <w:sz w:val="24"/>
            <w:szCs w:val="24"/>
          </w:rPr>
          <w:delText>these</w:delText>
        </w:r>
        <w:r w:rsidRPr="008970DE" w:rsidDel="00B94FE9">
          <w:rPr>
            <w:rFonts w:ascii="Century Schoolbook" w:hAnsi="Century Schoolbook"/>
            <w:spacing w:val="6"/>
            <w:sz w:val="24"/>
            <w:szCs w:val="24"/>
          </w:rPr>
          <w:delText xml:space="preserve"> </w:delText>
        </w:r>
        <w:r w:rsidRPr="008970DE" w:rsidDel="00B94FE9">
          <w:rPr>
            <w:rFonts w:ascii="Century Schoolbook" w:hAnsi="Century Schoolbook"/>
            <w:sz w:val="24"/>
            <w:szCs w:val="24"/>
          </w:rPr>
          <w:delText>courses</w:delText>
        </w:r>
        <w:r w:rsidRPr="008970DE" w:rsidDel="00B94FE9">
          <w:rPr>
            <w:rFonts w:ascii="Century Schoolbook" w:hAnsi="Century Schoolbook"/>
            <w:spacing w:val="4"/>
            <w:sz w:val="24"/>
            <w:szCs w:val="24"/>
          </w:rPr>
          <w:delText xml:space="preserve"> </w:delText>
        </w:r>
        <w:r w:rsidRPr="008970DE" w:rsidDel="00B94FE9">
          <w:rPr>
            <w:rFonts w:ascii="Century Schoolbook" w:hAnsi="Century Schoolbook"/>
            <w:sz w:val="24"/>
            <w:szCs w:val="24"/>
          </w:rPr>
          <w:delText>will</w:delText>
        </w:r>
        <w:r w:rsidRPr="008970DE" w:rsidDel="00B94FE9">
          <w:rPr>
            <w:rFonts w:ascii="Century Schoolbook" w:hAnsi="Century Schoolbook"/>
            <w:spacing w:val="5"/>
            <w:sz w:val="24"/>
            <w:szCs w:val="24"/>
          </w:rPr>
          <w:delText xml:space="preserve"> </w:delText>
        </w:r>
        <w:r w:rsidRPr="008970DE" w:rsidDel="00B94FE9">
          <w:rPr>
            <w:rFonts w:ascii="Century Schoolbook" w:hAnsi="Century Schoolbook"/>
            <w:spacing w:val="-1"/>
            <w:sz w:val="24"/>
            <w:szCs w:val="24"/>
          </w:rPr>
          <w:delText>be</w:delText>
        </w:r>
        <w:r w:rsidRPr="008970DE" w:rsidDel="00B94FE9">
          <w:rPr>
            <w:rFonts w:ascii="Century Schoolbook" w:hAnsi="Century Schoolbook"/>
            <w:spacing w:val="6"/>
            <w:sz w:val="24"/>
            <w:szCs w:val="24"/>
          </w:rPr>
          <w:delText xml:space="preserve"> </w:delText>
        </w:r>
        <w:r w:rsidRPr="008970DE" w:rsidDel="00B94FE9">
          <w:rPr>
            <w:rFonts w:ascii="Century Schoolbook" w:hAnsi="Century Schoolbook"/>
            <w:sz w:val="24"/>
            <w:szCs w:val="24"/>
          </w:rPr>
          <w:delText>capped</w:delText>
        </w:r>
        <w:r w:rsidRPr="008970DE" w:rsidDel="00B94FE9">
          <w:rPr>
            <w:rFonts w:ascii="Century Schoolbook" w:hAnsi="Century Schoolbook"/>
            <w:spacing w:val="4"/>
            <w:sz w:val="24"/>
            <w:szCs w:val="24"/>
          </w:rPr>
          <w:delText xml:space="preserve"> </w:delText>
        </w:r>
        <w:r w:rsidRPr="008970DE" w:rsidDel="00B94FE9">
          <w:rPr>
            <w:rFonts w:ascii="Century Schoolbook" w:hAnsi="Century Schoolbook"/>
            <w:sz w:val="24"/>
            <w:szCs w:val="24"/>
          </w:rPr>
          <w:delText>at</w:delText>
        </w:r>
        <w:r w:rsidRPr="008970DE" w:rsidDel="00B94FE9">
          <w:rPr>
            <w:rFonts w:ascii="Century Schoolbook" w:hAnsi="Century Schoolbook"/>
            <w:spacing w:val="3"/>
            <w:sz w:val="24"/>
            <w:szCs w:val="24"/>
          </w:rPr>
          <w:delText xml:space="preserve"> </w:delText>
        </w:r>
        <w:r w:rsidR="009A1BCE" w:rsidDel="00B94FE9">
          <w:rPr>
            <w:rFonts w:ascii="Century Schoolbook" w:hAnsi="Century Schoolbook"/>
            <w:sz w:val="24"/>
            <w:szCs w:val="24"/>
          </w:rPr>
          <w:delText>36</w:delText>
        </w:r>
        <w:r w:rsidRPr="008970DE" w:rsidDel="00B94FE9">
          <w:rPr>
            <w:rFonts w:ascii="Century Schoolbook" w:hAnsi="Century Schoolbook"/>
            <w:spacing w:val="6"/>
            <w:sz w:val="24"/>
            <w:szCs w:val="24"/>
          </w:rPr>
          <w:delText xml:space="preserve"> </w:delText>
        </w:r>
        <w:r w:rsidRPr="008970DE" w:rsidDel="00B94FE9">
          <w:rPr>
            <w:rFonts w:ascii="Century Schoolbook" w:hAnsi="Century Schoolbook"/>
            <w:sz w:val="24"/>
            <w:szCs w:val="24"/>
          </w:rPr>
          <w:delText>or</w:delText>
        </w:r>
        <w:r w:rsidRPr="008970DE" w:rsidDel="00B94FE9">
          <w:rPr>
            <w:rFonts w:ascii="Century Schoolbook" w:hAnsi="Century Schoolbook"/>
            <w:spacing w:val="5"/>
            <w:sz w:val="24"/>
            <w:szCs w:val="24"/>
          </w:rPr>
          <w:delText xml:space="preserve"> </w:delText>
        </w:r>
        <w:r w:rsidRPr="008970DE" w:rsidDel="00B94FE9">
          <w:rPr>
            <w:rFonts w:ascii="Century Schoolbook" w:hAnsi="Century Schoolbook"/>
            <w:sz w:val="24"/>
            <w:szCs w:val="24"/>
          </w:rPr>
          <w:delText>25</w:delText>
        </w:r>
        <w:r w:rsidRPr="008970DE" w:rsidDel="00B94FE9">
          <w:rPr>
            <w:rFonts w:ascii="Century Schoolbook" w:hAnsi="Century Schoolbook"/>
            <w:spacing w:val="31"/>
            <w:w w:val="99"/>
            <w:sz w:val="24"/>
            <w:szCs w:val="24"/>
          </w:rPr>
          <w:delText xml:space="preserve"> </w:delText>
        </w:r>
        <w:r w:rsidRPr="008970DE" w:rsidDel="00B94FE9">
          <w:rPr>
            <w:rFonts w:ascii="Century Schoolbook" w:hAnsi="Century Schoolbook"/>
            <w:sz w:val="24"/>
            <w:szCs w:val="24"/>
          </w:rPr>
          <w:delText>students.</w:delText>
        </w:r>
        <w:commentRangeEnd w:id="32"/>
        <w:r w:rsidR="00F56147" w:rsidDel="00B94FE9">
          <w:rPr>
            <w:rStyle w:val="CommentReference"/>
            <w:rFonts w:asciiTheme="minorHAnsi" w:eastAsiaTheme="minorHAnsi" w:hAnsiTheme="minorHAnsi"/>
          </w:rPr>
          <w:commentReference w:id="32"/>
        </w:r>
      </w:del>
    </w:p>
    <w:p w14:paraId="4CA00E43" w14:textId="5D9FC6D4" w:rsidR="009D7DDB" w:rsidRPr="008970DE" w:rsidDel="00B94FE9" w:rsidRDefault="009E2D38">
      <w:pPr>
        <w:pStyle w:val="BodyText"/>
        <w:numPr>
          <w:ilvl w:val="1"/>
          <w:numId w:val="14"/>
        </w:numPr>
        <w:tabs>
          <w:tab w:val="left" w:pos="561"/>
        </w:tabs>
        <w:spacing w:before="1" w:line="275" w:lineRule="auto"/>
        <w:ind w:right="119"/>
        <w:jc w:val="both"/>
        <w:rPr>
          <w:del w:id="33" w:author="Meighan Dillon" w:date="2017-01-18T14:31:00Z"/>
          <w:rFonts w:ascii="Century Schoolbook" w:hAnsi="Century Schoolbook"/>
          <w:sz w:val="24"/>
          <w:szCs w:val="24"/>
        </w:rPr>
      </w:pPr>
      <w:del w:id="34" w:author="Meighan Dillon" w:date="2017-01-18T14:31:00Z">
        <w:r w:rsidRPr="008970DE" w:rsidDel="00B94FE9">
          <w:rPr>
            <w:rFonts w:ascii="Century Schoolbook" w:hAnsi="Century Schoolbook"/>
            <w:sz w:val="24"/>
            <w:szCs w:val="24"/>
          </w:rPr>
          <w:delText>Supervision</w:delText>
        </w:r>
        <w:r w:rsidRPr="008970DE" w:rsidDel="00B94FE9">
          <w:rPr>
            <w:rFonts w:ascii="Century Schoolbook" w:hAnsi="Century Schoolbook"/>
            <w:spacing w:val="22"/>
            <w:sz w:val="24"/>
            <w:szCs w:val="24"/>
          </w:rPr>
          <w:delText xml:space="preserve"> </w:delText>
        </w:r>
        <w:r w:rsidRPr="008970DE" w:rsidDel="00B94FE9">
          <w:rPr>
            <w:rFonts w:ascii="Century Schoolbook" w:hAnsi="Century Schoolbook"/>
            <w:sz w:val="24"/>
            <w:szCs w:val="24"/>
          </w:rPr>
          <w:delText>of</w:delText>
        </w:r>
        <w:r w:rsidRPr="008970DE" w:rsidDel="00B94FE9">
          <w:rPr>
            <w:rFonts w:ascii="Century Schoolbook" w:hAnsi="Century Schoolbook"/>
            <w:spacing w:val="22"/>
            <w:sz w:val="24"/>
            <w:szCs w:val="24"/>
          </w:rPr>
          <w:delText xml:space="preserve"> </w:delText>
        </w:r>
        <w:r w:rsidRPr="008970DE" w:rsidDel="00B94FE9">
          <w:rPr>
            <w:rFonts w:ascii="Century Schoolbook" w:hAnsi="Century Schoolbook"/>
            <w:sz w:val="24"/>
            <w:szCs w:val="24"/>
          </w:rPr>
          <w:delText>8</w:delText>
        </w:r>
        <w:r w:rsidRPr="008970DE" w:rsidDel="00B94FE9">
          <w:rPr>
            <w:rFonts w:ascii="Century Schoolbook" w:hAnsi="Century Schoolbook"/>
            <w:spacing w:val="21"/>
            <w:sz w:val="24"/>
            <w:szCs w:val="24"/>
          </w:rPr>
          <w:delText xml:space="preserve"> </w:delText>
        </w:r>
        <w:r w:rsidRPr="008970DE" w:rsidDel="00B94FE9">
          <w:rPr>
            <w:rFonts w:ascii="Century Schoolbook" w:hAnsi="Century Schoolbook"/>
            <w:spacing w:val="-1"/>
            <w:sz w:val="24"/>
            <w:szCs w:val="24"/>
          </w:rPr>
          <w:delText>students</w:delText>
        </w:r>
        <w:r w:rsidRPr="008970DE" w:rsidDel="00B94FE9">
          <w:rPr>
            <w:rFonts w:ascii="Century Schoolbook" w:hAnsi="Century Schoolbook"/>
            <w:spacing w:val="24"/>
            <w:sz w:val="24"/>
            <w:szCs w:val="24"/>
          </w:rPr>
          <w:delText xml:space="preserve"> </w:delText>
        </w:r>
        <w:r w:rsidRPr="008970DE" w:rsidDel="00B94FE9">
          <w:rPr>
            <w:rFonts w:ascii="Century Schoolbook" w:hAnsi="Century Schoolbook"/>
            <w:spacing w:val="-1"/>
            <w:sz w:val="24"/>
            <w:szCs w:val="24"/>
          </w:rPr>
          <w:delText>in</w:delText>
        </w:r>
        <w:r w:rsidRPr="008970DE" w:rsidDel="00B94FE9">
          <w:rPr>
            <w:rFonts w:ascii="Century Schoolbook" w:hAnsi="Century Schoolbook"/>
            <w:spacing w:val="22"/>
            <w:sz w:val="24"/>
            <w:szCs w:val="24"/>
          </w:rPr>
          <w:delText xml:space="preserve"> </w:delText>
        </w:r>
        <w:r w:rsidRPr="008970DE" w:rsidDel="00B94FE9">
          <w:rPr>
            <w:rFonts w:ascii="Century Schoolbook" w:hAnsi="Century Schoolbook"/>
            <w:sz w:val="24"/>
            <w:szCs w:val="24"/>
          </w:rPr>
          <w:delText>field</w:delText>
        </w:r>
        <w:r w:rsidRPr="008970DE" w:rsidDel="00B94FE9">
          <w:rPr>
            <w:rFonts w:ascii="Century Schoolbook" w:hAnsi="Century Schoolbook"/>
            <w:spacing w:val="22"/>
            <w:sz w:val="24"/>
            <w:szCs w:val="24"/>
          </w:rPr>
          <w:delText xml:space="preserve"> </w:delText>
        </w:r>
        <w:r w:rsidRPr="008970DE" w:rsidDel="00B94FE9">
          <w:rPr>
            <w:rFonts w:ascii="Century Schoolbook" w:hAnsi="Century Schoolbook"/>
            <w:spacing w:val="-1"/>
            <w:sz w:val="24"/>
            <w:szCs w:val="24"/>
          </w:rPr>
          <w:delText>experiences</w:delText>
        </w:r>
        <w:r w:rsidR="00511DA1" w:rsidDel="00B94FE9">
          <w:rPr>
            <w:rFonts w:ascii="Century Schoolbook" w:hAnsi="Century Schoolbook"/>
            <w:spacing w:val="-1"/>
            <w:sz w:val="24"/>
            <w:szCs w:val="24"/>
          </w:rPr>
          <w:delText xml:space="preserve"> prior to student teaching or year-long placement</w:delText>
        </w:r>
        <w:r w:rsidRPr="008970DE" w:rsidDel="00B94FE9">
          <w:rPr>
            <w:rFonts w:ascii="Century Schoolbook" w:hAnsi="Century Schoolbook"/>
            <w:spacing w:val="21"/>
            <w:sz w:val="24"/>
            <w:szCs w:val="24"/>
          </w:rPr>
          <w:delText xml:space="preserve"> </w:delText>
        </w:r>
        <w:r w:rsidRPr="008970DE" w:rsidDel="00B94FE9">
          <w:rPr>
            <w:rFonts w:ascii="Century Schoolbook" w:hAnsi="Century Schoolbook"/>
            <w:spacing w:val="-1"/>
            <w:sz w:val="24"/>
            <w:szCs w:val="24"/>
          </w:rPr>
          <w:delText>(</w:delText>
        </w:r>
        <w:r w:rsidR="00BE2B03" w:rsidRPr="008970DE" w:rsidDel="00B94FE9">
          <w:rPr>
            <w:rFonts w:ascii="Century Schoolbook" w:hAnsi="Century Schoolbook"/>
            <w:spacing w:val="-1"/>
            <w:sz w:val="24"/>
            <w:szCs w:val="24"/>
          </w:rPr>
          <w:delText xml:space="preserve">such as </w:delText>
        </w:r>
        <w:r w:rsidRPr="008970DE" w:rsidDel="00B94FE9">
          <w:rPr>
            <w:rFonts w:ascii="Century Schoolbook" w:hAnsi="Century Schoolbook"/>
            <w:spacing w:val="-1"/>
            <w:sz w:val="24"/>
            <w:szCs w:val="24"/>
          </w:rPr>
          <w:delText>TOSS)</w:delText>
        </w:r>
        <w:r w:rsidRPr="008970DE" w:rsidDel="00B94FE9">
          <w:rPr>
            <w:rFonts w:ascii="Century Schoolbook" w:hAnsi="Century Schoolbook"/>
            <w:spacing w:val="22"/>
            <w:sz w:val="24"/>
            <w:szCs w:val="24"/>
          </w:rPr>
          <w:delText xml:space="preserve"> </w:delText>
        </w:r>
        <w:r w:rsidRPr="008970DE" w:rsidDel="00B94FE9">
          <w:rPr>
            <w:rFonts w:ascii="Century Schoolbook" w:hAnsi="Century Schoolbook"/>
            <w:sz w:val="24"/>
            <w:szCs w:val="24"/>
          </w:rPr>
          <w:delText>will</w:delText>
        </w:r>
        <w:r w:rsidRPr="008970DE" w:rsidDel="00B94FE9">
          <w:rPr>
            <w:rFonts w:ascii="Century Schoolbook" w:hAnsi="Century Schoolbook"/>
            <w:spacing w:val="22"/>
            <w:sz w:val="24"/>
            <w:szCs w:val="24"/>
          </w:rPr>
          <w:delText xml:space="preserve"> </w:delText>
        </w:r>
        <w:r w:rsidRPr="008970DE" w:rsidDel="00B94FE9">
          <w:rPr>
            <w:rFonts w:ascii="Century Schoolbook" w:hAnsi="Century Schoolbook"/>
            <w:spacing w:val="-1"/>
            <w:sz w:val="24"/>
            <w:szCs w:val="24"/>
          </w:rPr>
          <w:delText>be</w:delText>
        </w:r>
        <w:r w:rsidRPr="008970DE" w:rsidDel="00B94FE9">
          <w:rPr>
            <w:rFonts w:ascii="Century Schoolbook" w:hAnsi="Century Schoolbook"/>
            <w:spacing w:val="22"/>
            <w:sz w:val="24"/>
            <w:szCs w:val="24"/>
          </w:rPr>
          <w:delText xml:space="preserve"> </w:delText>
        </w:r>
        <w:r w:rsidRPr="008970DE" w:rsidDel="00B94FE9">
          <w:rPr>
            <w:rFonts w:ascii="Century Schoolbook" w:hAnsi="Century Schoolbook"/>
            <w:spacing w:val="-1"/>
            <w:sz w:val="24"/>
            <w:szCs w:val="24"/>
          </w:rPr>
          <w:delText>considered</w:delText>
        </w:r>
        <w:r w:rsidRPr="008970DE" w:rsidDel="00B94FE9">
          <w:rPr>
            <w:rFonts w:ascii="Century Schoolbook" w:hAnsi="Century Schoolbook"/>
            <w:spacing w:val="23"/>
            <w:sz w:val="24"/>
            <w:szCs w:val="24"/>
          </w:rPr>
          <w:delText xml:space="preserve"> </w:delText>
        </w:r>
        <w:r w:rsidRPr="008970DE" w:rsidDel="00B94FE9">
          <w:rPr>
            <w:rFonts w:ascii="Century Schoolbook" w:hAnsi="Century Schoolbook"/>
            <w:sz w:val="24"/>
            <w:szCs w:val="24"/>
          </w:rPr>
          <w:delText>equivalent</w:delText>
        </w:r>
        <w:r w:rsidRPr="008970DE" w:rsidDel="00B94FE9">
          <w:rPr>
            <w:rFonts w:ascii="Century Schoolbook" w:hAnsi="Century Schoolbook"/>
            <w:spacing w:val="21"/>
            <w:sz w:val="24"/>
            <w:szCs w:val="24"/>
          </w:rPr>
          <w:delText xml:space="preserve"> </w:delText>
        </w:r>
        <w:r w:rsidRPr="008970DE" w:rsidDel="00B94FE9">
          <w:rPr>
            <w:rFonts w:ascii="Century Schoolbook" w:hAnsi="Century Schoolbook"/>
            <w:spacing w:val="-1"/>
            <w:sz w:val="24"/>
            <w:szCs w:val="24"/>
          </w:rPr>
          <w:delText>to</w:delText>
        </w:r>
        <w:r w:rsidRPr="008970DE" w:rsidDel="00B94FE9">
          <w:rPr>
            <w:rFonts w:ascii="Century Schoolbook" w:hAnsi="Century Schoolbook"/>
            <w:spacing w:val="22"/>
            <w:sz w:val="24"/>
            <w:szCs w:val="24"/>
          </w:rPr>
          <w:delText xml:space="preserve"> </w:delText>
        </w:r>
        <w:r w:rsidRPr="008970DE" w:rsidDel="00B94FE9">
          <w:rPr>
            <w:rFonts w:ascii="Century Schoolbook" w:hAnsi="Century Schoolbook"/>
            <w:sz w:val="24"/>
            <w:szCs w:val="24"/>
          </w:rPr>
          <w:delText>a</w:delText>
        </w:r>
        <w:r w:rsidRPr="008970DE" w:rsidDel="00B94FE9">
          <w:rPr>
            <w:rFonts w:ascii="Century Schoolbook" w:hAnsi="Century Schoolbook"/>
            <w:spacing w:val="21"/>
            <w:sz w:val="24"/>
            <w:szCs w:val="24"/>
          </w:rPr>
          <w:delText xml:space="preserve"> </w:delText>
        </w:r>
        <w:r w:rsidRPr="008970DE" w:rsidDel="00B94FE9">
          <w:rPr>
            <w:rFonts w:ascii="Century Schoolbook" w:hAnsi="Century Schoolbook"/>
            <w:spacing w:val="-1"/>
            <w:sz w:val="24"/>
            <w:szCs w:val="24"/>
          </w:rPr>
          <w:delText>three</w:delText>
        </w:r>
        <w:r w:rsidRPr="008970DE" w:rsidDel="00B94FE9">
          <w:rPr>
            <w:rFonts w:ascii="Century Schoolbook" w:hAnsi="Century Schoolbook"/>
            <w:spacing w:val="26"/>
            <w:w w:val="99"/>
            <w:sz w:val="24"/>
            <w:szCs w:val="24"/>
          </w:rPr>
          <w:delText xml:space="preserve"> </w:delText>
        </w:r>
        <w:r w:rsidRPr="008970DE" w:rsidDel="00B94FE9">
          <w:rPr>
            <w:rFonts w:ascii="Century Schoolbook" w:hAnsi="Century Schoolbook"/>
            <w:spacing w:val="-1"/>
            <w:sz w:val="24"/>
            <w:szCs w:val="24"/>
          </w:rPr>
          <w:delText>credit</w:delText>
        </w:r>
        <w:r w:rsidRPr="008970DE" w:rsidDel="00B94FE9">
          <w:rPr>
            <w:rFonts w:ascii="Century Schoolbook" w:hAnsi="Century Schoolbook"/>
            <w:spacing w:val="-9"/>
            <w:sz w:val="24"/>
            <w:szCs w:val="24"/>
          </w:rPr>
          <w:delText xml:space="preserve"> </w:delText>
        </w:r>
        <w:r w:rsidRPr="008970DE" w:rsidDel="00B94FE9">
          <w:rPr>
            <w:rFonts w:ascii="Century Schoolbook" w:hAnsi="Century Schoolbook"/>
            <w:spacing w:val="-1"/>
            <w:sz w:val="24"/>
            <w:szCs w:val="24"/>
          </w:rPr>
          <w:delText>upper</w:delText>
        </w:r>
        <w:r w:rsidRPr="008970DE" w:rsidDel="00B94FE9">
          <w:rPr>
            <w:rFonts w:ascii="Century Schoolbook" w:hAnsi="Century Schoolbook"/>
            <w:spacing w:val="-9"/>
            <w:sz w:val="24"/>
            <w:szCs w:val="24"/>
          </w:rPr>
          <w:delText xml:space="preserve"> </w:delText>
        </w:r>
        <w:r w:rsidRPr="008970DE" w:rsidDel="00B94FE9">
          <w:rPr>
            <w:rFonts w:ascii="Century Schoolbook" w:hAnsi="Century Schoolbook"/>
            <w:sz w:val="24"/>
            <w:szCs w:val="24"/>
          </w:rPr>
          <w:delText>level</w:delText>
        </w:r>
        <w:r w:rsidRPr="008970DE" w:rsidDel="00B94FE9">
          <w:rPr>
            <w:rFonts w:ascii="Century Schoolbook" w:hAnsi="Century Schoolbook"/>
            <w:spacing w:val="-9"/>
            <w:sz w:val="24"/>
            <w:szCs w:val="24"/>
          </w:rPr>
          <w:delText xml:space="preserve"> </w:delText>
        </w:r>
        <w:r w:rsidRPr="008970DE" w:rsidDel="00B94FE9">
          <w:rPr>
            <w:rFonts w:ascii="Century Schoolbook" w:hAnsi="Century Schoolbook"/>
            <w:spacing w:val="-1"/>
            <w:sz w:val="24"/>
            <w:szCs w:val="24"/>
          </w:rPr>
          <w:delText>undergraduate</w:delText>
        </w:r>
        <w:r w:rsidRPr="008970DE" w:rsidDel="00B94FE9">
          <w:rPr>
            <w:rFonts w:ascii="Century Schoolbook" w:hAnsi="Century Schoolbook"/>
            <w:spacing w:val="-8"/>
            <w:sz w:val="24"/>
            <w:szCs w:val="24"/>
          </w:rPr>
          <w:delText xml:space="preserve"> </w:delText>
        </w:r>
        <w:r w:rsidRPr="008970DE" w:rsidDel="00B94FE9">
          <w:rPr>
            <w:rFonts w:ascii="Century Schoolbook" w:hAnsi="Century Schoolbook"/>
            <w:sz w:val="24"/>
            <w:szCs w:val="24"/>
          </w:rPr>
          <w:delText>course.</w:delText>
        </w:r>
      </w:del>
    </w:p>
    <w:p w14:paraId="4CA00E44" w14:textId="180F02FD" w:rsidR="009D7DDB" w:rsidRPr="008970DE" w:rsidDel="00B94FE9" w:rsidRDefault="009E2D38">
      <w:pPr>
        <w:pStyle w:val="BodyText"/>
        <w:numPr>
          <w:ilvl w:val="1"/>
          <w:numId w:val="14"/>
        </w:numPr>
        <w:tabs>
          <w:tab w:val="left" w:pos="560"/>
        </w:tabs>
        <w:spacing w:line="276" w:lineRule="auto"/>
        <w:ind w:left="559" w:right="118" w:hanging="359"/>
        <w:jc w:val="both"/>
        <w:rPr>
          <w:del w:id="35" w:author="Meighan Dillon" w:date="2017-01-18T14:31:00Z"/>
          <w:rFonts w:ascii="Century Schoolbook" w:hAnsi="Century Schoolbook"/>
          <w:sz w:val="24"/>
          <w:szCs w:val="24"/>
        </w:rPr>
      </w:pPr>
      <w:del w:id="36" w:author="Meighan Dillon" w:date="2017-01-18T14:31:00Z">
        <w:r w:rsidRPr="008970DE" w:rsidDel="00B94FE9">
          <w:rPr>
            <w:rFonts w:ascii="Century Schoolbook" w:hAnsi="Century Schoolbook"/>
            <w:spacing w:val="-1"/>
            <w:sz w:val="24"/>
            <w:szCs w:val="24"/>
          </w:rPr>
          <w:delText>Supervising</w:delText>
        </w:r>
        <w:r w:rsidRPr="008970DE" w:rsidDel="00B94FE9">
          <w:rPr>
            <w:rFonts w:ascii="Century Schoolbook" w:hAnsi="Century Schoolbook"/>
            <w:spacing w:val="18"/>
            <w:sz w:val="24"/>
            <w:szCs w:val="24"/>
          </w:rPr>
          <w:delText xml:space="preserve"> </w:delText>
        </w:r>
        <w:r w:rsidRPr="008970DE" w:rsidDel="00B94FE9">
          <w:rPr>
            <w:rFonts w:ascii="Century Schoolbook" w:hAnsi="Century Schoolbook"/>
            <w:spacing w:val="-1"/>
            <w:sz w:val="24"/>
            <w:szCs w:val="24"/>
          </w:rPr>
          <w:delText>four</w:delText>
        </w:r>
        <w:r w:rsidRPr="008970DE" w:rsidDel="00B94FE9">
          <w:rPr>
            <w:rFonts w:ascii="Century Schoolbook" w:hAnsi="Century Schoolbook"/>
            <w:spacing w:val="18"/>
            <w:sz w:val="24"/>
            <w:szCs w:val="24"/>
          </w:rPr>
          <w:delText xml:space="preserve"> </w:delText>
        </w:r>
        <w:r w:rsidR="00511DA1" w:rsidDel="00B94FE9">
          <w:rPr>
            <w:rFonts w:ascii="Century Schoolbook" w:hAnsi="Century Schoolbook"/>
            <w:spacing w:val="-1"/>
            <w:sz w:val="24"/>
            <w:szCs w:val="24"/>
          </w:rPr>
          <w:delText>interns in student teaching or year-long placement</w:delText>
        </w:r>
        <w:r w:rsidRPr="008970DE" w:rsidDel="00B94FE9">
          <w:rPr>
            <w:rFonts w:ascii="Century Schoolbook" w:hAnsi="Century Schoolbook"/>
            <w:spacing w:val="18"/>
            <w:sz w:val="24"/>
            <w:szCs w:val="24"/>
          </w:rPr>
          <w:delText xml:space="preserve"> </w:delText>
        </w:r>
        <w:r w:rsidRPr="008970DE" w:rsidDel="00B94FE9">
          <w:rPr>
            <w:rFonts w:ascii="Century Schoolbook" w:hAnsi="Century Schoolbook"/>
            <w:sz w:val="24"/>
            <w:szCs w:val="24"/>
          </w:rPr>
          <w:delText>will</w:delText>
        </w:r>
        <w:r w:rsidRPr="008970DE" w:rsidDel="00B94FE9">
          <w:rPr>
            <w:rFonts w:ascii="Century Schoolbook" w:hAnsi="Century Schoolbook"/>
            <w:spacing w:val="18"/>
            <w:sz w:val="24"/>
            <w:szCs w:val="24"/>
          </w:rPr>
          <w:delText xml:space="preserve"> </w:delText>
        </w:r>
        <w:r w:rsidRPr="008970DE" w:rsidDel="00B94FE9">
          <w:rPr>
            <w:rFonts w:ascii="Century Schoolbook" w:hAnsi="Century Schoolbook"/>
            <w:spacing w:val="-1"/>
            <w:sz w:val="24"/>
            <w:szCs w:val="24"/>
          </w:rPr>
          <w:delText>be</w:delText>
        </w:r>
        <w:r w:rsidRPr="008970DE" w:rsidDel="00B94FE9">
          <w:rPr>
            <w:rFonts w:ascii="Century Schoolbook" w:hAnsi="Century Schoolbook"/>
            <w:spacing w:val="18"/>
            <w:sz w:val="24"/>
            <w:szCs w:val="24"/>
          </w:rPr>
          <w:delText xml:space="preserve"> </w:delText>
        </w:r>
        <w:r w:rsidRPr="008970DE" w:rsidDel="00B94FE9">
          <w:rPr>
            <w:rFonts w:ascii="Century Schoolbook" w:hAnsi="Century Schoolbook"/>
            <w:sz w:val="24"/>
            <w:szCs w:val="24"/>
          </w:rPr>
          <w:delText>considered</w:delText>
        </w:r>
        <w:r w:rsidRPr="008970DE" w:rsidDel="00B94FE9">
          <w:rPr>
            <w:rFonts w:ascii="Century Schoolbook" w:hAnsi="Century Schoolbook"/>
            <w:spacing w:val="18"/>
            <w:sz w:val="24"/>
            <w:szCs w:val="24"/>
          </w:rPr>
          <w:delText xml:space="preserve"> </w:delText>
        </w:r>
        <w:r w:rsidRPr="008970DE" w:rsidDel="00B94FE9">
          <w:rPr>
            <w:rFonts w:ascii="Century Schoolbook" w:hAnsi="Century Schoolbook"/>
            <w:sz w:val="24"/>
            <w:szCs w:val="24"/>
          </w:rPr>
          <w:delText>equivalent</w:delText>
        </w:r>
        <w:r w:rsidRPr="008970DE" w:rsidDel="00B94FE9">
          <w:rPr>
            <w:rFonts w:ascii="Century Schoolbook" w:hAnsi="Century Schoolbook"/>
            <w:spacing w:val="18"/>
            <w:sz w:val="24"/>
            <w:szCs w:val="24"/>
          </w:rPr>
          <w:delText xml:space="preserve"> </w:delText>
        </w:r>
        <w:r w:rsidRPr="008970DE" w:rsidDel="00B94FE9">
          <w:rPr>
            <w:rFonts w:ascii="Century Schoolbook" w:hAnsi="Century Schoolbook"/>
            <w:spacing w:val="-1"/>
            <w:sz w:val="24"/>
            <w:szCs w:val="24"/>
          </w:rPr>
          <w:delText>to</w:delText>
        </w:r>
        <w:r w:rsidRPr="008970DE" w:rsidDel="00B94FE9">
          <w:rPr>
            <w:rFonts w:ascii="Century Schoolbook" w:hAnsi="Century Schoolbook"/>
            <w:spacing w:val="19"/>
            <w:sz w:val="24"/>
            <w:szCs w:val="24"/>
          </w:rPr>
          <w:delText xml:space="preserve"> </w:delText>
        </w:r>
        <w:r w:rsidRPr="008970DE" w:rsidDel="00B94FE9">
          <w:rPr>
            <w:rFonts w:ascii="Century Schoolbook" w:hAnsi="Century Schoolbook"/>
            <w:sz w:val="24"/>
            <w:szCs w:val="24"/>
          </w:rPr>
          <w:delText>an</w:delText>
        </w:r>
        <w:r w:rsidRPr="008970DE" w:rsidDel="00B94FE9">
          <w:rPr>
            <w:rFonts w:ascii="Century Schoolbook" w:hAnsi="Century Schoolbook"/>
            <w:spacing w:val="18"/>
            <w:sz w:val="24"/>
            <w:szCs w:val="24"/>
          </w:rPr>
          <w:delText xml:space="preserve"> </w:delText>
        </w:r>
        <w:r w:rsidRPr="008970DE" w:rsidDel="00B94FE9">
          <w:rPr>
            <w:rFonts w:ascii="Century Schoolbook" w:hAnsi="Century Schoolbook"/>
            <w:spacing w:val="-1"/>
            <w:sz w:val="24"/>
            <w:szCs w:val="24"/>
          </w:rPr>
          <w:delText>upper</w:delText>
        </w:r>
        <w:r w:rsidRPr="008970DE" w:rsidDel="00B94FE9">
          <w:rPr>
            <w:rFonts w:ascii="Century Schoolbook" w:hAnsi="Century Schoolbook"/>
            <w:spacing w:val="18"/>
            <w:sz w:val="24"/>
            <w:szCs w:val="24"/>
          </w:rPr>
          <w:delText xml:space="preserve"> </w:delText>
        </w:r>
        <w:r w:rsidRPr="008970DE" w:rsidDel="00B94FE9">
          <w:rPr>
            <w:rFonts w:ascii="Century Schoolbook" w:hAnsi="Century Schoolbook"/>
            <w:sz w:val="24"/>
            <w:szCs w:val="24"/>
          </w:rPr>
          <w:delText>level</w:delText>
        </w:r>
        <w:r w:rsidRPr="008970DE" w:rsidDel="00B94FE9">
          <w:rPr>
            <w:rFonts w:ascii="Century Schoolbook" w:hAnsi="Century Schoolbook"/>
            <w:spacing w:val="18"/>
            <w:sz w:val="24"/>
            <w:szCs w:val="24"/>
          </w:rPr>
          <w:delText xml:space="preserve"> </w:delText>
        </w:r>
        <w:r w:rsidRPr="008970DE" w:rsidDel="00B94FE9">
          <w:rPr>
            <w:rFonts w:ascii="Century Schoolbook" w:hAnsi="Century Schoolbook"/>
            <w:spacing w:val="-1"/>
            <w:sz w:val="24"/>
            <w:szCs w:val="24"/>
          </w:rPr>
          <w:delText>three</w:delText>
        </w:r>
        <w:r w:rsidRPr="008970DE" w:rsidDel="00B94FE9">
          <w:rPr>
            <w:rFonts w:ascii="Century Schoolbook" w:hAnsi="Century Schoolbook"/>
            <w:spacing w:val="18"/>
            <w:sz w:val="24"/>
            <w:szCs w:val="24"/>
          </w:rPr>
          <w:delText xml:space="preserve"> </w:delText>
        </w:r>
        <w:r w:rsidRPr="008970DE" w:rsidDel="00B94FE9">
          <w:rPr>
            <w:rFonts w:ascii="Century Schoolbook" w:hAnsi="Century Schoolbook"/>
            <w:spacing w:val="-1"/>
            <w:sz w:val="24"/>
            <w:szCs w:val="24"/>
          </w:rPr>
          <w:delText>credit</w:delText>
        </w:r>
        <w:r w:rsidRPr="008970DE" w:rsidDel="00B94FE9">
          <w:rPr>
            <w:rFonts w:ascii="Century Schoolbook" w:hAnsi="Century Schoolbook"/>
            <w:spacing w:val="36"/>
            <w:w w:val="99"/>
            <w:sz w:val="24"/>
            <w:szCs w:val="24"/>
          </w:rPr>
          <w:delText xml:space="preserve"> </w:delText>
        </w:r>
        <w:r w:rsidRPr="008970DE" w:rsidDel="00B94FE9">
          <w:rPr>
            <w:rFonts w:ascii="Century Schoolbook" w:hAnsi="Century Schoolbook"/>
            <w:spacing w:val="-1"/>
            <w:sz w:val="24"/>
            <w:szCs w:val="24"/>
          </w:rPr>
          <w:delText>undergraduate</w:delText>
        </w:r>
        <w:r w:rsidRPr="008970DE" w:rsidDel="00B94FE9">
          <w:rPr>
            <w:rFonts w:ascii="Century Schoolbook" w:hAnsi="Century Schoolbook"/>
            <w:spacing w:val="-20"/>
            <w:sz w:val="24"/>
            <w:szCs w:val="24"/>
          </w:rPr>
          <w:delText xml:space="preserve"> </w:delText>
        </w:r>
        <w:r w:rsidRPr="008970DE" w:rsidDel="00B94FE9">
          <w:rPr>
            <w:rFonts w:ascii="Century Schoolbook" w:hAnsi="Century Schoolbook"/>
            <w:sz w:val="24"/>
            <w:szCs w:val="24"/>
          </w:rPr>
          <w:delText>course.</w:delText>
        </w:r>
      </w:del>
    </w:p>
    <w:p w14:paraId="4CA00E45" w14:textId="5AC7152A" w:rsidR="009D7DDB" w:rsidRPr="008970DE" w:rsidDel="00B94FE9" w:rsidRDefault="009E2D38">
      <w:pPr>
        <w:pStyle w:val="BodyText"/>
        <w:numPr>
          <w:ilvl w:val="1"/>
          <w:numId w:val="14"/>
        </w:numPr>
        <w:tabs>
          <w:tab w:val="left" w:pos="560"/>
        </w:tabs>
        <w:spacing w:line="276" w:lineRule="auto"/>
        <w:ind w:left="559" w:right="118"/>
        <w:jc w:val="both"/>
        <w:rPr>
          <w:del w:id="37" w:author="Meighan Dillon" w:date="2017-01-18T14:31:00Z"/>
          <w:rFonts w:ascii="Century Schoolbook" w:hAnsi="Century Schoolbook"/>
          <w:sz w:val="24"/>
          <w:szCs w:val="24"/>
        </w:rPr>
      </w:pPr>
      <w:del w:id="38" w:author="Meighan Dillon" w:date="2017-01-18T14:31:00Z">
        <w:r w:rsidRPr="008970DE" w:rsidDel="00B94FE9">
          <w:rPr>
            <w:rFonts w:ascii="Century Schoolbook" w:hAnsi="Century Schoolbook"/>
            <w:spacing w:val="-1"/>
            <w:sz w:val="24"/>
            <w:szCs w:val="24"/>
          </w:rPr>
          <w:delText>Supervising</w:delText>
        </w:r>
        <w:r w:rsidRPr="008970DE" w:rsidDel="00B94FE9">
          <w:rPr>
            <w:rFonts w:ascii="Century Schoolbook" w:hAnsi="Century Schoolbook"/>
            <w:spacing w:val="27"/>
            <w:sz w:val="24"/>
            <w:szCs w:val="24"/>
          </w:rPr>
          <w:delText xml:space="preserve"> </w:delText>
        </w:r>
        <w:r w:rsidRPr="008970DE" w:rsidDel="00B94FE9">
          <w:rPr>
            <w:rFonts w:ascii="Century Schoolbook" w:hAnsi="Century Schoolbook"/>
            <w:sz w:val="24"/>
            <w:szCs w:val="24"/>
          </w:rPr>
          <w:delText>an</w:delText>
        </w:r>
        <w:r w:rsidRPr="008970DE" w:rsidDel="00B94FE9">
          <w:rPr>
            <w:rFonts w:ascii="Century Schoolbook" w:hAnsi="Century Schoolbook"/>
            <w:spacing w:val="26"/>
            <w:sz w:val="24"/>
            <w:szCs w:val="24"/>
          </w:rPr>
          <w:delText xml:space="preserve"> </w:delText>
        </w:r>
        <w:r w:rsidRPr="008970DE" w:rsidDel="00B94FE9">
          <w:rPr>
            <w:rFonts w:ascii="Century Schoolbook" w:hAnsi="Century Schoolbook"/>
            <w:spacing w:val="-1"/>
            <w:sz w:val="24"/>
            <w:szCs w:val="24"/>
          </w:rPr>
          <w:delText>undergraduate</w:delText>
        </w:r>
        <w:r w:rsidRPr="008970DE" w:rsidDel="00B94FE9">
          <w:rPr>
            <w:rFonts w:ascii="Century Schoolbook" w:hAnsi="Century Schoolbook"/>
            <w:spacing w:val="26"/>
            <w:sz w:val="24"/>
            <w:szCs w:val="24"/>
          </w:rPr>
          <w:delText xml:space="preserve"> </w:delText>
        </w:r>
        <w:r w:rsidRPr="008970DE" w:rsidDel="00B94FE9">
          <w:rPr>
            <w:rFonts w:ascii="Century Schoolbook" w:hAnsi="Century Schoolbook"/>
            <w:sz w:val="24"/>
            <w:szCs w:val="24"/>
          </w:rPr>
          <w:delText>research</w:delText>
        </w:r>
        <w:r w:rsidRPr="008970DE" w:rsidDel="00B94FE9">
          <w:rPr>
            <w:rFonts w:ascii="Century Schoolbook" w:hAnsi="Century Schoolbook"/>
            <w:spacing w:val="25"/>
            <w:sz w:val="24"/>
            <w:szCs w:val="24"/>
          </w:rPr>
          <w:delText xml:space="preserve"> </w:delText>
        </w:r>
        <w:r w:rsidRPr="008970DE" w:rsidDel="00B94FE9">
          <w:rPr>
            <w:rFonts w:ascii="Century Schoolbook" w:hAnsi="Century Schoolbook"/>
            <w:sz w:val="24"/>
            <w:szCs w:val="24"/>
          </w:rPr>
          <w:delText>project</w:delText>
        </w:r>
        <w:r w:rsidRPr="008970DE" w:rsidDel="00B94FE9">
          <w:rPr>
            <w:rFonts w:ascii="Century Schoolbook" w:hAnsi="Century Schoolbook"/>
            <w:spacing w:val="26"/>
            <w:sz w:val="24"/>
            <w:szCs w:val="24"/>
          </w:rPr>
          <w:delText xml:space="preserve"> </w:delText>
        </w:r>
        <w:r w:rsidRPr="008970DE" w:rsidDel="00B94FE9">
          <w:rPr>
            <w:rFonts w:ascii="Century Schoolbook" w:hAnsi="Century Schoolbook"/>
            <w:sz w:val="24"/>
            <w:szCs w:val="24"/>
          </w:rPr>
          <w:delText>for</w:delText>
        </w:r>
        <w:r w:rsidRPr="008970DE" w:rsidDel="00B94FE9">
          <w:rPr>
            <w:rFonts w:ascii="Century Schoolbook" w:hAnsi="Century Schoolbook"/>
            <w:spacing w:val="26"/>
            <w:sz w:val="24"/>
            <w:szCs w:val="24"/>
          </w:rPr>
          <w:delText xml:space="preserve"> </w:delText>
        </w:r>
        <w:r w:rsidRPr="008970DE" w:rsidDel="00B94FE9">
          <w:rPr>
            <w:rFonts w:ascii="Century Schoolbook" w:hAnsi="Century Schoolbook"/>
            <w:sz w:val="24"/>
            <w:szCs w:val="24"/>
          </w:rPr>
          <w:delText>a</w:delText>
        </w:r>
        <w:r w:rsidRPr="008970DE" w:rsidDel="00B94FE9">
          <w:rPr>
            <w:rFonts w:ascii="Century Schoolbook" w:hAnsi="Century Schoolbook"/>
            <w:spacing w:val="25"/>
            <w:sz w:val="24"/>
            <w:szCs w:val="24"/>
          </w:rPr>
          <w:delText xml:space="preserve"> </w:delText>
        </w:r>
        <w:r w:rsidRPr="008970DE" w:rsidDel="00B94FE9">
          <w:rPr>
            <w:rFonts w:ascii="Century Schoolbook" w:hAnsi="Century Schoolbook"/>
            <w:spacing w:val="-1"/>
            <w:sz w:val="24"/>
            <w:szCs w:val="24"/>
          </w:rPr>
          <w:delText>student</w:delText>
        </w:r>
        <w:r w:rsidRPr="008970DE" w:rsidDel="00B94FE9">
          <w:rPr>
            <w:rFonts w:ascii="Century Schoolbook" w:hAnsi="Century Schoolbook"/>
            <w:spacing w:val="25"/>
            <w:sz w:val="24"/>
            <w:szCs w:val="24"/>
          </w:rPr>
          <w:delText xml:space="preserve"> </w:delText>
        </w:r>
        <w:r w:rsidRPr="008970DE" w:rsidDel="00B94FE9">
          <w:rPr>
            <w:rFonts w:ascii="Century Schoolbook" w:hAnsi="Century Schoolbook"/>
            <w:spacing w:val="-1"/>
            <w:sz w:val="24"/>
            <w:szCs w:val="24"/>
          </w:rPr>
          <w:delText>which</w:delText>
        </w:r>
        <w:r w:rsidRPr="008970DE" w:rsidDel="00B94FE9">
          <w:rPr>
            <w:rFonts w:ascii="Century Schoolbook" w:hAnsi="Century Schoolbook"/>
            <w:spacing w:val="26"/>
            <w:sz w:val="24"/>
            <w:szCs w:val="24"/>
          </w:rPr>
          <w:delText xml:space="preserve"> </w:delText>
        </w:r>
        <w:r w:rsidRPr="008970DE" w:rsidDel="00B94FE9">
          <w:rPr>
            <w:rFonts w:ascii="Century Schoolbook" w:hAnsi="Century Schoolbook"/>
            <w:spacing w:val="-1"/>
            <w:sz w:val="24"/>
            <w:szCs w:val="24"/>
          </w:rPr>
          <w:delText>leads</w:delText>
        </w:r>
        <w:r w:rsidRPr="008970DE" w:rsidDel="00B94FE9">
          <w:rPr>
            <w:rFonts w:ascii="Century Schoolbook" w:hAnsi="Century Schoolbook"/>
            <w:spacing w:val="27"/>
            <w:sz w:val="24"/>
            <w:szCs w:val="24"/>
          </w:rPr>
          <w:delText xml:space="preserve"> </w:delText>
        </w:r>
        <w:r w:rsidRPr="008970DE" w:rsidDel="00B94FE9">
          <w:rPr>
            <w:rFonts w:ascii="Century Schoolbook" w:hAnsi="Century Schoolbook"/>
            <w:spacing w:val="-1"/>
            <w:sz w:val="24"/>
            <w:szCs w:val="24"/>
          </w:rPr>
          <w:delText>to</w:delText>
        </w:r>
        <w:r w:rsidRPr="008970DE" w:rsidDel="00B94FE9">
          <w:rPr>
            <w:rFonts w:ascii="Century Schoolbook" w:hAnsi="Century Schoolbook"/>
            <w:spacing w:val="26"/>
            <w:sz w:val="24"/>
            <w:szCs w:val="24"/>
          </w:rPr>
          <w:delText xml:space="preserve"> </w:delText>
        </w:r>
        <w:r w:rsidRPr="008970DE" w:rsidDel="00B94FE9">
          <w:rPr>
            <w:rFonts w:ascii="Century Schoolbook" w:hAnsi="Century Schoolbook"/>
            <w:sz w:val="24"/>
            <w:szCs w:val="24"/>
          </w:rPr>
          <w:delText>at</w:delText>
        </w:r>
        <w:r w:rsidRPr="008970DE" w:rsidDel="00B94FE9">
          <w:rPr>
            <w:rFonts w:ascii="Century Schoolbook" w:hAnsi="Century Schoolbook"/>
            <w:spacing w:val="26"/>
            <w:sz w:val="24"/>
            <w:szCs w:val="24"/>
          </w:rPr>
          <w:delText xml:space="preserve"> </w:delText>
        </w:r>
        <w:r w:rsidRPr="008970DE" w:rsidDel="00B94FE9">
          <w:rPr>
            <w:rFonts w:ascii="Century Schoolbook" w:hAnsi="Century Schoolbook"/>
            <w:spacing w:val="-1"/>
            <w:sz w:val="24"/>
            <w:szCs w:val="24"/>
          </w:rPr>
          <w:delText>least</w:delText>
        </w:r>
        <w:r w:rsidRPr="008970DE" w:rsidDel="00B94FE9">
          <w:rPr>
            <w:rFonts w:ascii="Century Schoolbook" w:hAnsi="Century Schoolbook"/>
            <w:spacing w:val="26"/>
            <w:sz w:val="24"/>
            <w:szCs w:val="24"/>
          </w:rPr>
          <w:delText xml:space="preserve"> </w:delText>
        </w:r>
        <w:r w:rsidRPr="008970DE" w:rsidDel="00B94FE9">
          <w:rPr>
            <w:rFonts w:ascii="Century Schoolbook" w:hAnsi="Century Schoolbook"/>
            <w:sz w:val="24"/>
            <w:szCs w:val="24"/>
          </w:rPr>
          <w:delText>a</w:delText>
        </w:r>
        <w:r w:rsidRPr="008970DE" w:rsidDel="00B94FE9">
          <w:rPr>
            <w:rFonts w:ascii="Century Schoolbook" w:hAnsi="Century Schoolbook"/>
            <w:spacing w:val="27"/>
            <w:w w:val="99"/>
            <w:sz w:val="24"/>
            <w:szCs w:val="24"/>
          </w:rPr>
          <w:delText xml:space="preserve"> </w:delText>
        </w:r>
        <w:r w:rsidRPr="008970DE" w:rsidDel="00B94FE9">
          <w:rPr>
            <w:rFonts w:ascii="Century Schoolbook" w:hAnsi="Century Schoolbook"/>
            <w:sz w:val="24"/>
            <w:szCs w:val="24"/>
          </w:rPr>
          <w:delText>presentation</w:delText>
        </w:r>
        <w:r w:rsidRPr="008970DE" w:rsidDel="00B94FE9">
          <w:rPr>
            <w:rFonts w:ascii="Century Schoolbook" w:hAnsi="Century Schoolbook"/>
            <w:spacing w:val="2"/>
            <w:sz w:val="24"/>
            <w:szCs w:val="24"/>
          </w:rPr>
          <w:delText xml:space="preserve"> </w:delText>
        </w:r>
        <w:r w:rsidRPr="008970DE" w:rsidDel="00B94FE9">
          <w:rPr>
            <w:rFonts w:ascii="Century Schoolbook" w:hAnsi="Century Schoolbook"/>
            <w:sz w:val="24"/>
            <w:szCs w:val="24"/>
          </w:rPr>
          <w:delText>at a</w:delText>
        </w:r>
        <w:r w:rsidRPr="008970DE" w:rsidDel="00B94FE9">
          <w:rPr>
            <w:rFonts w:ascii="Century Schoolbook" w:hAnsi="Century Schoolbook"/>
            <w:spacing w:val="1"/>
            <w:sz w:val="24"/>
            <w:szCs w:val="24"/>
          </w:rPr>
          <w:delText xml:space="preserve"> </w:delText>
        </w:r>
        <w:r w:rsidRPr="008970DE" w:rsidDel="00B94FE9">
          <w:rPr>
            <w:rFonts w:ascii="Century Schoolbook" w:hAnsi="Century Schoolbook"/>
            <w:sz w:val="24"/>
            <w:szCs w:val="24"/>
          </w:rPr>
          <w:delText>regional or</w:delText>
        </w:r>
        <w:r w:rsidRPr="008970DE" w:rsidDel="00B94FE9">
          <w:rPr>
            <w:rFonts w:ascii="Century Schoolbook" w:hAnsi="Century Schoolbook"/>
            <w:spacing w:val="2"/>
            <w:sz w:val="24"/>
            <w:szCs w:val="24"/>
          </w:rPr>
          <w:delText xml:space="preserve"> </w:delText>
        </w:r>
        <w:r w:rsidRPr="008970DE" w:rsidDel="00B94FE9">
          <w:rPr>
            <w:rFonts w:ascii="Century Schoolbook" w:hAnsi="Century Schoolbook"/>
            <w:sz w:val="24"/>
            <w:szCs w:val="24"/>
          </w:rPr>
          <w:delText>national</w:delText>
        </w:r>
        <w:r w:rsidRPr="008970DE" w:rsidDel="00B94FE9">
          <w:rPr>
            <w:rFonts w:ascii="Century Schoolbook" w:hAnsi="Century Schoolbook"/>
            <w:spacing w:val="1"/>
            <w:sz w:val="24"/>
            <w:szCs w:val="24"/>
          </w:rPr>
          <w:delText xml:space="preserve"> </w:delText>
        </w:r>
        <w:r w:rsidRPr="008970DE" w:rsidDel="00B94FE9">
          <w:rPr>
            <w:rFonts w:ascii="Century Schoolbook" w:hAnsi="Century Schoolbook"/>
            <w:sz w:val="24"/>
            <w:szCs w:val="24"/>
          </w:rPr>
          <w:delText>conference will</w:delText>
        </w:r>
        <w:r w:rsidRPr="008970DE" w:rsidDel="00B94FE9">
          <w:rPr>
            <w:rFonts w:ascii="Century Schoolbook" w:hAnsi="Century Schoolbook"/>
            <w:spacing w:val="1"/>
            <w:sz w:val="24"/>
            <w:szCs w:val="24"/>
          </w:rPr>
          <w:delText xml:space="preserve"> </w:delText>
        </w:r>
        <w:r w:rsidRPr="008970DE" w:rsidDel="00B94FE9">
          <w:rPr>
            <w:rFonts w:ascii="Century Schoolbook" w:hAnsi="Century Schoolbook"/>
            <w:spacing w:val="-1"/>
            <w:sz w:val="24"/>
            <w:szCs w:val="24"/>
          </w:rPr>
          <w:delText>be</w:delText>
        </w:r>
        <w:r w:rsidRPr="008970DE" w:rsidDel="00B94FE9">
          <w:rPr>
            <w:rFonts w:ascii="Century Schoolbook" w:hAnsi="Century Schoolbook"/>
            <w:spacing w:val="2"/>
            <w:sz w:val="24"/>
            <w:szCs w:val="24"/>
          </w:rPr>
          <w:delText xml:space="preserve"> </w:delText>
        </w:r>
        <w:r w:rsidRPr="008970DE" w:rsidDel="00B94FE9">
          <w:rPr>
            <w:rFonts w:ascii="Century Schoolbook" w:hAnsi="Century Schoolbook"/>
            <w:spacing w:val="-1"/>
            <w:sz w:val="24"/>
            <w:szCs w:val="24"/>
          </w:rPr>
          <w:delText>considered</w:delText>
        </w:r>
        <w:r w:rsidRPr="008970DE" w:rsidDel="00B94FE9">
          <w:rPr>
            <w:rFonts w:ascii="Century Schoolbook" w:hAnsi="Century Schoolbook"/>
            <w:spacing w:val="2"/>
            <w:sz w:val="24"/>
            <w:szCs w:val="24"/>
          </w:rPr>
          <w:delText xml:space="preserve"> </w:delText>
        </w:r>
        <w:r w:rsidRPr="008970DE" w:rsidDel="00B94FE9">
          <w:rPr>
            <w:rFonts w:ascii="Century Schoolbook" w:hAnsi="Century Schoolbook"/>
            <w:sz w:val="24"/>
            <w:szCs w:val="24"/>
          </w:rPr>
          <w:delText>as</w:delText>
        </w:r>
        <w:r w:rsidRPr="008970DE" w:rsidDel="00B94FE9">
          <w:rPr>
            <w:rFonts w:ascii="Century Schoolbook" w:hAnsi="Century Schoolbook"/>
            <w:spacing w:val="2"/>
            <w:sz w:val="24"/>
            <w:szCs w:val="24"/>
          </w:rPr>
          <w:delText xml:space="preserve"> </w:delText>
        </w:r>
        <w:r w:rsidRPr="008970DE" w:rsidDel="00B94FE9">
          <w:rPr>
            <w:rFonts w:ascii="Century Schoolbook" w:hAnsi="Century Schoolbook"/>
            <w:sz w:val="24"/>
            <w:szCs w:val="24"/>
          </w:rPr>
          <w:delText>2%</w:delText>
        </w:r>
        <w:r w:rsidRPr="008970DE" w:rsidDel="00B94FE9">
          <w:rPr>
            <w:rFonts w:ascii="Century Schoolbook" w:hAnsi="Century Schoolbook"/>
            <w:spacing w:val="1"/>
            <w:sz w:val="24"/>
            <w:szCs w:val="24"/>
          </w:rPr>
          <w:delText xml:space="preserve"> </w:delText>
        </w:r>
        <w:r w:rsidRPr="008970DE" w:rsidDel="00B94FE9">
          <w:rPr>
            <w:rFonts w:ascii="Century Schoolbook" w:hAnsi="Century Schoolbook"/>
            <w:sz w:val="24"/>
            <w:szCs w:val="24"/>
          </w:rPr>
          <w:delText>of</w:delText>
        </w:r>
        <w:r w:rsidRPr="008970DE" w:rsidDel="00B94FE9">
          <w:rPr>
            <w:rFonts w:ascii="Century Schoolbook" w:hAnsi="Century Schoolbook"/>
            <w:spacing w:val="1"/>
            <w:sz w:val="24"/>
            <w:szCs w:val="24"/>
          </w:rPr>
          <w:delText xml:space="preserve"> </w:delText>
        </w:r>
        <w:r w:rsidRPr="008970DE" w:rsidDel="00B94FE9">
          <w:rPr>
            <w:rFonts w:ascii="Century Schoolbook" w:hAnsi="Century Schoolbook"/>
            <w:spacing w:val="-1"/>
            <w:sz w:val="24"/>
            <w:szCs w:val="24"/>
          </w:rPr>
          <w:delText>the</w:delText>
        </w:r>
        <w:r w:rsidRPr="008970DE" w:rsidDel="00B94FE9">
          <w:rPr>
            <w:rFonts w:ascii="Century Schoolbook" w:hAnsi="Century Schoolbook"/>
            <w:spacing w:val="1"/>
            <w:sz w:val="24"/>
            <w:szCs w:val="24"/>
          </w:rPr>
          <w:delText xml:space="preserve"> </w:delText>
        </w:r>
        <w:r w:rsidRPr="008970DE" w:rsidDel="00B94FE9">
          <w:rPr>
            <w:rFonts w:ascii="Century Schoolbook" w:hAnsi="Century Schoolbook"/>
            <w:spacing w:val="-1"/>
            <w:sz w:val="24"/>
            <w:szCs w:val="24"/>
          </w:rPr>
          <w:delText>faculty</w:delText>
        </w:r>
        <w:r w:rsidRPr="008970DE" w:rsidDel="00B94FE9">
          <w:rPr>
            <w:rFonts w:ascii="Century Schoolbook" w:hAnsi="Century Schoolbook"/>
            <w:spacing w:val="28"/>
            <w:w w:val="99"/>
            <w:sz w:val="24"/>
            <w:szCs w:val="24"/>
          </w:rPr>
          <w:delText xml:space="preserve"> </w:delText>
        </w:r>
        <w:r w:rsidRPr="008970DE" w:rsidDel="00B94FE9">
          <w:rPr>
            <w:rFonts w:ascii="Century Schoolbook" w:hAnsi="Century Schoolbook"/>
            <w:sz w:val="24"/>
            <w:szCs w:val="24"/>
          </w:rPr>
          <w:delText>member’s</w:delText>
        </w:r>
        <w:r w:rsidRPr="008970DE" w:rsidDel="00B94FE9">
          <w:rPr>
            <w:rFonts w:ascii="Century Schoolbook" w:hAnsi="Century Schoolbook"/>
            <w:spacing w:val="-8"/>
            <w:sz w:val="24"/>
            <w:szCs w:val="24"/>
          </w:rPr>
          <w:delText xml:space="preserve"> </w:delText>
        </w:r>
        <w:r w:rsidRPr="008970DE" w:rsidDel="00B94FE9">
          <w:rPr>
            <w:rFonts w:ascii="Century Schoolbook" w:hAnsi="Century Schoolbook"/>
            <w:sz w:val="24"/>
            <w:szCs w:val="24"/>
          </w:rPr>
          <w:delText>workload</w:delText>
        </w:r>
        <w:r w:rsidRPr="008970DE" w:rsidDel="00B94FE9">
          <w:rPr>
            <w:rFonts w:ascii="Century Schoolbook" w:hAnsi="Century Schoolbook"/>
            <w:spacing w:val="-9"/>
            <w:sz w:val="24"/>
            <w:szCs w:val="24"/>
          </w:rPr>
          <w:delText xml:space="preserve"> </w:delText>
        </w:r>
        <w:r w:rsidRPr="008970DE" w:rsidDel="00B94FE9">
          <w:rPr>
            <w:rFonts w:ascii="Century Schoolbook" w:hAnsi="Century Schoolbook"/>
            <w:sz w:val="24"/>
            <w:szCs w:val="24"/>
          </w:rPr>
          <w:delText>for</w:delText>
        </w:r>
        <w:r w:rsidRPr="008970DE" w:rsidDel="00B94FE9">
          <w:rPr>
            <w:rFonts w:ascii="Century Schoolbook" w:hAnsi="Century Schoolbook"/>
            <w:spacing w:val="-8"/>
            <w:sz w:val="24"/>
            <w:szCs w:val="24"/>
          </w:rPr>
          <w:delText xml:space="preserve"> </w:delText>
        </w:r>
        <w:r w:rsidRPr="008970DE" w:rsidDel="00B94FE9">
          <w:rPr>
            <w:rFonts w:ascii="Century Schoolbook" w:hAnsi="Century Schoolbook"/>
            <w:spacing w:val="-1"/>
            <w:sz w:val="24"/>
            <w:szCs w:val="24"/>
          </w:rPr>
          <w:delText>the</w:delText>
        </w:r>
        <w:r w:rsidRPr="008970DE" w:rsidDel="00B94FE9">
          <w:rPr>
            <w:rFonts w:ascii="Century Schoolbook" w:hAnsi="Century Schoolbook"/>
            <w:spacing w:val="-7"/>
            <w:sz w:val="24"/>
            <w:szCs w:val="24"/>
          </w:rPr>
          <w:delText xml:space="preserve"> </w:delText>
        </w:r>
        <w:r w:rsidRPr="008970DE" w:rsidDel="00B94FE9">
          <w:rPr>
            <w:rFonts w:ascii="Century Schoolbook" w:hAnsi="Century Schoolbook"/>
            <w:sz w:val="24"/>
            <w:szCs w:val="24"/>
          </w:rPr>
          <w:delText>year.</w:delText>
        </w:r>
      </w:del>
    </w:p>
    <w:p w14:paraId="4CA00E46" w14:textId="225D303F" w:rsidR="009D7DDB" w:rsidRPr="008970DE" w:rsidDel="00B94FE9" w:rsidRDefault="009E2D38">
      <w:pPr>
        <w:pStyle w:val="BodyText"/>
        <w:numPr>
          <w:ilvl w:val="1"/>
          <w:numId w:val="14"/>
        </w:numPr>
        <w:tabs>
          <w:tab w:val="left" w:pos="560"/>
        </w:tabs>
        <w:spacing w:line="275" w:lineRule="auto"/>
        <w:ind w:right="116" w:hanging="361"/>
        <w:jc w:val="both"/>
        <w:rPr>
          <w:del w:id="39" w:author="Meighan Dillon" w:date="2017-01-18T14:31:00Z"/>
          <w:rFonts w:ascii="Century Schoolbook" w:hAnsi="Century Schoolbook"/>
          <w:sz w:val="24"/>
          <w:szCs w:val="24"/>
        </w:rPr>
      </w:pPr>
      <w:del w:id="40" w:author="Meighan Dillon" w:date="2017-01-18T14:31:00Z">
        <w:r w:rsidRPr="008970DE" w:rsidDel="00B94FE9">
          <w:rPr>
            <w:rFonts w:ascii="Century Schoolbook" w:hAnsi="Century Schoolbook"/>
            <w:spacing w:val="-1"/>
            <w:sz w:val="24"/>
            <w:szCs w:val="24"/>
          </w:rPr>
          <w:delText>Each</w:delText>
        </w:r>
        <w:r w:rsidRPr="008970DE" w:rsidDel="00B94FE9">
          <w:rPr>
            <w:rFonts w:ascii="Century Schoolbook" w:hAnsi="Century Schoolbook"/>
            <w:spacing w:val="34"/>
            <w:sz w:val="24"/>
            <w:szCs w:val="24"/>
          </w:rPr>
          <w:delText xml:space="preserve"> </w:delText>
        </w:r>
        <w:r w:rsidRPr="008970DE" w:rsidDel="00B94FE9">
          <w:rPr>
            <w:rFonts w:ascii="Century Schoolbook" w:hAnsi="Century Schoolbook"/>
            <w:sz w:val="24"/>
            <w:szCs w:val="24"/>
          </w:rPr>
          <w:delText>graduate</w:delText>
        </w:r>
        <w:r w:rsidRPr="008970DE" w:rsidDel="00B94FE9">
          <w:rPr>
            <w:rFonts w:ascii="Century Schoolbook" w:hAnsi="Century Schoolbook"/>
            <w:spacing w:val="33"/>
            <w:sz w:val="24"/>
            <w:szCs w:val="24"/>
          </w:rPr>
          <w:delText xml:space="preserve"> </w:delText>
        </w:r>
        <w:r w:rsidRPr="008970DE" w:rsidDel="00B94FE9">
          <w:rPr>
            <w:rFonts w:ascii="Century Schoolbook" w:hAnsi="Century Schoolbook"/>
            <w:spacing w:val="-1"/>
            <w:sz w:val="24"/>
            <w:szCs w:val="24"/>
          </w:rPr>
          <w:delText>level</w:delText>
        </w:r>
        <w:r w:rsidRPr="008970DE" w:rsidDel="00B94FE9">
          <w:rPr>
            <w:rFonts w:ascii="Century Schoolbook" w:hAnsi="Century Schoolbook"/>
            <w:spacing w:val="34"/>
            <w:sz w:val="24"/>
            <w:szCs w:val="24"/>
          </w:rPr>
          <w:delText xml:space="preserve"> </w:delText>
        </w:r>
        <w:r w:rsidRPr="008970DE" w:rsidDel="00B94FE9">
          <w:rPr>
            <w:rFonts w:ascii="Century Schoolbook" w:hAnsi="Century Schoolbook"/>
            <w:sz w:val="24"/>
            <w:szCs w:val="24"/>
          </w:rPr>
          <w:delText>three</w:delText>
        </w:r>
        <w:r w:rsidR="00335C63" w:rsidRPr="008970DE" w:rsidDel="00B94FE9">
          <w:rPr>
            <w:rFonts w:ascii="Century Schoolbook" w:hAnsi="Century Schoolbook" w:cs="Calibri"/>
            <w:sz w:val="24"/>
            <w:szCs w:val="24"/>
          </w:rPr>
          <w:delText xml:space="preserve"> </w:delText>
        </w:r>
        <w:r w:rsidRPr="008970DE" w:rsidDel="00B94FE9">
          <w:rPr>
            <w:rFonts w:ascii="Century Schoolbook" w:hAnsi="Century Schoolbook"/>
            <w:spacing w:val="-1"/>
            <w:sz w:val="24"/>
            <w:szCs w:val="24"/>
          </w:rPr>
          <w:delText>credit</w:delText>
        </w:r>
        <w:r w:rsidRPr="008970DE" w:rsidDel="00B94FE9">
          <w:rPr>
            <w:rFonts w:ascii="Century Schoolbook" w:hAnsi="Century Schoolbook"/>
            <w:spacing w:val="33"/>
            <w:sz w:val="24"/>
            <w:szCs w:val="24"/>
          </w:rPr>
          <w:delText xml:space="preserve"> </w:delText>
        </w:r>
        <w:r w:rsidRPr="008970DE" w:rsidDel="00B94FE9">
          <w:rPr>
            <w:rFonts w:ascii="Century Schoolbook" w:hAnsi="Century Schoolbook"/>
            <w:sz w:val="24"/>
            <w:szCs w:val="24"/>
          </w:rPr>
          <w:delText>course</w:delText>
        </w:r>
        <w:r w:rsidRPr="008970DE" w:rsidDel="00B94FE9">
          <w:rPr>
            <w:rFonts w:ascii="Century Schoolbook" w:hAnsi="Century Schoolbook"/>
            <w:spacing w:val="34"/>
            <w:sz w:val="24"/>
            <w:szCs w:val="24"/>
          </w:rPr>
          <w:delText xml:space="preserve"> </w:delText>
        </w:r>
        <w:r w:rsidRPr="008970DE" w:rsidDel="00B94FE9">
          <w:rPr>
            <w:rFonts w:ascii="Century Schoolbook" w:hAnsi="Century Schoolbook"/>
            <w:sz w:val="24"/>
            <w:szCs w:val="24"/>
          </w:rPr>
          <w:delText>will</w:delText>
        </w:r>
        <w:r w:rsidRPr="008970DE" w:rsidDel="00B94FE9">
          <w:rPr>
            <w:rFonts w:ascii="Century Schoolbook" w:hAnsi="Century Schoolbook"/>
            <w:spacing w:val="34"/>
            <w:sz w:val="24"/>
            <w:szCs w:val="24"/>
          </w:rPr>
          <w:delText xml:space="preserve"> </w:delText>
        </w:r>
        <w:r w:rsidRPr="008970DE" w:rsidDel="00B94FE9">
          <w:rPr>
            <w:rFonts w:ascii="Century Schoolbook" w:hAnsi="Century Schoolbook"/>
            <w:spacing w:val="-1"/>
            <w:sz w:val="24"/>
            <w:szCs w:val="24"/>
          </w:rPr>
          <w:delText>be</w:delText>
        </w:r>
        <w:r w:rsidR="00335C63" w:rsidRPr="008970DE" w:rsidDel="00B94FE9">
          <w:rPr>
            <w:rFonts w:ascii="Century Schoolbook" w:hAnsi="Century Schoolbook"/>
            <w:spacing w:val="34"/>
            <w:sz w:val="24"/>
            <w:szCs w:val="24"/>
          </w:rPr>
          <w:delText xml:space="preserve"> count towards</w:delText>
        </w:r>
        <w:r w:rsidRPr="008970DE" w:rsidDel="00B94FE9">
          <w:rPr>
            <w:rFonts w:ascii="Century Schoolbook" w:hAnsi="Century Schoolbook"/>
            <w:spacing w:val="36"/>
            <w:sz w:val="24"/>
            <w:szCs w:val="24"/>
          </w:rPr>
          <w:delText xml:space="preserve"> </w:delText>
        </w:r>
        <w:r w:rsidRPr="008970DE" w:rsidDel="00B94FE9">
          <w:rPr>
            <w:rFonts w:ascii="Century Schoolbook" w:hAnsi="Century Schoolbook"/>
            <w:sz w:val="24"/>
            <w:szCs w:val="24"/>
          </w:rPr>
          <w:delText>10%</w:delText>
        </w:r>
        <w:r w:rsidRPr="008970DE" w:rsidDel="00B94FE9">
          <w:rPr>
            <w:rFonts w:ascii="Century Schoolbook" w:hAnsi="Century Schoolbook"/>
            <w:spacing w:val="34"/>
            <w:sz w:val="24"/>
            <w:szCs w:val="24"/>
          </w:rPr>
          <w:delText xml:space="preserve"> </w:delText>
        </w:r>
        <w:r w:rsidRPr="008970DE" w:rsidDel="00B94FE9">
          <w:rPr>
            <w:rFonts w:ascii="Century Schoolbook" w:hAnsi="Century Schoolbook"/>
            <w:sz w:val="24"/>
            <w:szCs w:val="24"/>
          </w:rPr>
          <w:delText>of</w:delText>
        </w:r>
        <w:r w:rsidRPr="008970DE" w:rsidDel="00B94FE9">
          <w:rPr>
            <w:rFonts w:ascii="Century Schoolbook" w:hAnsi="Century Schoolbook"/>
            <w:spacing w:val="34"/>
            <w:sz w:val="24"/>
            <w:szCs w:val="24"/>
          </w:rPr>
          <w:delText xml:space="preserve"> </w:delText>
        </w:r>
        <w:r w:rsidRPr="008970DE" w:rsidDel="00B94FE9">
          <w:rPr>
            <w:rFonts w:ascii="Century Schoolbook" w:hAnsi="Century Schoolbook"/>
            <w:spacing w:val="-1"/>
            <w:sz w:val="24"/>
            <w:szCs w:val="24"/>
          </w:rPr>
          <w:delText>the</w:delText>
        </w:r>
        <w:r w:rsidRPr="008970DE" w:rsidDel="00B94FE9">
          <w:rPr>
            <w:rFonts w:ascii="Century Schoolbook" w:hAnsi="Century Schoolbook"/>
            <w:spacing w:val="34"/>
            <w:sz w:val="24"/>
            <w:szCs w:val="24"/>
          </w:rPr>
          <w:delText xml:space="preserve"> </w:delText>
        </w:r>
        <w:r w:rsidRPr="008970DE" w:rsidDel="00B94FE9">
          <w:rPr>
            <w:rFonts w:ascii="Century Schoolbook" w:hAnsi="Century Schoolbook"/>
            <w:spacing w:val="-1"/>
            <w:sz w:val="24"/>
            <w:szCs w:val="24"/>
          </w:rPr>
          <w:delText>faculty</w:delText>
        </w:r>
        <w:r w:rsidRPr="008970DE" w:rsidDel="00B94FE9">
          <w:rPr>
            <w:rFonts w:ascii="Century Schoolbook" w:hAnsi="Century Schoolbook"/>
            <w:spacing w:val="35"/>
            <w:sz w:val="24"/>
            <w:szCs w:val="24"/>
          </w:rPr>
          <w:delText xml:space="preserve"> </w:delText>
        </w:r>
        <w:r w:rsidRPr="008970DE" w:rsidDel="00B94FE9">
          <w:rPr>
            <w:rFonts w:ascii="Century Schoolbook" w:hAnsi="Century Schoolbook"/>
            <w:sz w:val="24"/>
            <w:szCs w:val="24"/>
          </w:rPr>
          <w:delText>member’s</w:delText>
        </w:r>
        <w:r w:rsidRPr="008970DE" w:rsidDel="00B94FE9">
          <w:rPr>
            <w:rFonts w:ascii="Century Schoolbook" w:hAnsi="Century Schoolbook"/>
            <w:spacing w:val="31"/>
            <w:w w:val="99"/>
            <w:sz w:val="24"/>
            <w:szCs w:val="24"/>
          </w:rPr>
          <w:delText xml:space="preserve"> </w:delText>
        </w:r>
        <w:r w:rsidRPr="008970DE" w:rsidDel="00B94FE9">
          <w:rPr>
            <w:rFonts w:ascii="Century Schoolbook" w:hAnsi="Century Schoolbook"/>
            <w:sz w:val="24"/>
            <w:szCs w:val="24"/>
          </w:rPr>
          <w:delText>workload</w:delText>
        </w:r>
        <w:r w:rsidRPr="008970DE" w:rsidDel="00B94FE9">
          <w:rPr>
            <w:rFonts w:ascii="Century Schoolbook" w:hAnsi="Century Schoolbook"/>
            <w:spacing w:val="-9"/>
            <w:sz w:val="24"/>
            <w:szCs w:val="24"/>
          </w:rPr>
          <w:delText xml:space="preserve"> </w:delText>
        </w:r>
        <w:r w:rsidRPr="008970DE" w:rsidDel="00B94FE9">
          <w:rPr>
            <w:rFonts w:ascii="Century Schoolbook" w:hAnsi="Century Schoolbook"/>
            <w:sz w:val="24"/>
            <w:szCs w:val="24"/>
          </w:rPr>
          <w:delText>for</w:delText>
        </w:r>
        <w:r w:rsidRPr="008970DE" w:rsidDel="00B94FE9">
          <w:rPr>
            <w:rFonts w:ascii="Century Schoolbook" w:hAnsi="Century Schoolbook"/>
            <w:spacing w:val="-7"/>
            <w:sz w:val="24"/>
            <w:szCs w:val="24"/>
          </w:rPr>
          <w:delText xml:space="preserve"> </w:delText>
        </w:r>
        <w:r w:rsidRPr="008970DE" w:rsidDel="00B94FE9">
          <w:rPr>
            <w:rFonts w:ascii="Century Schoolbook" w:hAnsi="Century Schoolbook"/>
            <w:spacing w:val="-1"/>
            <w:sz w:val="24"/>
            <w:szCs w:val="24"/>
          </w:rPr>
          <w:delText>the</w:delText>
        </w:r>
        <w:r w:rsidRPr="008970DE" w:rsidDel="00B94FE9">
          <w:rPr>
            <w:rFonts w:ascii="Century Schoolbook" w:hAnsi="Century Schoolbook"/>
            <w:spacing w:val="-7"/>
            <w:sz w:val="24"/>
            <w:szCs w:val="24"/>
          </w:rPr>
          <w:delText xml:space="preserve"> </w:delText>
        </w:r>
        <w:r w:rsidRPr="008970DE" w:rsidDel="00B94FE9">
          <w:rPr>
            <w:rFonts w:ascii="Century Schoolbook" w:hAnsi="Century Schoolbook"/>
            <w:sz w:val="24"/>
            <w:szCs w:val="24"/>
          </w:rPr>
          <w:delText>year.</w:delText>
        </w:r>
      </w:del>
    </w:p>
    <w:p w14:paraId="4CA00E47" w14:textId="55B5B5A9" w:rsidR="009D7DDB" w:rsidRPr="008970DE" w:rsidDel="00B94FE9" w:rsidRDefault="009E2D38">
      <w:pPr>
        <w:pStyle w:val="BodyText"/>
        <w:numPr>
          <w:ilvl w:val="1"/>
          <w:numId w:val="14"/>
        </w:numPr>
        <w:tabs>
          <w:tab w:val="left" w:pos="560"/>
        </w:tabs>
        <w:spacing w:before="1" w:line="275" w:lineRule="auto"/>
        <w:ind w:left="559" w:right="119" w:hanging="359"/>
        <w:jc w:val="both"/>
        <w:rPr>
          <w:del w:id="41" w:author="Meighan Dillon" w:date="2017-01-18T14:31:00Z"/>
          <w:rFonts w:ascii="Century Schoolbook" w:hAnsi="Century Schoolbook"/>
          <w:sz w:val="24"/>
          <w:szCs w:val="24"/>
        </w:rPr>
      </w:pPr>
      <w:del w:id="42" w:author="Meighan Dillon" w:date="2017-01-18T14:31:00Z">
        <w:r w:rsidRPr="008970DE" w:rsidDel="00B94FE9">
          <w:rPr>
            <w:rFonts w:ascii="Century Schoolbook" w:hAnsi="Century Schoolbook"/>
            <w:spacing w:val="-1"/>
            <w:sz w:val="24"/>
            <w:szCs w:val="24"/>
          </w:rPr>
          <w:delText>Supervising</w:delText>
        </w:r>
        <w:r w:rsidRPr="008970DE" w:rsidDel="00B94FE9">
          <w:rPr>
            <w:rFonts w:ascii="Century Schoolbook" w:hAnsi="Century Schoolbook"/>
            <w:spacing w:val="2"/>
            <w:sz w:val="24"/>
            <w:szCs w:val="24"/>
          </w:rPr>
          <w:delText xml:space="preserve"> </w:delText>
        </w:r>
        <w:r w:rsidRPr="008970DE" w:rsidDel="00B94FE9">
          <w:rPr>
            <w:rFonts w:ascii="Century Schoolbook" w:hAnsi="Century Schoolbook"/>
            <w:sz w:val="24"/>
            <w:szCs w:val="24"/>
          </w:rPr>
          <w:delText>a</w:delText>
        </w:r>
        <w:r w:rsidRPr="008970DE" w:rsidDel="00B94FE9">
          <w:rPr>
            <w:rFonts w:ascii="Century Schoolbook" w:hAnsi="Century Schoolbook"/>
            <w:spacing w:val="4"/>
            <w:sz w:val="24"/>
            <w:szCs w:val="24"/>
          </w:rPr>
          <w:delText xml:space="preserve"> </w:delText>
        </w:r>
        <w:r w:rsidRPr="008970DE" w:rsidDel="00B94FE9">
          <w:rPr>
            <w:rFonts w:ascii="Century Schoolbook" w:hAnsi="Century Schoolbook"/>
            <w:sz w:val="24"/>
            <w:szCs w:val="24"/>
          </w:rPr>
          <w:delText>graduate</w:delText>
        </w:r>
        <w:r w:rsidRPr="008970DE" w:rsidDel="00B94FE9">
          <w:rPr>
            <w:rFonts w:ascii="Century Schoolbook" w:hAnsi="Century Schoolbook"/>
            <w:spacing w:val="1"/>
            <w:sz w:val="24"/>
            <w:szCs w:val="24"/>
          </w:rPr>
          <w:delText xml:space="preserve"> </w:delText>
        </w:r>
        <w:r w:rsidRPr="008970DE" w:rsidDel="00B94FE9">
          <w:rPr>
            <w:rFonts w:ascii="Century Schoolbook" w:hAnsi="Century Schoolbook"/>
            <w:sz w:val="24"/>
            <w:szCs w:val="24"/>
          </w:rPr>
          <w:delText>student’s</w:delText>
        </w:r>
        <w:r w:rsidRPr="008970DE" w:rsidDel="00B94FE9">
          <w:rPr>
            <w:rFonts w:ascii="Century Schoolbook" w:hAnsi="Century Schoolbook"/>
            <w:spacing w:val="3"/>
            <w:sz w:val="24"/>
            <w:szCs w:val="24"/>
          </w:rPr>
          <w:delText xml:space="preserve"> </w:delText>
        </w:r>
        <w:r w:rsidRPr="008970DE" w:rsidDel="00B94FE9">
          <w:rPr>
            <w:rFonts w:ascii="Century Schoolbook" w:hAnsi="Century Schoolbook"/>
            <w:sz w:val="24"/>
            <w:szCs w:val="24"/>
          </w:rPr>
          <w:delText>project</w:delText>
        </w:r>
        <w:r w:rsidRPr="008970DE" w:rsidDel="00B94FE9">
          <w:rPr>
            <w:rFonts w:ascii="Century Schoolbook" w:hAnsi="Century Schoolbook"/>
            <w:spacing w:val="3"/>
            <w:sz w:val="24"/>
            <w:szCs w:val="24"/>
          </w:rPr>
          <w:delText xml:space="preserve"> </w:delText>
        </w:r>
        <w:r w:rsidRPr="008970DE" w:rsidDel="00B94FE9">
          <w:rPr>
            <w:rFonts w:ascii="Century Schoolbook" w:hAnsi="Century Schoolbook"/>
            <w:spacing w:val="-1"/>
            <w:sz w:val="24"/>
            <w:szCs w:val="24"/>
          </w:rPr>
          <w:delText>(Master’s</w:delText>
        </w:r>
        <w:r w:rsidRPr="008970DE" w:rsidDel="00B94FE9">
          <w:rPr>
            <w:rFonts w:ascii="Century Schoolbook" w:hAnsi="Century Schoolbook"/>
            <w:spacing w:val="2"/>
            <w:sz w:val="24"/>
            <w:szCs w:val="24"/>
          </w:rPr>
          <w:delText xml:space="preserve"> </w:delText>
        </w:r>
        <w:r w:rsidRPr="008970DE" w:rsidDel="00B94FE9">
          <w:rPr>
            <w:rFonts w:ascii="Century Schoolbook" w:hAnsi="Century Schoolbook"/>
            <w:sz w:val="24"/>
            <w:szCs w:val="24"/>
          </w:rPr>
          <w:delText>or</w:delText>
        </w:r>
        <w:r w:rsidRPr="008970DE" w:rsidDel="00B94FE9">
          <w:rPr>
            <w:rFonts w:ascii="Century Schoolbook" w:hAnsi="Century Schoolbook"/>
            <w:spacing w:val="2"/>
            <w:sz w:val="24"/>
            <w:szCs w:val="24"/>
          </w:rPr>
          <w:delText xml:space="preserve"> </w:delText>
        </w:r>
        <w:r w:rsidRPr="008970DE" w:rsidDel="00B94FE9">
          <w:rPr>
            <w:rFonts w:ascii="Century Schoolbook" w:hAnsi="Century Schoolbook"/>
            <w:sz w:val="24"/>
            <w:szCs w:val="24"/>
          </w:rPr>
          <w:delText>Doctoral</w:delText>
        </w:r>
        <w:r w:rsidRPr="008970DE" w:rsidDel="00B94FE9">
          <w:rPr>
            <w:rFonts w:ascii="Century Schoolbook" w:hAnsi="Century Schoolbook"/>
            <w:spacing w:val="3"/>
            <w:sz w:val="24"/>
            <w:szCs w:val="24"/>
          </w:rPr>
          <w:delText xml:space="preserve"> </w:delText>
        </w:r>
        <w:r w:rsidRPr="008970DE" w:rsidDel="00B94FE9">
          <w:rPr>
            <w:rFonts w:ascii="Century Schoolbook" w:hAnsi="Century Schoolbook"/>
            <w:sz w:val="24"/>
            <w:szCs w:val="24"/>
          </w:rPr>
          <w:delText>project)</w:delText>
        </w:r>
        <w:r w:rsidRPr="008970DE" w:rsidDel="00B94FE9">
          <w:rPr>
            <w:rFonts w:ascii="Century Schoolbook" w:hAnsi="Century Schoolbook"/>
            <w:spacing w:val="1"/>
            <w:sz w:val="24"/>
            <w:szCs w:val="24"/>
          </w:rPr>
          <w:delText xml:space="preserve"> </w:delText>
        </w:r>
        <w:r w:rsidRPr="008970DE" w:rsidDel="00B94FE9">
          <w:rPr>
            <w:rFonts w:ascii="Century Schoolbook" w:hAnsi="Century Schoolbook"/>
            <w:sz w:val="24"/>
            <w:szCs w:val="24"/>
          </w:rPr>
          <w:delText>will</w:delText>
        </w:r>
        <w:r w:rsidRPr="008970DE" w:rsidDel="00B94FE9">
          <w:rPr>
            <w:rFonts w:ascii="Century Schoolbook" w:hAnsi="Century Schoolbook"/>
            <w:spacing w:val="2"/>
            <w:sz w:val="24"/>
            <w:szCs w:val="24"/>
          </w:rPr>
          <w:delText xml:space="preserve"> </w:delText>
        </w:r>
        <w:r w:rsidRPr="008970DE" w:rsidDel="00B94FE9">
          <w:rPr>
            <w:rFonts w:ascii="Century Schoolbook" w:hAnsi="Century Schoolbook"/>
            <w:spacing w:val="-1"/>
            <w:sz w:val="24"/>
            <w:szCs w:val="24"/>
          </w:rPr>
          <w:delText>be</w:delText>
        </w:r>
        <w:r w:rsidRPr="008970DE" w:rsidDel="00B94FE9">
          <w:rPr>
            <w:rFonts w:ascii="Century Schoolbook" w:hAnsi="Century Schoolbook"/>
            <w:spacing w:val="2"/>
            <w:sz w:val="24"/>
            <w:szCs w:val="24"/>
          </w:rPr>
          <w:delText xml:space="preserve"> </w:delText>
        </w:r>
        <w:r w:rsidRPr="008970DE" w:rsidDel="00B94FE9">
          <w:rPr>
            <w:rFonts w:ascii="Century Schoolbook" w:hAnsi="Century Schoolbook"/>
            <w:sz w:val="24"/>
            <w:szCs w:val="24"/>
          </w:rPr>
          <w:delText>considered</w:delText>
        </w:r>
        <w:r w:rsidRPr="008970DE" w:rsidDel="00B94FE9">
          <w:rPr>
            <w:rFonts w:ascii="Century Schoolbook" w:hAnsi="Century Schoolbook"/>
            <w:spacing w:val="1"/>
            <w:sz w:val="24"/>
            <w:szCs w:val="24"/>
          </w:rPr>
          <w:delText xml:space="preserve"> </w:delText>
        </w:r>
        <w:r w:rsidRPr="008970DE" w:rsidDel="00B94FE9">
          <w:rPr>
            <w:rFonts w:ascii="Century Schoolbook" w:hAnsi="Century Schoolbook"/>
            <w:sz w:val="24"/>
            <w:szCs w:val="24"/>
          </w:rPr>
          <w:delText>as</w:delText>
        </w:r>
        <w:r w:rsidRPr="008970DE" w:rsidDel="00B94FE9">
          <w:rPr>
            <w:rFonts w:ascii="Century Schoolbook" w:hAnsi="Century Schoolbook"/>
            <w:spacing w:val="3"/>
            <w:sz w:val="24"/>
            <w:szCs w:val="24"/>
          </w:rPr>
          <w:delText xml:space="preserve"> </w:delText>
        </w:r>
        <w:r w:rsidRPr="008970DE" w:rsidDel="00B94FE9">
          <w:rPr>
            <w:rFonts w:ascii="Century Schoolbook" w:hAnsi="Century Schoolbook"/>
            <w:sz w:val="24"/>
            <w:szCs w:val="24"/>
          </w:rPr>
          <w:delText>2%</w:delText>
        </w:r>
        <w:r w:rsidRPr="008970DE" w:rsidDel="00B94FE9">
          <w:rPr>
            <w:rFonts w:ascii="Century Schoolbook" w:hAnsi="Century Schoolbook"/>
            <w:spacing w:val="21"/>
            <w:w w:val="99"/>
            <w:sz w:val="24"/>
            <w:szCs w:val="24"/>
          </w:rPr>
          <w:delText xml:space="preserve"> </w:delText>
        </w:r>
        <w:r w:rsidRPr="008970DE" w:rsidDel="00B94FE9">
          <w:rPr>
            <w:rFonts w:ascii="Century Schoolbook" w:hAnsi="Century Schoolbook"/>
            <w:sz w:val="24"/>
            <w:szCs w:val="24"/>
          </w:rPr>
          <w:delText>of</w:delText>
        </w:r>
        <w:r w:rsidRPr="008970DE" w:rsidDel="00B94FE9">
          <w:rPr>
            <w:rFonts w:ascii="Century Schoolbook" w:hAnsi="Century Schoolbook"/>
            <w:spacing w:val="-7"/>
            <w:sz w:val="24"/>
            <w:szCs w:val="24"/>
          </w:rPr>
          <w:delText xml:space="preserve"> </w:delText>
        </w:r>
        <w:r w:rsidRPr="008970DE" w:rsidDel="00B94FE9">
          <w:rPr>
            <w:rFonts w:ascii="Century Schoolbook" w:hAnsi="Century Schoolbook"/>
            <w:spacing w:val="-1"/>
            <w:sz w:val="24"/>
            <w:szCs w:val="24"/>
          </w:rPr>
          <w:delText>the</w:delText>
        </w:r>
        <w:r w:rsidRPr="008970DE" w:rsidDel="00B94FE9">
          <w:rPr>
            <w:rFonts w:ascii="Century Schoolbook" w:hAnsi="Century Schoolbook"/>
            <w:spacing w:val="-6"/>
            <w:sz w:val="24"/>
            <w:szCs w:val="24"/>
          </w:rPr>
          <w:delText xml:space="preserve"> </w:delText>
        </w:r>
        <w:r w:rsidRPr="008970DE" w:rsidDel="00B94FE9">
          <w:rPr>
            <w:rFonts w:ascii="Century Schoolbook" w:hAnsi="Century Schoolbook"/>
            <w:sz w:val="24"/>
            <w:szCs w:val="24"/>
          </w:rPr>
          <w:delText>faculty</w:delText>
        </w:r>
        <w:r w:rsidRPr="008970DE" w:rsidDel="00B94FE9">
          <w:rPr>
            <w:rFonts w:ascii="Century Schoolbook" w:hAnsi="Century Schoolbook"/>
            <w:spacing w:val="-6"/>
            <w:sz w:val="24"/>
            <w:szCs w:val="24"/>
          </w:rPr>
          <w:delText xml:space="preserve"> </w:delText>
        </w:r>
        <w:r w:rsidRPr="008970DE" w:rsidDel="00B94FE9">
          <w:rPr>
            <w:rFonts w:ascii="Century Schoolbook" w:hAnsi="Century Schoolbook"/>
            <w:sz w:val="24"/>
            <w:szCs w:val="24"/>
          </w:rPr>
          <w:delText>member’s</w:delText>
        </w:r>
        <w:r w:rsidRPr="008970DE" w:rsidDel="00B94FE9">
          <w:rPr>
            <w:rFonts w:ascii="Century Schoolbook" w:hAnsi="Century Schoolbook"/>
            <w:spacing w:val="-6"/>
            <w:sz w:val="24"/>
            <w:szCs w:val="24"/>
          </w:rPr>
          <w:delText xml:space="preserve"> </w:delText>
        </w:r>
        <w:r w:rsidRPr="008970DE" w:rsidDel="00B94FE9">
          <w:rPr>
            <w:rFonts w:ascii="Century Schoolbook" w:hAnsi="Century Schoolbook"/>
            <w:spacing w:val="-1"/>
            <w:sz w:val="24"/>
            <w:szCs w:val="24"/>
          </w:rPr>
          <w:delText>workload</w:delText>
        </w:r>
        <w:r w:rsidRPr="008970DE" w:rsidDel="00B94FE9">
          <w:rPr>
            <w:rFonts w:ascii="Century Schoolbook" w:hAnsi="Century Schoolbook"/>
            <w:spacing w:val="-7"/>
            <w:sz w:val="24"/>
            <w:szCs w:val="24"/>
          </w:rPr>
          <w:delText xml:space="preserve"> </w:delText>
        </w:r>
        <w:r w:rsidRPr="008970DE" w:rsidDel="00B94FE9">
          <w:rPr>
            <w:rFonts w:ascii="Century Schoolbook" w:hAnsi="Century Schoolbook"/>
            <w:sz w:val="24"/>
            <w:szCs w:val="24"/>
          </w:rPr>
          <w:delText>for</w:delText>
        </w:r>
        <w:r w:rsidRPr="008970DE" w:rsidDel="00B94FE9">
          <w:rPr>
            <w:rFonts w:ascii="Century Schoolbook" w:hAnsi="Century Schoolbook"/>
            <w:spacing w:val="-6"/>
            <w:sz w:val="24"/>
            <w:szCs w:val="24"/>
          </w:rPr>
          <w:delText xml:space="preserve"> </w:delText>
        </w:r>
        <w:r w:rsidRPr="008970DE" w:rsidDel="00B94FE9">
          <w:rPr>
            <w:rFonts w:ascii="Century Schoolbook" w:hAnsi="Century Schoolbook"/>
            <w:sz w:val="24"/>
            <w:szCs w:val="24"/>
          </w:rPr>
          <w:delText>the</w:delText>
        </w:r>
        <w:r w:rsidRPr="008970DE" w:rsidDel="00B94FE9">
          <w:rPr>
            <w:rFonts w:ascii="Century Schoolbook" w:hAnsi="Century Schoolbook"/>
            <w:spacing w:val="-6"/>
            <w:sz w:val="24"/>
            <w:szCs w:val="24"/>
          </w:rPr>
          <w:delText xml:space="preserve"> </w:delText>
        </w:r>
        <w:r w:rsidRPr="008970DE" w:rsidDel="00B94FE9">
          <w:rPr>
            <w:rFonts w:ascii="Century Schoolbook" w:hAnsi="Century Schoolbook"/>
            <w:sz w:val="24"/>
            <w:szCs w:val="24"/>
          </w:rPr>
          <w:delText>year.</w:delText>
        </w:r>
      </w:del>
    </w:p>
    <w:p w14:paraId="44B4739E" w14:textId="77777777" w:rsidR="004E69A7" w:rsidRPr="008970DE" w:rsidRDefault="004E69A7" w:rsidP="004E69A7">
      <w:pPr>
        <w:pStyle w:val="BodyText"/>
        <w:tabs>
          <w:tab w:val="left" w:pos="560"/>
        </w:tabs>
        <w:spacing w:before="1" w:line="275" w:lineRule="auto"/>
        <w:ind w:left="559" w:right="119" w:firstLine="0"/>
        <w:jc w:val="right"/>
        <w:rPr>
          <w:rFonts w:ascii="Century Schoolbook" w:hAnsi="Century Schoolbook"/>
          <w:sz w:val="24"/>
          <w:szCs w:val="24"/>
        </w:rPr>
      </w:pPr>
    </w:p>
    <w:p w14:paraId="27EF37BB" w14:textId="53064686" w:rsidR="004E69A7" w:rsidRPr="008970DE" w:rsidRDefault="009E2D38" w:rsidP="00D80AC6">
      <w:pPr>
        <w:pStyle w:val="Heading2"/>
        <w:numPr>
          <w:ilvl w:val="0"/>
          <w:numId w:val="10"/>
        </w:numPr>
        <w:tabs>
          <w:tab w:val="left" w:pos="455"/>
        </w:tabs>
        <w:ind w:firstLine="0"/>
        <w:rPr>
          <w:rFonts w:ascii="Century Schoolbook" w:hAnsi="Century Schoolbook"/>
          <w:b w:val="0"/>
          <w:bCs w:val="0"/>
        </w:rPr>
      </w:pPr>
      <w:bookmarkStart w:id="43" w:name="_TOC_250011"/>
      <w:r w:rsidRPr="008970DE">
        <w:rPr>
          <w:rFonts w:ascii="Century Schoolbook" w:hAnsi="Century Schoolbook"/>
          <w:color w:val="4F82BD"/>
          <w:spacing w:val="-1"/>
        </w:rPr>
        <w:t>Lecturer</w:t>
      </w:r>
      <w:r w:rsidRPr="008970DE">
        <w:rPr>
          <w:rFonts w:ascii="Century Schoolbook" w:hAnsi="Century Schoolbook"/>
          <w:color w:val="4F82BD"/>
        </w:rPr>
        <w:t xml:space="preserve"> </w:t>
      </w:r>
      <w:r w:rsidRPr="008970DE">
        <w:rPr>
          <w:rFonts w:ascii="Century Schoolbook" w:hAnsi="Century Schoolbook"/>
          <w:color w:val="4F82BD"/>
          <w:spacing w:val="-1"/>
        </w:rPr>
        <w:t>Model</w:t>
      </w:r>
      <w:bookmarkEnd w:id="43"/>
    </w:p>
    <w:p w14:paraId="4CA00E4A" w14:textId="6F5A4355" w:rsidR="009D7DDB" w:rsidRPr="008970DE" w:rsidRDefault="009E2D38" w:rsidP="0011345D">
      <w:pPr>
        <w:ind w:left="454"/>
        <w:rPr>
          <w:rFonts w:ascii="Century Schoolbook" w:hAnsi="Century Schoolbook"/>
          <w:sz w:val="24"/>
          <w:szCs w:val="24"/>
        </w:rPr>
      </w:pPr>
      <w:r w:rsidRPr="008970DE">
        <w:rPr>
          <w:rFonts w:ascii="Century Schoolbook" w:hAnsi="Century Schoolbook"/>
          <w:spacing w:val="-1"/>
          <w:sz w:val="24"/>
          <w:szCs w:val="24"/>
        </w:rPr>
        <w:t>This</w:t>
      </w:r>
      <w:r w:rsidRPr="008970DE">
        <w:rPr>
          <w:rFonts w:ascii="Century Schoolbook" w:hAnsi="Century Schoolbook"/>
          <w:spacing w:val="-5"/>
          <w:sz w:val="24"/>
          <w:szCs w:val="24"/>
        </w:rPr>
        <w:t xml:space="preserve"> </w:t>
      </w:r>
      <w:r w:rsidRPr="008970DE">
        <w:rPr>
          <w:rFonts w:ascii="Century Schoolbook" w:hAnsi="Century Schoolbook"/>
          <w:sz w:val="24"/>
          <w:szCs w:val="24"/>
        </w:rPr>
        <w:t>model</w:t>
      </w:r>
      <w:r w:rsidRPr="008970DE">
        <w:rPr>
          <w:rFonts w:ascii="Century Schoolbook" w:hAnsi="Century Schoolbook"/>
          <w:spacing w:val="-6"/>
          <w:sz w:val="24"/>
          <w:szCs w:val="24"/>
        </w:rPr>
        <w:t xml:space="preserve"> </w:t>
      </w:r>
      <w:r w:rsidR="00FC5DA3" w:rsidRPr="008970DE">
        <w:rPr>
          <w:rFonts w:ascii="Century Schoolbook" w:hAnsi="Century Schoolbook"/>
          <w:spacing w:val="38"/>
          <w:sz w:val="24"/>
          <w:szCs w:val="24"/>
        </w:rPr>
        <w:t xml:space="preserve">is for </w:t>
      </w:r>
      <w:r w:rsidRPr="008970DE">
        <w:rPr>
          <w:rFonts w:ascii="Century Schoolbook" w:hAnsi="Century Schoolbook"/>
          <w:sz w:val="24"/>
          <w:szCs w:val="24"/>
        </w:rPr>
        <w:t>Lecturers</w:t>
      </w:r>
      <w:r w:rsidR="00FC5DA3" w:rsidRPr="008970DE">
        <w:rPr>
          <w:rFonts w:ascii="Century Schoolbook" w:hAnsi="Century Schoolbook"/>
          <w:spacing w:val="-4"/>
          <w:sz w:val="24"/>
          <w:szCs w:val="24"/>
        </w:rPr>
        <w:t xml:space="preserve"> and </w:t>
      </w:r>
      <w:r w:rsidRPr="008970DE">
        <w:rPr>
          <w:rFonts w:ascii="Century Schoolbook" w:hAnsi="Century Schoolbook"/>
          <w:spacing w:val="-1"/>
          <w:sz w:val="24"/>
          <w:szCs w:val="24"/>
        </w:rPr>
        <w:t>Senior</w:t>
      </w:r>
      <w:r w:rsidRPr="008970DE">
        <w:rPr>
          <w:rFonts w:ascii="Century Schoolbook" w:hAnsi="Century Schoolbook"/>
          <w:spacing w:val="-5"/>
          <w:sz w:val="24"/>
          <w:szCs w:val="24"/>
        </w:rPr>
        <w:t xml:space="preserve"> </w:t>
      </w:r>
      <w:r w:rsidRPr="008970DE">
        <w:rPr>
          <w:rFonts w:ascii="Century Schoolbook" w:hAnsi="Century Schoolbook"/>
          <w:sz w:val="24"/>
          <w:szCs w:val="24"/>
        </w:rPr>
        <w:t>Lecturers.</w:t>
      </w:r>
      <w:r w:rsidR="00001F15" w:rsidRPr="008970DE">
        <w:rPr>
          <w:rFonts w:ascii="Century Schoolbook" w:hAnsi="Century Schoolbook"/>
          <w:sz w:val="24"/>
          <w:szCs w:val="24"/>
        </w:rPr>
        <w:t xml:space="preserve"> </w:t>
      </w:r>
      <w:r w:rsidR="00410C27" w:rsidRPr="008970DE">
        <w:rPr>
          <w:rFonts w:ascii="Century Schoolbook" w:hAnsi="Century Schoolbook"/>
          <w:sz w:val="24"/>
          <w:szCs w:val="24"/>
        </w:rPr>
        <w:t xml:space="preserve">It is not available to tenured and tenure-track faculty. </w:t>
      </w:r>
    </w:p>
    <w:p w14:paraId="7897FAC5" w14:textId="77777777" w:rsidR="00410C27" w:rsidRPr="008970DE" w:rsidRDefault="00410C27" w:rsidP="0011345D">
      <w:pPr>
        <w:ind w:left="454"/>
        <w:rPr>
          <w:rFonts w:ascii="Century Schoolbook" w:hAnsi="Century Schoolbook"/>
          <w:sz w:val="24"/>
          <w:szCs w:val="24"/>
        </w:rPr>
      </w:pPr>
    </w:p>
    <w:p w14:paraId="4CA00E4D" w14:textId="6FA1D000" w:rsidR="009D7DDB" w:rsidRPr="008970DE" w:rsidRDefault="001B3329" w:rsidP="0011345D">
      <w:pPr>
        <w:ind w:left="454"/>
        <w:rPr>
          <w:rFonts w:ascii="Century Schoolbook" w:hAnsi="Century Schoolbook"/>
          <w:sz w:val="24"/>
          <w:szCs w:val="24"/>
        </w:rPr>
      </w:pPr>
      <w:r w:rsidRPr="008970DE">
        <w:rPr>
          <w:rFonts w:ascii="Century Schoolbook" w:hAnsi="Century Schoolbook"/>
          <w:sz w:val="24"/>
          <w:szCs w:val="24"/>
        </w:rPr>
        <w:t xml:space="preserve">Lecturers </w:t>
      </w:r>
      <w:r w:rsidR="00BE2B03" w:rsidRPr="008970DE">
        <w:rPr>
          <w:rFonts w:ascii="Century Schoolbook" w:hAnsi="Century Schoolbook"/>
          <w:sz w:val="24"/>
          <w:szCs w:val="24"/>
        </w:rPr>
        <w:t xml:space="preserve">are </w:t>
      </w:r>
      <w:r w:rsidR="009E2D38" w:rsidRPr="008970DE">
        <w:rPr>
          <w:rFonts w:ascii="Century Schoolbook" w:hAnsi="Century Schoolbook"/>
          <w:sz w:val="24"/>
          <w:szCs w:val="24"/>
        </w:rPr>
        <w:t>expected</w:t>
      </w:r>
      <w:r w:rsidR="009E2D38" w:rsidRPr="008970DE">
        <w:rPr>
          <w:rFonts w:ascii="Century Schoolbook" w:hAnsi="Century Schoolbook"/>
          <w:spacing w:val="-6"/>
          <w:sz w:val="24"/>
          <w:szCs w:val="24"/>
        </w:rPr>
        <w:t xml:space="preserve"> </w:t>
      </w:r>
      <w:r w:rsidR="009E2D38" w:rsidRPr="008970DE">
        <w:rPr>
          <w:rFonts w:ascii="Century Schoolbook" w:hAnsi="Century Schoolbook"/>
          <w:spacing w:val="-1"/>
          <w:sz w:val="24"/>
          <w:szCs w:val="24"/>
        </w:rPr>
        <w:t>to</w:t>
      </w:r>
      <w:r w:rsidR="009E2D38" w:rsidRPr="008970DE">
        <w:rPr>
          <w:rFonts w:ascii="Century Schoolbook" w:hAnsi="Century Schoolbook"/>
          <w:spacing w:val="-5"/>
          <w:sz w:val="24"/>
          <w:szCs w:val="24"/>
        </w:rPr>
        <w:t xml:space="preserve"> </w:t>
      </w:r>
      <w:r w:rsidR="009E2D38" w:rsidRPr="008970DE">
        <w:rPr>
          <w:rFonts w:ascii="Century Schoolbook" w:hAnsi="Century Schoolbook"/>
          <w:spacing w:val="-1"/>
          <w:sz w:val="24"/>
          <w:szCs w:val="24"/>
        </w:rPr>
        <w:t>be</w:t>
      </w:r>
      <w:r w:rsidR="009E2D38" w:rsidRPr="008970DE">
        <w:rPr>
          <w:rFonts w:ascii="Century Schoolbook" w:hAnsi="Century Schoolbook"/>
          <w:spacing w:val="-6"/>
          <w:sz w:val="24"/>
          <w:szCs w:val="24"/>
        </w:rPr>
        <w:t xml:space="preserve"> </w:t>
      </w:r>
      <w:r w:rsidR="009E2D38" w:rsidRPr="008970DE">
        <w:rPr>
          <w:rFonts w:ascii="Century Schoolbook" w:hAnsi="Century Schoolbook"/>
          <w:spacing w:val="-1"/>
          <w:sz w:val="24"/>
          <w:szCs w:val="24"/>
        </w:rPr>
        <w:t>highly</w:t>
      </w:r>
      <w:r w:rsidR="009E2D38" w:rsidRPr="008970DE">
        <w:rPr>
          <w:rFonts w:ascii="Century Schoolbook" w:hAnsi="Century Schoolbook"/>
          <w:spacing w:val="22"/>
          <w:w w:val="99"/>
          <w:sz w:val="24"/>
          <w:szCs w:val="24"/>
        </w:rPr>
        <w:t xml:space="preserve"> </w:t>
      </w:r>
      <w:r w:rsidR="009E2D38" w:rsidRPr="008970DE">
        <w:rPr>
          <w:rFonts w:ascii="Century Schoolbook" w:hAnsi="Century Schoolbook"/>
          <w:sz w:val="24"/>
          <w:szCs w:val="24"/>
        </w:rPr>
        <w:t>effective</w:t>
      </w:r>
      <w:r w:rsidR="009E2D38" w:rsidRPr="008970DE">
        <w:rPr>
          <w:rFonts w:ascii="Century Schoolbook" w:hAnsi="Century Schoolbook"/>
          <w:spacing w:val="-7"/>
          <w:sz w:val="24"/>
          <w:szCs w:val="24"/>
        </w:rPr>
        <w:t xml:space="preserve"> </w:t>
      </w:r>
      <w:r w:rsidR="009E2D38" w:rsidRPr="008970DE">
        <w:rPr>
          <w:rFonts w:ascii="Century Schoolbook" w:hAnsi="Century Schoolbook"/>
          <w:spacing w:val="-1"/>
          <w:sz w:val="24"/>
          <w:szCs w:val="24"/>
        </w:rPr>
        <w:t>in</w:t>
      </w:r>
      <w:r w:rsidR="00335C63" w:rsidRPr="008970DE">
        <w:rPr>
          <w:rFonts w:ascii="Century Schoolbook" w:hAnsi="Century Schoolbook"/>
          <w:spacing w:val="-6"/>
          <w:sz w:val="24"/>
          <w:szCs w:val="24"/>
        </w:rPr>
        <w:t xml:space="preserve"> the</w:t>
      </w:r>
      <w:r w:rsidRPr="008970DE">
        <w:rPr>
          <w:rFonts w:ascii="Century Schoolbook" w:hAnsi="Century Schoolbook"/>
          <w:spacing w:val="-6"/>
          <w:sz w:val="24"/>
          <w:szCs w:val="24"/>
        </w:rPr>
        <w:t>ir primary</w:t>
      </w:r>
      <w:r w:rsidR="00335C63" w:rsidRPr="008970DE">
        <w:rPr>
          <w:rFonts w:ascii="Century Schoolbook" w:hAnsi="Century Schoolbook"/>
          <w:spacing w:val="-6"/>
          <w:sz w:val="24"/>
          <w:szCs w:val="24"/>
        </w:rPr>
        <w:t xml:space="preserve"> area of </w:t>
      </w:r>
      <w:r w:rsidRPr="008970DE">
        <w:rPr>
          <w:rFonts w:ascii="Century Schoolbook" w:hAnsi="Century Schoolbook"/>
          <w:spacing w:val="-6"/>
          <w:sz w:val="24"/>
          <w:szCs w:val="24"/>
        </w:rPr>
        <w:t>responsibility,</w:t>
      </w:r>
      <w:r w:rsidR="00FC5DA3" w:rsidRPr="008970DE">
        <w:rPr>
          <w:rFonts w:ascii="Century Schoolbook" w:hAnsi="Century Schoolbook"/>
          <w:spacing w:val="-6"/>
          <w:sz w:val="24"/>
          <w:szCs w:val="24"/>
        </w:rPr>
        <w:t xml:space="preserve"> which is teaching</w:t>
      </w:r>
      <w:r w:rsidR="009E2D38" w:rsidRPr="008970DE">
        <w:rPr>
          <w:rFonts w:ascii="Century Schoolbook" w:hAnsi="Century Schoolbook"/>
          <w:spacing w:val="-1"/>
          <w:sz w:val="24"/>
          <w:szCs w:val="24"/>
        </w:rPr>
        <w:t>.</w:t>
      </w:r>
      <w:r w:rsidR="00410C27" w:rsidRPr="008970DE">
        <w:rPr>
          <w:rFonts w:ascii="Century Schoolbook" w:hAnsi="Century Schoolbook"/>
          <w:spacing w:val="38"/>
          <w:sz w:val="24"/>
          <w:szCs w:val="24"/>
        </w:rPr>
        <w:t xml:space="preserve"> </w:t>
      </w:r>
      <w:r w:rsidR="00410C27" w:rsidRPr="008970DE">
        <w:rPr>
          <w:rFonts w:ascii="Century Schoolbook" w:hAnsi="Century Schoolbook"/>
          <w:sz w:val="24"/>
          <w:szCs w:val="24"/>
        </w:rPr>
        <w:t>Excellence in teaching plays the most important role in reappointment and promotion decisions for lecturers. Though they</w:t>
      </w:r>
      <w:r w:rsidR="00410C27" w:rsidRPr="008970DE">
        <w:rPr>
          <w:rFonts w:ascii="Century Schoolbook" w:hAnsi="Century Schoolbook"/>
          <w:spacing w:val="38"/>
          <w:sz w:val="24"/>
          <w:szCs w:val="24"/>
        </w:rPr>
        <w:t xml:space="preserve"> </w:t>
      </w:r>
      <w:r w:rsidR="00294A23" w:rsidRPr="008970DE">
        <w:rPr>
          <w:rFonts w:ascii="Century Schoolbook" w:hAnsi="Century Schoolbook"/>
          <w:spacing w:val="-1"/>
          <w:sz w:val="24"/>
          <w:szCs w:val="24"/>
        </w:rPr>
        <w:t xml:space="preserve">are not expected to engage </w:t>
      </w:r>
      <w:r w:rsidR="009E2D38" w:rsidRPr="008970DE">
        <w:rPr>
          <w:rFonts w:ascii="Century Schoolbook" w:hAnsi="Century Schoolbook"/>
          <w:spacing w:val="-1"/>
          <w:sz w:val="24"/>
          <w:szCs w:val="24"/>
        </w:rPr>
        <w:t>in</w:t>
      </w:r>
      <w:r w:rsidR="009E2D38" w:rsidRPr="008970DE">
        <w:rPr>
          <w:rFonts w:ascii="Century Schoolbook" w:hAnsi="Century Schoolbook"/>
          <w:spacing w:val="-7"/>
          <w:sz w:val="24"/>
          <w:szCs w:val="24"/>
        </w:rPr>
        <w:t xml:space="preserve"> </w:t>
      </w:r>
      <w:r w:rsidR="009E2D38" w:rsidRPr="008970DE">
        <w:rPr>
          <w:rFonts w:ascii="Century Schoolbook" w:hAnsi="Century Schoolbook"/>
          <w:sz w:val="24"/>
          <w:szCs w:val="24"/>
        </w:rPr>
        <w:t>scholarship,</w:t>
      </w:r>
      <w:r w:rsidR="009E2D38" w:rsidRPr="008970DE">
        <w:rPr>
          <w:rFonts w:ascii="Century Schoolbook" w:hAnsi="Century Schoolbook"/>
          <w:spacing w:val="-6"/>
          <w:sz w:val="24"/>
          <w:szCs w:val="24"/>
        </w:rPr>
        <w:t xml:space="preserve"> </w:t>
      </w:r>
      <w:r w:rsidR="00410C27" w:rsidRPr="008970DE">
        <w:rPr>
          <w:rFonts w:ascii="Century Schoolbook" w:hAnsi="Century Schoolbook"/>
          <w:spacing w:val="-6"/>
          <w:sz w:val="24"/>
          <w:szCs w:val="24"/>
        </w:rPr>
        <w:t xml:space="preserve">lecturers may </w:t>
      </w:r>
      <w:r w:rsidR="00410C27" w:rsidRPr="008970DE">
        <w:rPr>
          <w:rFonts w:ascii="Century Schoolbook" w:hAnsi="Century Schoolbook"/>
          <w:sz w:val="24"/>
          <w:szCs w:val="24"/>
        </w:rPr>
        <w:t xml:space="preserve">dedicate up to 10% of their time to </w:t>
      </w:r>
      <w:r w:rsidR="009E2D38" w:rsidRPr="008970DE">
        <w:rPr>
          <w:rFonts w:ascii="Century Schoolbook" w:hAnsi="Century Schoolbook"/>
          <w:sz w:val="24"/>
          <w:szCs w:val="24"/>
        </w:rPr>
        <w:t>service</w:t>
      </w:r>
      <w:r w:rsidR="009E2D38" w:rsidRPr="008970DE">
        <w:rPr>
          <w:rFonts w:ascii="Century Schoolbook" w:hAnsi="Century Schoolbook"/>
          <w:spacing w:val="-6"/>
          <w:sz w:val="24"/>
          <w:szCs w:val="24"/>
        </w:rPr>
        <w:t xml:space="preserve"> </w:t>
      </w:r>
      <w:r w:rsidRPr="008970DE">
        <w:rPr>
          <w:rFonts w:ascii="Century Schoolbook" w:hAnsi="Century Schoolbook"/>
          <w:sz w:val="24"/>
          <w:szCs w:val="24"/>
        </w:rPr>
        <w:t>activities</w:t>
      </w:r>
      <w:r w:rsidR="00410C27" w:rsidRPr="008970DE">
        <w:rPr>
          <w:rFonts w:ascii="Century Schoolbook" w:hAnsi="Century Schoolbook"/>
          <w:sz w:val="24"/>
          <w:szCs w:val="24"/>
        </w:rPr>
        <w:t xml:space="preserve">.  Any such commitment will be the result of consultation with the Department Chair and will be detailed in the FPA. </w:t>
      </w:r>
    </w:p>
    <w:p w14:paraId="4CA00E4E" w14:textId="77777777" w:rsidR="009D7DDB" w:rsidRPr="008970DE" w:rsidRDefault="009D7DDB" w:rsidP="00410C27">
      <w:pPr>
        <w:rPr>
          <w:rFonts w:ascii="Century Schoolbook" w:eastAsia="Calibri" w:hAnsi="Century Schoolbook" w:cs="Calibri"/>
          <w:sz w:val="16"/>
          <w:szCs w:val="16"/>
        </w:rPr>
      </w:pPr>
    </w:p>
    <w:p w14:paraId="6150E2DE" w14:textId="057A13CF" w:rsidR="004E69A7" w:rsidRPr="008970DE" w:rsidRDefault="00AB774D" w:rsidP="00D80AC6">
      <w:pPr>
        <w:pStyle w:val="Heading2"/>
        <w:numPr>
          <w:ilvl w:val="0"/>
          <w:numId w:val="10"/>
        </w:numPr>
        <w:tabs>
          <w:tab w:val="left" w:pos="455"/>
        </w:tabs>
        <w:ind w:firstLine="0"/>
        <w:rPr>
          <w:rFonts w:ascii="Century Schoolbook" w:hAnsi="Century Schoolbook"/>
          <w:b w:val="0"/>
          <w:bCs w:val="0"/>
        </w:rPr>
      </w:pPr>
      <w:bookmarkStart w:id="44" w:name="_TOC_250010"/>
      <w:r w:rsidRPr="008970DE">
        <w:rPr>
          <w:rFonts w:ascii="Century Schoolbook" w:hAnsi="Century Schoolbook"/>
          <w:color w:val="4F82BD"/>
          <w:spacing w:val="-1"/>
        </w:rPr>
        <w:t>Teaching</w:t>
      </w:r>
      <w:r w:rsidR="009E2D38" w:rsidRPr="008970DE">
        <w:rPr>
          <w:rFonts w:ascii="Century Schoolbook" w:hAnsi="Century Schoolbook"/>
          <w:color w:val="4F82BD"/>
        </w:rPr>
        <w:t xml:space="preserve"> </w:t>
      </w:r>
      <w:r w:rsidR="009E2D38" w:rsidRPr="008970DE">
        <w:rPr>
          <w:rFonts w:ascii="Century Schoolbook" w:hAnsi="Century Schoolbook"/>
          <w:color w:val="4F82BD"/>
          <w:spacing w:val="-1"/>
        </w:rPr>
        <w:t>Emphasis Model</w:t>
      </w:r>
      <w:bookmarkEnd w:id="44"/>
    </w:p>
    <w:p w14:paraId="4CA00E50" w14:textId="32742ED2" w:rsidR="009D7DDB" w:rsidRPr="008970DE" w:rsidRDefault="009E2D38" w:rsidP="00C229A2">
      <w:pPr>
        <w:spacing w:before="46" w:line="275" w:lineRule="auto"/>
        <w:ind w:left="109" w:right="227"/>
        <w:rPr>
          <w:rFonts w:ascii="Century Schoolbook" w:eastAsia="Calibri" w:hAnsi="Century Schoolbook" w:cs="Calibri"/>
          <w:sz w:val="24"/>
          <w:szCs w:val="24"/>
        </w:rPr>
      </w:pPr>
      <w:r w:rsidRPr="008970DE">
        <w:rPr>
          <w:rFonts w:ascii="Century Schoolbook" w:hAnsi="Century Schoolbook"/>
          <w:spacing w:val="-1"/>
          <w:sz w:val="24"/>
          <w:szCs w:val="24"/>
        </w:rPr>
        <w:t>This</w:t>
      </w:r>
      <w:r w:rsidRPr="008970DE">
        <w:rPr>
          <w:rFonts w:ascii="Century Schoolbook" w:hAnsi="Century Schoolbook"/>
          <w:spacing w:val="-6"/>
          <w:sz w:val="24"/>
          <w:szCs w:val="24"/>
        </w:rPr>
        <w:t xml:space="preserve"> </w:t>
      </w:r>
      <w:r w:rsidRPr="008970DE">
        <w:rPr>
          <w:rFonts w:ascii="Century Schoolbook" w:hAnsi="Century Schoolbook"/>
          <w:sz w:val="24"/>
          <w:szCs w:val="24"/>
        </w:rPr>
        <w:t>model</w:t>
      </w:r>
      <w:r w:rsidRPr="008970DE">
        <w:rPr>
          <w:rFonts w:ascii="Century Schoolbook" w:hAnsi="Century Schoolbook"/>
          <w:spacing w:val="-5"/>
          <w:sz w:val="24"/>
          <w:szCs w:val="24"/>
        </w:rPr>
        <w:t xml:space="preserve"> </w:t>
      </w:r>
      <w:r w:rsidRPr="008970DE">
        <w:rPr>
          <w:rFonts w:ascii="Century Schoolbook" w:hAnsi="Century Schoolbook"/>
          <w:sz w:val="24"/>
          <w:szCs w:val="24"/>
        </w:rPr>
        <w:t>combines</w:t>
      </w:r>
      <w:r w:rsidRPr="008970DE">
        <w:rPr>
          <w:rFonts w:ascii="Century Schoolbook" w:hAnsi="Century Schoolbook"/>
          <w:spacing w:val="-6"/>
          <w:sz w:val="24"/>
          <w:szCs w:val="24"/>
        </w:rPr>
        <w:t xml:space="preserve"> </w:t>
      </w:r>
      <w:r w:rsidRPr="008970DE">
        <w:rPr>
          <w:rFonts w:ascii="Century Schoolbook" w:hAnsi="Century Schoolbook"/>
          <w:sz w:val="24"/>
          <w:szCs w:val="24"/>
        </w:rPr>
        <w:t>a</w:t>
      </w:r>
      <w:r w:rsidRPr="008970DE">
        <w:rPr>
          <w:rFonts w:ascii="Century Schoolbook" w:hAnsi="Century Schoolbook"/>
          <w:spacing w:val="-4"/>
          <w:sz w:val="24"/>
          <w:szCs w:val="24"/>
        </w:rPr>
        <w:t xml:space="preserve"> </w:t>
      </w:r>
      <w:r w:rsidR="00AB774D" w:rsidRPr="008970DE">
        <w:rPr>
          <w:rFonts w:ascii="Century Schoolbook" w:hAnsi="Century Schoolbook"/>
          <w:spacing w:val="-1"/>
          <w:sz w:val="24"/>
          <w:szCs w:val="24"/>
        </w:rPr>
        <w:t>teaching</w:t>
      </w:r>
      <w:r w:rsidRPr="008970DE">
        <w:rPr>
          <w:rFonts w:ascii="Century Schoolbook" w:hAnsi="Century Schoolbook"/>
          <w:spacing w:val="-6"/>
          <w:sz w:val="24"/>
          <w:szCs w:val="24"/>
        </w:rPr>
        <w:t xml:space="preserve"> </w:t>
      </w:r>
      <w:r w:rsidRPr="008970DE">
        <w:rPr>
          <w:rFonts w:ascii="Century Schoolbook" w:hAnsi="Century Schoolbook"/>
          <w:sz w:val="24"/>
          <w:szCs w:val="24"/>
        </w:rPr>
        <w:t>focus</w:t>
      </w:r>
      <w:r w:rsidRPr="008970DE">
        <w:rPr>
          <w:rFonts w:ascii="Century Schoolbook" w:hAnsi="Century Schoolbook"/>
          <w:spacing w:val="-4"/>
          <w:sz w:val="24"/>
          <w:szCs w:val="24"/>
        </w:rPr>
        <w:t xml:space="preserve"> </w:t>
      </w:r>
      <w:r w:rsidRPr="008970DE">
        <w:rPr>
          <w:rFonts w:ascii="Century Schoolbook" w:hAnsi="Century Schoolbook"/>
          <w:spacing w:val="-1"/>
          <w:sz w:val="24"/>
          <w:szCs w:val="24"/>
        </w:rPr>
        <w:t>with</w:t>
      </w:r>
      <w:r w:rsidRPr="008970DE">
        <w:rPr>
          <w:rFonts w:ascii="Century Schoolbook" w:hAnsi="Century Schoolbook"/>
          <w:spacing w:val="-6"/>
          <w:sz w:val="24"/>
          <w:szCs w:val="24"/>
        </w:rPr>
        <w:t xml:space="preserve"> </w:t>
      </w:r>
      <w:r w:rsidRPr="008970DE">
        <w:rPr>
          <w:rFonts w:ascii="Century Schoolbook" w:hAnsi="Century Schoolbook"/>
          <w:sz w:val="24"/>
          <w:szCs w:val="24"/>
        </w:rPr>
        <w:t>a</w:t>
      </w:r>
      <w:r w:rsidRPr="008970DE">
        <w:rPr>
          <w:rFonts w:ascii="Century Schoolbook" w:hAnsi="Century Schoolbook"/>
          <w:spacing w:val="-4"/>
          <w:sz w:val="24"/>
          <w:szCs w:val="24"/>
        </w:rPr>
        <w:t xml:space="preserve"> </w:t>
      </w:r>
      <w:r w:rsidRPr="008970DE">
        <w:rPr>
          <w:rFonts w:ascii="Century Schoolbook" w:hAnsi="Century Schoolbook"/>
          <w:sz w:val="24"/>
          <w:szCs w:val="24"/>
        </w:rPr>
        <w:t>secondary</w:t>
      </w:r>
      <w:r w:rsidRPr="008970DE">
        <w:rPr>
          <w:rFonts w:ascii="Century Schoolbook" w:hAnsi="Century Schoolbook"/>
          <w:spacing w:val="-6"/>
          <w:sz w:val="24"/>
          <w:szCs w:val="24"/>
        </w:rPr>
        <w:t xml:space="preserve"> </w:t>
      </w:r>
      <w:r w:rsidRPr="008970DE">
        <w:rPr>
          <w:rFonts w:ascii="Century Schoolbook" w:hAnsi="Century Schoolbook"/>
          <w:sz w:val="24"/>
          <w:szCs w:val="24"/>
        </w:rPr>
        <w:t>emphasis</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in</w:t>
      </w:r>
      <w:r w:rsidRPr="008970DE">
        <w:rPr>
          <w:rFonts w:ascii="Century Schoolbook" w:hAnsi="Century Schoolbook"/>
          <w:spacing w:val="-7"/>
          <w:sz w:val="24"/>
          <w:szCs w:val="24"/>
        </w:rPr>
        <w:t xml:space="preserve"> </w:t>
      </w:r>
      <w:r w:rsidRPr="008970DE">
        <w:rPr>
          <w:rFonts w:ascii="Century Schoolbook" w:hAnsi="Century Schoolbook"/>
          <w:sz w:val="24"/>
          <w:szCs w:val="24"/>
        </w:rPr>
        <w:t>the</w:t>
      </w:r>
      <w:r w:rsidRPr="008970DE">
        <w:rPr>
          <w:rFonts w:ascii="Century Schoolbook" w:hAnsi="Century Schoolbook"/>
          <w:spacing w:val="-6"/>
          <w:sz w:val="24"/>
          <w:szCs w:val="24"/>
        </w:rPr>
        <w:t xml:space="preserve"> </w:t>
      </w:r>
      <w:r w:rsidRPr="008970DE">
        <w:rPr>
          <w:rFonts w:ascii="Century Schoolbook" w:hAnsi="Century Schoolbook"/>
          <w:sz w:val="24"/>
          <w:szCs w:val="24"/>
        </w:rPr>
        <w:t>area</w:t>
      </w:r>
      <w:r w:rsidRPr="008970DE">
        <w:rPr>
          <w:rFonts w:ascii="Century Schoolbook" w:hAnsi="Century Schoolbook"/>
          <w:spacing w:val="-3"/>
          <w:sz w:val="24"/>
          <w:szCs w:val="24"/>
        </w:rPr>
        <w:t xml:space="preserve"> </w:t>
      </w:r>
      <w:r w:rsidRPr="008970DE">
        <w:rPr>
          <w:rFonts w:ascii="Century Schoolbook" w:hAnsi="Century Schoolbook"/>
          <w:sz w:val="24"/>
          <w:szCs w:val="24"/>
        </w:rPr>
        <w:t>of</w:t>
      </w:r>
      <w:r w:rsidRPr="008970DE">
        <w:rPr>
          <w:rFonts w:ascii="Century Schoolbook" w:hAnsi="Century Schoolbook"/>
          <w:spacing w:val="-6"/>
          <w:sz w:val="24"/>
          <w:szCs w:val="24"/>
        </w:rPr>
        <w:t xml:space="preserve"> </w:t>
      </w:r>
      <w:r w:rsidRPr="008970DE">
        <w:rPr>
          <w:rFonts w:ascii="Century Schoolbook" w:hAnsi="Century Schoolbook"/>
          <w:sz w:val="24"/>
          <w:szCs w:val="24"/>
        </w:rPr>
        <w:t>research</w:t>
      </w:r>
      <w:r w:rsidRPr="008970DE">
        <w:rPr>
          <w:rFonts w:ascii="Century Schoolbook" w:hAnsi="Century Schoolbook"/>
          <w:spacing w:val="-6"/>
          <w:sz w:val="24"/>
          <w:szCs w:val="24"/>
        </w:rPr>
        <w:t xml:space="preserve"> </w:t>
      </w:r>
      <w:r w:rsidR="00D32887" w:rsidRPr="008970DE">
        <w:rPr>
          <w:rFonts w:ascii="Century Schoolbook" w:hAnsi="Century Schoolbook"/>
          <w:sz w:val="24"/>
          <w:szCs w:val="24"/>
        </w:rPr>
        <w:t>or</w:t>
      </w:r>
      <w:r w:rsidRPr="008970DE">
        <w:rPr>
          <w:rFonts w:ascii="Century Schoolbook" w:hAnsi="Century Schoolbook"/>
          <w:spacing w:val="28"/>
          <w:w w:val="99"/>
          <w:sz w:val="24"/>
          <w:szCs w:val="24"/>
        </w:rPr>
        <w:t xml:space="preserve"> </w:t>
      </w:r>
      <w:r w:rsidRPr="008970DE">
        <w:rPr>
          <w:rFonts w:ascii="Century Schoolbook" w:hAnsi="Century Schoolbook"/>
          <w:sz w:val="24"/>
          <w:szCs w:val="24"/>
        </w:rPr>
        <w:t>service.</w:t>
      </w:r>
      <w:r w:rsidRPr="008970DE">
        <w:rPr>
          <w:rFonts w:ascii="Century Schoolbook" w:hAnsi="Century Schoolbook"/>
          <w:spacing w:val="37"/>
          <w:sz w:val="24"/>
          <w:szCs w:val="24"/>
        </w:rPr>
        <w:t xml:space="preserve"> </w:t>
      </w:r>
      <w:r w:rsidR="00FC5DA3" w:rsidRPr="008970DE">
        <w:rPr>
          <w:rFonts w:ascii="Century Schoolbook" w:hAnsi="Century Schoolbook"/>
          <w:spacing w:val="-1"/>
          <w:sz w:val="24"/>
          <w:szCs w:val="24"/>
        </w:rPr>
        <w:t>T</w:t>
      </w:r>
      <w:r w:rsidRPr="008970DE">
        <w:rPr>
          <w:rFonts w:ascii="Century Schoolbook" w:hAnsi="Century Schoolbook"/>
          <w:spacing w:val="-1"/>
          <w:sz w:val="24"/>
          <w:szCs w:val="24"/>
        </w:rPr>
        <w:t>enured</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faculty</w:t>
      </w:r>
      <w:r w:rsidRPr="008970DE">
        <w:rPr>
          <w:rFonts w:ascii="Century Schoolbook" w:hAnsi="Century Schoolbook"/>
          <w:spacing w:val="-7"/>
          <w:sz w:val="24"/>
          <w:szCs w:val="24"/>
        </w:rPr>
        <w:t xml:space="preserve"> </w:t>
      </w:r>
      <w:r w:rsidRPr="008970DE">
        <w:rPr>
          <w:rFonts w:ascii="Century Schoolbook" w:hAnsi="Century Schoolbook"/>
          <w:sz w:val="24"/>
          <w:szCs w:val="24"/>
        </w:rPr>
        <w:t>not</w:t>
      </w:r>
      <w:r w:rsidRPr="008970DE">
        <w:rPr>
          <w:rFonts w:ascii="Century Schoolbook" w:hAnsi="Century Schoolbook"/>
          <w:spacing w:val="-6"/>
          <w:sz w:val="24"/>
          <w:szCs w:val="24"/>
        </w:rPr>
        <w:t xml:space="preserve"> </w:t>
      </w:r>
      <w:r w:rsidRPr="008970DE">
        <w:rPr>
          <w:rFonts w:ascii="Century Schoolbook" w:hAnsi="Century Schoolbook"/>
          <w:sz w:val="24"/>
          <w:szCs w:val="24"/>
        </w:rPr>
        <w:t>seeking</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promotion</w:t>
      </w:r>
      <w:r w:rsidRPr="008970DE">
        <w:rPr>
          <w:rFonts w:ascii="Century Schoolbook" w:hAnsi="Century Schoolbook"/>
          <w:b/>
          <w:i/>
          <w:spacing w:val="-6"/>
          <w:sz w:val="24"/>
          <w:szCs w:val="24"/>
        </w:rPr>
        <w:t xml:space="preserve"> </w:t>
      </w:r>
      <w:r w:rsidRPr="008970DE">
        <w:rPr>
          <w:rFonts w:ascii="Century Schoolbook" w:hAnsi="Century Schoolbook"/>
          <w:sz w:val="24"/>
          <w:szCs w:val="24"/>
        </w:rPr>
        <w:t>may</w:t>
      </w:r>
      <w:r w:rsidRPr="008970DE">
        <w:rPr>
          <w:rFonts w:ascii="Century Schoolbook" w:hAnsi="Century Schoolbook"/>
          <w:spacing w:val="-6"/>
          <w:sz w:val="24"/>
          <w:szCs w:val="24"/>
        </w:rPr>
        <w:t xml:space="preserve"> </w:t>
      </w:r>
      <w:r w:rsidRPr="008970DE">
        <w:rPr>
          <w:rFonts w:ascii="Century Schoolbook" w:hAnsi="Century Schoolbook"/>
          <w:sz w:val="24"/>
          <w:szCs w:val="24"/>
        </w:rPr>
        <w:t>follow</w:t>
      </w:r>
      <w:r w:rsidRPr="008970DE">
        <w:rPr>
          <w:rFonts w:ascii="Century Schoolbook" w:hAnsi="Century Schoolbook"/>
          <w:spacing w:val="-7"/>
          <w:sz w:val="24"/>
          <w:szCs w:val="24"/>
        </w:rPr>
        <w:t xml:space="preserve"> </w:t>
      </w:r>
      <w:r w:rsidRPr="008970DE">
        <w:rPr>
          <w:rFonts w:ascii="Century Schoolbook" w:hAnsi="Century Schoolbook"/>
          <w:spacing w:val="-1"/>
          <w:sz w:val="24"/>
          <w:szCs w:val="24"/>
        </w:rPr>
        <w:t>this</w:t>
      </w:r>
      <w:r w:rsidRPr="008970DE">
        <w:rPr>
          <w:rFonts w:ascii="Century Schoolbook" w:hAnsi="Century Schoolbook"/>
          <w:spacing w:val="-6"/>
          <w:sz w:val="24"/>
          <w:szCs w:val="24"/>
        </w:rPr>
        <w:t xml:space="preserve"> </w:t>
      </w:r>
      <w:r w:rsidRPr="008970DE">
        <w:rPr>
          <w:rFonts w:ascii="Century Schoolbook" w:hAnsi="Century Schoolbook"/>
          <w:sz w:val="24"/>
          <w:szCs w:val="24"/>
        </w:rPr>
        <w:t>workload</w:t>
      </w:r>
      <w:r w:rsidRPr="008970DE">
        <w:rPr>
          <w:rFonts w:ascii="Century Schoolbook" w:hAnsi="Century Schoolbook"/>
          <w:spacing w:val="-6"/>
          <w:sz w:val="24"/>
          <w:szCs w:val="24"/>
        </w:rPr>
        <w:t xml:space="preserve"> </w:t>
      </w:r>
      <w:r w:rsidRPr="008970DE">
        <w:rPr>
          <w:rFonts w:ascii="Century Schoolbook" w:hAnsi="Century Schoolbook"/>
          <w:sz w:val="24"/>
          <w:szCs w:val="24"/>
        </w:rPr>
        <w:t>model.</w:t>
      </w:r>
    </w:p>
    <w:p w14:paraId="4CA00E52" w14:textId="6BEB34DC" w:rsidR="009D7DDB" w:rsidRPr="008970DE" w:rsidRDefault="00FC5DA3" w:rsidP="00C229A2">
      <w:pPr>
        <w:pStyle w:val="BodyText"/>
        <w:spacing w:before="120" w:line="276" w:lineRule="auto"/>
        <w:ind w:left="109" w:right="291" w:firstLine="0"/>
        <w:jc w:val="both"/>
        <w:rPr>
          <w:rFonts w:ascii="Century Schoolbook" w:hAnsi="Century Schoolbook"/>
          <w:sz w:val="24"/>
          <w:szCs w:val="24"/>
        </w:rPr>
      </w:pPr>
      <w:r w:rsidRPr="008970DE">
        <w:rPr>
          <w:rFonts w:ascii="Century Schoolbook" w:hAnsi="Century Schoolbook"/>
          <w:spacing w:val="-6"/>
          <w:sz w:val="24"/>
          <w:szCs w:val="24"/>
        </w:rPr>
        <w:t>F</w:t>
      </w:r>
      <w:r w:rsidR="00410C27" w:rsidRPr="008970DE">
        <w:rPr>
          <w:rFonts w:ascii="Century Schoolbook" w:hAnsi="Century Schoolbook"/>
          <w:spacing w:val="-6"/>
          <w:sz w:val="24"/>
          <w:szCs w:val="24"/>
        </w:rPr>
        <w:t xml:space="preserve">aculty with an FPA detailing a Teaching Emphasis Model are </w:t>
      </w:r>
      <w:r w:rsidR="009E2D38" w:rsidRPr="008970DE">
        <w:rPr>
          <w:rFonts w:ascii="Century Schoolbook" w:hAnsi="Century Schoolbook"/>
          <w:sz w:val="24"/>
          <w:szCs w:val="24"/>
        </w:rPr>
        <w:t>expected</w:t>
      </w:r>
      <w:r w:rsidR="009E2D38" w:rsidRPr="008970DE">
        <w:rPr>
          <w:rFonts w:ascii="Century Schoolbook" w:hAnsi="Century Schoolbook"/>
          <w:spacing w:val="-5"/>
          <w:sz w:val="24"/>
          <w:szCs w:val="24"/>
        </w:rPr>
        <w:t xml:space="preserve"> </w:t>
      </w:r>
      <w:r w:rsidR="009E2D38" w:rsidRPr="008970DE">
        <w:rPr>
          <w:rFonts w:ascii="Century Schoolbook" w:hAnsi="Century Schoolbook"/>
          <w:spacing w:val="-1"/>
          <w:sz w:val="24"/>
          <w:szCs w:val="24"/>
        </w:rPr>
        <w:t>to</w:t>
      </w:r>
      <w:r w:rsidR="009E2D38" w:rsidRPr="008970DE">
        <w:rPr>
          <w:rFonts w:ascii="Century Schoolbook" w:hAnsi="Century Schoolbook"/>
          <w:spacing w:val="-5"/>
          <w:sz w:val="24"/>
          <w:szCs w:val="24"/>
        </w:rPr>
        <w:t xml:space="preserve"> </w:t>
      </w:r>
      <w:r w:rsidR="009E2D38" w:rsidRPr="008970DE">
        <w:rPr>
          <w:rFonts w:ascii="Century Schoolbook" w:hAnsi="Century Schoolbook"/>
          <w:sz w:val="24"/>
          <w:szCs w:val="24"/>
        </w:rPr>
        <w:t>excel</w:t>
      </w:r>
      <w:r w:rsidR="009E2D38" w:rsidRPr="008970DE">
        <w:rPr>
          <w:rFonts w:ascii="Century Schoolbook" w:hAnsi="Century Schoolbook"/>
          <w:spacing w:val="-5"/>
          <w:sz w:val="24"/>
          <w:szCs w:val="24"/>
        </w:rPr>
        <w:t xml:space="preserve"> </w:t>
      </w:r>
      <w:r w:rsidR="009E2D38" w:rsidRPr="008970DE">
        <w:rPr>
          <w:rFonts w:ascii="Century Schoolbook" w:hAnsi="Century Schoolbook"/>
          <w:spacing w:val="-1"/>
          <w:sz w:val="24"/>
          <w:szCs w:val="24"/>
        </w:rPr>
        <w:t>in</w:t>
      </w:r>
      <w:r w:rsidR="009E2D38" w:rsidRPr="008970DE">
        <w:rPr>
          <w:rFonts w:ascii="Century Schoolbook" w:hAnsi="Century Schoolbook"/>
          <w:spacing w:val="20"/>
          <w:w w:val="99"/>
          <w:sz w:val="24"/>
          <w:szCs w:val="24"/>
        </w:rPr>
        <w:t xml:space="preserve"> </w:t>
      </w:r>
      <w:r w:rsidR="009E2D38" w:rsidRPr="008970DE">
        <w:rPr>
          <w:rFonts w:ascii="Century Schoolbook" w:hAnsi="Century Schoolbook"/>
          <w:spacing w:val="-1"/>
          <w:sz w:val="24"/>
          <w:szCs w:val="24"/>
        </w:rPr>
        <w:t>t</w:t>
      </w:r>
      <w:r w:rsidRPr="008970DE">
        <w:rPr>
          <w:rFonts w:ascii="Century Schoolbook" w:hAnsi="Century Schoolbook"/>
          <w:spacing w:val="-1"/>
          <w:sz w:val="24"/>
          <w:szCs w:val="24"/>
        </w:rPr>
        <w:t>eaching</w:t>
      </w:r>
      <w:r w:rsidR="009E2D38" w:rsidRPr="008970DE">
        <w:rPr>
          <w:rFonts w:ascii="Century Schoolbook" w:hAnsi="Century Schoolbook"/>
          <w:spacing w:val="-1"/>
          <w:sz w:val="24"/>
          <w:szCs w:val="24"/>
        </w:rPr>
        <w:t>.</w:t>
      </w:r>
      <w:r w:rsidRPr="008970DE">
        <w:rPr>
          <w:rFonts w:ascii="Century Schoolbook" w:hAnsi="Century Schoolbook"/>
          <w:spacing w:val="-1"/>
          <w:sz w:val="24"/>
          <w:szCs w:val="24"/>
        </w:rPr>
        <w:t xml:space="preserve">  </w:t>
      </w:r>
      <w:r w:rsidR="009E2D38" w:rsidRPr="008970DE">
        <w:rPr>
          <w:rFonts w:ascii="Century Schoolbook" w:hAnsi="Century Schoolbook"/>
          <w:spacing w:val="-1"/>
          <w:sz w:val="24"/>
          <w:szCs w:val="24"/>
        </w:rPr>
        <w:t>The</w:t>
      </w:r>
      <w:r w:rsidR="009E2D38" w:rsidRPr="008970DE">
        <w:rPr>
          <w:rFonts w:ascii="Century Schoolbook" w:hAnsi="Century Schoolbook"/>
          <w:spacing w:val="-8"/>
          <w:sz w:val="24"/>
          <w:szCs w:val="24"/>
        </w:rPr>
        <w:t xml:space="preserve"> </w:t>
      </w:r>
      <w:r w:rsidR="009E2D38" w:rsidRPr="008970DE">
        <w:rPr>
          <w:rFonts w:ascii="Century Schoolbook" w:hAnsi="Century Schoolbook"/>
          <w:sz w:val="24"/>
          <w:szCs w:val="24"/>
        </w:rPr>
        <w:t>remainder</w:t>
      </w:r>
      <w:r w:rsidR="009E2D38" w:rsidRPr="008970DE">
        <w:rPr>
          <w:rFonts w:ascii="Century Schoolbook" w:hAnsi="Century Schoolbook"/>
          <w:spacing w:val="-7"/>
          <w:sz w:val="24"/>
          <w:szCs w:val="24"/>
        </w:rPr>
        <w:t xml:space="preserve"> </w:t>
      </w:r>
      <w:r w:rsidR="009E2D38" w:rsidRPr="008970DE">
        <w:rPr>
          <w:rFonts w:ascii="Century Schoolbook" w:hAnsi="Century Schoolbook"/>
          <w:sz w:val="24"/>
          <w:szCs w:val="24"/>
        </w:rPr>
        <w:t>of</w:t>
      </w:r>
      <w:r w:rsidR="009E2D38" w:rsidRPr="008970DE">
        <w:rPr>
          <w:rFonts w:ascii="Century Schoolbook" w:hAnsi="Century Schoolbook"/>
          <w:spacing w:val="-7"/>
          <w:sz w:val="24"/>
          <w:szCs w:val="24"/>
        </w:rPr>
        <w:t xml:space="preserve"> </w:t>
      </w:r>
      <w:r w:rsidR="009E2D38" w:rsidRPr="008970DE">
        <w:rPr>
          <w:rFonts w:ascii="Century Schoolbook" w:hAnsi="Century Schoolbook"/>
          <w:sz w:val="24"/>
          <w:szCs w:val="24"/>
        </w:rPr>
        <w:t>faculty</w:t>
      </w:r>
      <w:r w:rsidR="009E2D38" w:rsidRPr="008970DE">
        <w:rPr>
          <w:rFonts w:ascii="Century Schoolbook" w:hAnsi="Century Schoolbook"/>
          <w:spacing w:val="-6"/>
          <w:sz w:val="24"/>
          <w:szCs w:val="24"/>
        </w:rPr>
        <w:t xml:space="preserve"> </w:t>
      </w:r>
      <w:r w:rsidR="009E2D38" w:rsidRPr="008970DE">
        <w:rPr>
          <w:rFonts w:ascii="Century Schoolbook" w:hAnsi="Century Schoolbook"/>
          <w:sz w:val="24"/>
          <w:szCs w:val="24"/>
        </w:rPr>
        <w:t>effort</w:t>
      </w:r>
      <w:r w:rsidR="009E2D38" w:rsidRPr="008970DE">
        <w:rPr>
          <w:rFonts w:ascii="Century Schoolbook" w:hAnsi="Century Schoolbook"/>
          <w:spacing w:val="-8"/>
          <w:sz w:val="24"/>
          <w:szCs w:val="24"/>
        </w:rPr>
        <w:t xml:space="preserve"> </w:t>
      </w:r>
      <w:r w:rsidR="009E2D38" w:rsidRPr="008970DE">
        <w:rPr>
          <w:rFonts w:ascii="Century Schoolbook" w:hAnsi="Century Schoolbook"/>
          <w:sz w:val="24"/>
          <w:szCs w:val="24"/>
        </w:rPr>
        <w:t>will</w:t>
      </w:r>
      <w:r w:rsidR="009E2D38" w:rsidRPr="008970DE">
        <w:rPr>
          <w:rFonts w:ascii="Century Schoolbook" w:hAnsi="Century Schoolbook"/>
          <w:spacing w:val="-6"/>
          <w:sz w:val="24"/>
          <w:szCs w:val="24"/>
        </w:rPr>
        <w:t xml:space="preserve"> </w:t>
      </w:r>
      <w:r w:rsidR="009E2D38" w:rsidRPr="008970DE">
        <w:rPr>
          <w:rFonts w:ascii="Century Schoolbook" w:hAnsi="Century Schoolbook"/>
          <w:spacing w:val="-1"/>
          <w:sz w:val="24"/>
          <w:szCs w:val="24"/>
        </w:rPr>
        <w:t>be</w:t>
      </w:r>
      <w:r w:rsidR="009E2D38" w:rsidRPr="008970DE">
        <w:rPr>
          <w:rFonts w:ascii="Century Schoolbook" w:hAnsi="Century Schoolbook"/>
          <w:spacing w:val="-6"/>
          <w:sz w:val="24"/>
          <w:szCs w:val="24"/>
        </w:rPr>
        <w:t xml:space="preserve"> </w:t>
      </w:r>
      <w:r w:rsidR="009E2D38" w:rsidRPr="008970DE">
        <w:rPr>
          <w:rFonts w:ascii="Century Schoolbook" w:hAnsi="Century Schoolbook"/>
          <w:spacing w:val="-1"/>
          <w:sz w:val="24"/>
          <w:szCs w:val="24"/>
        </w:rPr>
        <w:t>divided</w:t>
      </w:r>
      <w:r w:rsidR="009E2D38" w:rsidRPr="008970DE">
        <w:rPr>
          <w:rFonts w:ascii="Century Schoolbook" w:hAnsi="Century Schoolbook"/>
          <w:spacing w:val="-6"/>
          <w:sz w:val="24"/>
          <w:szCs w:val="24"/>
        </w:rPr>
        <w:t xml:space="preserve"> </w:t>
      </w:r>
      <w:r w:rsidR="009E2D38" w:rsidRPr="008970DE">
        <w:rPr>
          <w:rFonts w:ascii="Century Schoolbook" w:hAnsi="Century Schoolbook"/>
          <w:sz w:val="24"/>
          <w:szCs w:val="24"/>
        </w:rPr>
        <w:t>between</w:t>
      </w:r>
      <w:r w:rsidR="009E2D38" w:rsidRPr="008970DE">
        <w:rPr>
          <w:rFonts w:ascii="Century Schoolbook" w:hAnsi="Century Schoolbook"/>
          <w:spacing w:val="-7"/>
          <w:sz w:val="24"/>
          <w:szCs w:val="24"/>
        </w:rPr>
        <w:t xml:space="preserve"> </w:t>
      </w:r>
      <w:r w:rsidR="009E2D38" w:rsidRPr="008970DE">
        <w:rPr>
          <w:rFonts w:ascii="Century Schoolbook" w:hAnsi="Century Schoolbook"/>
          <w:spacing w:val="-1"/>
          <w:sz w:val="24"/>
          <w:szCs w:val="24"/>
        </w:rPr>
        <w:t>professional</w:t>
      </w:r>
      <w:r w:rsidR="009E2D38" w:rsidRPr="008970DE">
        <w:rPr>
          <w:rFonts w:ascii="Century Schoolbook" w:hAnsi="Century Schoolbook"/>
          <w:spacing w:val="-7"/>
          <w:sz w:val="24"/>
          <w:szCs w:val="24"/>
        </w:rPr>
        <w:t xml:space="preserve"> </w:t>
      </w:r>
      <w:r w:rsidR="009E2D38" w:rsidRPr="008970DE">
        <w:rPr>
          <w:rFonts w:ascii="Century Schoolbook" w:hAnsi="Century Schoolbook"/>
          <w:sz w:val="24"/>
          <w:szCs w:val="24"/>
        </w:rPr>
        <w:t>service</w:t>
      </w:r>
      <w:r w:rsidR="009E2D38" w:rsidRPr="008970DE">
        <w:rPr>
          <w:rFonts w:ascii="Century Schoolbook" w:hAnsi="Century Schoolbook"/>
          <w:spacing w:val="-7"/>
          <w:sz w:val="24"/>
          <w:szCs w:val="24"/>
        </w:rPr>
        <w:t xml:space="preserve"> </w:t>
      </w:r>
      <w:r w:rsidR="009E2D38" w:rsidRPr="008970DE">
        <w:rPr>
          <w:rFonts w:ascii="Century Schoolbook" w:hAnsi="Century Schoolbook"/>
          <w:sz w:val="24"/>
          <w:szCs w:val="24"/>
        </w:rPr>
        <w:t>activities</w:t>
      </w:r>
      <w:r w:rsidR="009E2D38" w:rsidRPr="008970DE">
        <w:rPr>
          <w:rFonts w:ascii="Century Schoolbook" w:hAnsi="Century Schoolbook"/>
          <w:spacing w:val="-6"/>
          <w:sz w:val="24"/>
          <w:szCs w:val="24"/>
        </w:rPr>
        <w:t xml:space="preserve"> </w:t>
      </w:r>
      <w:r w:rsidR="009E2D38" w:rsidRPr="008970DE">
        <w:rPr>
          <w:rFonts w:ascii="Century Schoolbook" w:hAnsi="Century Schoolbook"/>
          <w:sz w:val="24"/>
          <w:szCs w:val="24"/>
        </w:rPr>
        <w:t>and</w:t>
      </w:r>
      <w:r w:rsidR="00514F10">
        <w:rPr>
          <w:rFonts w:ascii="Century Schoolbook" w:hAnsi="Century Schoolbook"/>
          <w:sz w:val="24"/>
          <w:szCs w:val="24"/>
        </w:rPr>
        <w:t xml:space="preserve"> </w:t>
      </w:r>
      <w:r w:rsidR="009E2D38" w:rsidRPr="008970DE">
        <w:rPr>
          <w:rFonts w:ascii="Century Schoolbook" w:hAnsi="Century Schoolbook"/>
          <w:sz w:val="24"/>
          <w:szCs w:val="24"/>
        </w:rPr>
        <w:t>research</w:t>
      </w:r>
      <w:r w:rsidR="009E2D38" w:rsidRPr="008970DE">
        <w:rPr>
          <w:rFonts w:ascii="Century Schoolbook" w:hAnsi="Century Schoolbook"/>
          <w:spacing w:val="31"/>
          <w:w w:val="99"/>
          <w:sz w:val="24"/>
          <w:szCs w:val="24"/>
        </w:rPr>
        <w:t xml:space="preserve"> </w:t>
      </w:r>
      <w:r w:rsidR="009E2D38" w:rsidRPr="008970DE">
        <w:rPr>
          <w:rFonts w:ascii="Century Schoolbook" w:hAnsi="Century Schoolbook"/>
          <w:sz w:val="24"/>
          <w:szCs w:val="24"/>
        </w:rPr>
        <w:t>activities.</w:t>
      </w:r>
      <w:r w:rsidR="009E2D38" w:rsidRPr="008970DE">
        <w:rPr>
          <w:rFonts w:ascii="Century Schoolbook" w:hAnsi="Century Schoolbook"/>
          <w:spacing w:val="41"/>
          <w:sz w:val="24"/>
          <w:szCs w:val="24"/>
        </w:rPr>
        <w:t xml:space="preserve"> </w:t>
      </w:r>
      <w:r w:rsidR="009E2D38" w:rsidRPr="008970DE">
        <w:rPr>
          <w:rFonts w:ascii="Century Schoolbook" w:hAnsi="Century Schoolbook"/>
          <w:spacing w:val="-1"/>
          <w:sz w:val="24"/>
          <w:szCs w:val="24"/>
        </w:rPr>
        <w:t>The</w:t>
      </w:r>
      <w:r w:rsidR="009E2D38" w:rsidRPr="008970DE">
        <w:rPr>
          <w:rFonts w:ascii="Century Schoolbook" w:hAnsi="Century Schoolbook"/>
          <w:spacing w:val="-5"/>
          <w:sz w:val="24"/>
          <w:szCs w:val="24"/>
        </w:rPr>
        <w:t xml:space="preserve"> </w:t>
      </w:r>
      <w:r w:rsidR="009E2D38" w:rsidRPr="008970DE">
        <w:rPr>
          <w:rFonts w:ascii="Century Schoolbook" w:hAnsi="Century Schoolbook"/>
          <w:sz w:val="24"/>
          <w:szCs w:val="24"/>
        </w:rPr>
        <w:t>proportion</w:t>
      </w:r>
      <w:r w:rsidR="009E2D38" w:rsidRPr="008970DE">
        <w:rPr>
          <w:rFonts w:ascii="Century Schoolbook" w:hAnsi="Century Schoolbook"/>
          <w:spacing w:val="-4"/>
          <w:sz w:val="24"/>
          <w:szCs w:val="24"/>
        </w:rPr>
        <w:t xml:space="preserve"> </w:t>
      </w:r>
      <w:r w:rsidR="009E2D38" w:rsidRPr="008970DE">
        <w:rPr>
          <w:rFonts w:ascii="Century Schoolbook" w:hAnsi="Century Schoolbook"/>
          <w:sz w:val="24"/>
          <w:szCs w:val="24"/>
        </w:rPr>
        <w:t>of</w:t>
      </w:r>
      <w:r w:rsidR="009E2D38" w:rsidRPr="008970DE">
        <w:rPr>
          <w:rFonts w:ascii="Century Schoolbook" w:hAnsi="Century Schoolbook"/>
          <w:spacing w:val="-6"/>
          <w:sz w:val="24"/>
          <w:szCs w:val="24"/>
        </w:rPr>
        <w:t xml:space="preserve"> </w:t>
      </w:r>
      <w:r w:rsidR="009E2D38" w:rsidRPr="008970DE">
        <w:rPr>
          <w:rFonts w:ascii="Century Schoolbook" w:hAnsi="Century Schoolbook"/>
          <w:spacing w:val="-1"/>
          <w:sz w:val="24"/>
          <w:szCs w:val="24"/>
        </w:rPr>
        <w:t>the</w:t>
      </w:r>
      <w:r w:rsidR="009E2D38" w:rsidRPr="008970DE">
        <w:rPr>
          <w:rFonts w:ascii="Century Schoolbook" w:hAnsi="Century Schoolbook"/>
          <w:spacing w:val="-4"/>
          <w:sz w:val="24"/>
          <w:szCs w:val="24"/>
        </w:rPr>
        <w:t xml:space="preserve"> </w:t>
      </w:r>
      <w:r w:rsidR="009E2D38" w:rsidRPr="008970DE">
        <w:rPr>
          <w:rFonts w:ascii="Century Schoolbook" w:hAnsi="Century Schoolbook"/>
          <w:sz w:val="24"/>
          <w:szCs w:val="24"/>
        </w:rPr>
        <w:t>effort</w:t>
      </w:r>
      <w:r w:rsidR="009E2D38" w:rsidRPr="008970DE">
        <w:rPr>
          <w:rFonts w:ascii="Century Schoolbook" w:hAnsi="Century Schoolbook"/>
          <w:spacing w:val="-5"/>
          <w:sz w:val="24"/>
          <w:szCs w:val="24"/>
        </w:rPr>
        <w:t xml:space="preserve"> </w:t>
      </w:r>
      <w:r w:rsidR="009E2D38" w:rsidRPr="008970DE">
        <w:rPr>
          <w:rFonts w:ascii="Century Schoolbook" w:hAnsi="Century Schoolbook"/>
          <w:spacing w:val="-1"/>
          <w:sz w:val="24"/>
          <w:szCs w:val="24"/>
        </w:rPr>
        <w:t>placed</w:t>
      </w:r>
      <w:r w:rsidR="009E2D38" w:rsidRPr="008970DE">
        <w:rPr>
          <w:rFonts w:ascii="Century Schoolbook" w:hAnsi="Century Schoolbook"/>
          <w:spacing w:val="-5"/>
          <w:sz w:val="24"/>
          <w:szCs w:val="24"/>
        </w:rPr>
        <w:t xml:space="preserve"> </w:t>
      </w:r>
      <w:r w:rsidR="009E2D38" w:rsidRPr="008970DE">
        <w:rPr>
          <w:rFonts w:ascii="Century Schoolbook" w:hAnsi="Century Schoolbook"/>
          <w:spacing w:val="-1"/>
          <w:sz w:val="24"/>
          <w:szCs w:val="24"/>
        </w:rPr>
        <w:t>in</w:t>
      </w:r>
      <w:r w:rsidR="009E2D38" w:rsidRPr="008970DE">
        <w:rPr>
          <w:rFonts w:ascii="Century Schoolbook" w:hAnsi="Century Schoolbook"/>
          <w:spacing w:val="-4"/>
          <w:sz w:val="24"/>
          <w:szCs w:val="24"/>
        </w:rPr>
        <w:t xml:space="preserve"> </w:t>
      </w:r>
      <w:r w:rsidR="009E2D38" w:rsidRPr="008970DE">
        <w:rPr>
          <w:rFonts w:ascii="Century Schoolbook" w:hAnsi="Century Schoolbook"/>
          <w:sz w:val="24"/>
          <w:szCs w:val="24"/>
        </w:rPr>
        <w:t>each</w:t>
      </w:r>
      <w:r w:rsidR="009E2D38" w:rsidRPr="008970DE">
        <w:rPr>
          <w:rFonts w:ascii="Century Schoolbook" w:hAnsi="Century Schoolbook"/>
          <w:spacing w:val="-6"/>
          <w:sz w:val="24"/>
          <w:szCs w:val="24"/>
        </w:rPr>
        <w:t xml:space="preserve"> </w:t>
      </w:r>
      <w:r w:rsidR="009E2D38" w:rsidRPr="008970DE">
        <w:rPr>
          <w:rFonts w:ascii="Century Schoolbook" w:hAnsi="Century Schoolbook"/>
          <w:sz w:val="24"/>
          <w:szCs w:val="24"/>
        </w:rPr>
        <w:t>area</w:t>
      </w:r>
      <w:r w:rsidR="009E2D38" w:rsidRPr="008970DE">
        <w:rPr>
          <w:rFonts w:ascii="Century Schoolbook" w:hAnsi="Century Schoolbook"/>
          <w:spacing w:val="-5"/>
          <w:sz w:val="24"/>
          <w:szCs w:val="24"/>
        </w:rPr>
        <w:t xml:space="preserve"> </w:t>
      </w:r>
      <w:r w:rsidR="009E2D38" w:rsidRPr="008970DE">
        <w:rPr>
          <w:rFonts w:ascii="Century Schoolbook" w:hAnsi="Century Schoolbook"/>
          <w:sz w:val="24"/>
          <w:szCs w:val="24"/>
        </w:rPr>
        <w:t>will</w:t>
      </w:r>
      <w:r w:rsidR="009E2D38" w:rsidRPr="008970DE">
        <w:rPr>
          <w:rFonts w:ascii="Century Schoolbook" w:hAnsi="Century Schoolbook"/>
          <w:spacing w:val="-4"/>
          <w:sz w:val="24"/>
          <w:szCs w:val="24"/>
        </w:rPr>
        <w:t xml:space="preserve"> </w:t>
      </w:r>
      <w:r w:rsidR="009E2D38" w:rsidRPr="008970DE">
        <w:rPr>
          <w:rFonts w:ascii="Century Schoolbook" w:hAnsi="Century Schoolbook"/>
          <w:spacing w:val="-1"/>
          <w:sz w:val="24"/>
          <w:szCs w:val="24"/>
        </w:rPr>
        <w:t>be</w:t>
      </w:r>
      <w:r w:rsidR="009E2D38" w:rsidRPr="008970DE">
        <w:rPr>
          <w:rFonts w:ascii="Century Schoolbook" w:hAnsi="Century Schoolbook"/>
          <w:spacing w:val="-5"/>
          <w:sz w:val="24"/>
          <w:szCs w:val="24"/>
        </w:rPr>
        <w:t xml:space="preserve"> </w:t>
      </w:r>
      <w:r w:rsidR="009E2D38" w:rsidRPr="008970DE">
        <w:rPr>
          <w:rFonts w:ascii="Century Schoolbook" w:hAnsi="Century Schoolbook"/>
          <w:spacing w:val="-1"/>
          <w:sz w:val="24"/>
          <w:szCs w:val="24"/>
        </w:rPr>
        <w:t>determined</w:t>
      </w:r>
      <w:r w:rsidR="009E2D38" w:rsidRPr="008970DE">
        <w:rPr>
          <w:rFonts w:ascii="Century Schoolbook" w:hAnsi="Century Schoolbook"/>
          <w:spacing w:val="-4"/>
          <w:sz w:val="24"/>
          <w:szCs w:val="24"/>
        </w:rPr>
        <w:t xml:space="preserve"> </w:t>
      </w:r>
      <w:r w:rsidR="009E2D38" w:rsidRPr="008970DE">
        <w:rPr>
          <w:rFonts w:ascii="Century Schoolbook" w:hAnsi="Century Schoolbook"/>
          <w:spacing w:val="-1"/>
          <w:sz w:val="24"/>
          <w:szCs w:val="24"/>
        </w:rPr>
        <w:t>by</w:t>
      </w:r>
      <w:r w:rsidR="009E2D38" w:rsidRPr="008970DE">
        <w:rPr>
          <w:rFonts w:ascii="Century Schoolbook" w:hAnsi="Century Schoolbook"/>
          <w:spacing w:val="-5"/>
          <w:sz w:val="24"/>
          <w:szCs w:val="24"/>
        </w:rPr>
        <w:t xml:space="preserve"> </w:t>
      </w:r>
      <w:r w:rsidR="009E2D38" w:rsidRPr="008970DE">
        <w:rPr>
          <w:rFonts w:ascii="Century Schoolbook" w:hAnsi="Century Schoolbook"/>
          <w:spacing w:val="-1"/>
          <w:sz w:val="24"/>
          <w:szCs w:val="24"/>
        </w:rPr>
        <w:t>the</w:t>
      </w:r>
      <w:r w:rsidR="009E2D38" w:rsidRPr="008970DE">
        <w:rPr>
          <w:rFonts w:ascii="Century Schoolbook" w:hAnsi="Century Schoolbook"/>
          <w:spacing w:val="-6"/>
          <w:sz w:val="24"/>
          <w:szCs w:val="24"/>
        </w:rPr>
        <w:t xml:space="preserve"> </w:t>
      </w:r>
      <w:r w:rsidR="009E2D38" w:rsidRPr="008970DE">
        <w:rPr>
          <w:rFonts w:ascii="Century Schoolbook" w:hAnsi="Century Schoolbook"/>
          <w:sz w:val="24"/>
          <w:szCs w:val="24"/>
        </w:rPr>
        <w:t>Chair</w:t>
      </w:r>
      <w:r w:rsidR="009E2D38" w:rsidRPr="008970DE">
        <w:rPr>
          <w:rFonts w:ascii="Century Schoolbook" w:hAnsi="Century Schoolbook"/>
          <w:spacing w:val="-3"/>
          <w:sz w:val="24"/>
          <w:szCs w:val="24"/>
        </w:rPr>
        <w:t xml:space="preserve"> </w:t>
      </w:r>
      <w:r w:rsidR="009E2D38" w:rsidRPr="008970DE">
        <w:rPr>
          <w:rFonts w:ascii="Century Schoolbook" w:hAnsi="Century Schoolbook"/>
          <w:spacing w:val="1"/>
          <w:sz w:val="24"/>
          <w:szCs w:val="24"/>
        </w:rPr>
        <w:t>in</w:t>
      </w:r>
      <w:r w:rsidR="009E2D38" w:rsidRPr="008970DE">
        <w:rPr>
          <w:rFonts w:ascii="Century Schoolbook" w:hAnsi="Century Schoolbook"/>
          <w:spacing w:val="28"/>
          <w:w w:val="99"/>
          <w:sz w:val="24"/>
          <w:szCs w:val="24"/>
        </w:rPr>
        <w:t xml:space="preserve"> </w:t>
      </w:r>
      <w:r w:rsidR="009E2D38" w:rsidRPr="008970DE">
        <w:rPr>
          <w:rFonts w:ascii="Century Schoolbook" w:hAnsi="Century Schoolbook"/>
          <w:sz w:val="24"/>
          <w:szCs w:val="24"/>
        </w:rPr>
        <w:t>consultation</w:t>
      </w:r>
      <w:r w:rsidR="009E2D38" w:rsidRPr="008970DE">
        <w:rPr>
          <w:rFonts w:ascii="Century Schoolbook" w:hAnsi="Century Schoolbook"/>
          <w:spacing w:val="-6"/>
          <w:sz w:val="24"/>
          <w:szCs w:val="24"/>
        </w:rPr>
        <w:t xml:space="preserve"> </w:t>
      </w:r>
      <w:r w:rsidR="009E2D38" w:rsidRPr="008970DE">
        <w:rPr>
          <w:rFonts w:ascii="Century Schoolbook" w:hAnsi="Century Schoolbook"/>
          <w:spacing w:val="-1"/>
          <w:sz w:val="24"/>
          <w:szCs w:val="24"/>
        </w:rPr>
        <w:t>with</w:t>
      </w:r>
      <w:r w:rsidR="009E2D38" w:rsidRPr="008970DE">
        <w:rPr>
          <w:rFonts w:ascii="Century Schoolbook" w:hAnsi="Century Schoolbook"/>
          <w:spacing w:val="-7"/>
          <w:sz w:val="24"/>
          <w:szCs w:val="24"/>
        </w:rPr>
        <w:t xml:space="preserve"> </w:t>
      </w:r>
      <w:r w:rsidR="009E2D38" w:rsidRPr="008970DE">
        <w:rPr>
          <w:rFonts w:ascii="Century Schoolbook" w:hAnsi="Century Schoolbook"/>
          <w:spacing w:val="-1"/>
          <w:sz w:val="24"/>
          <w:szCs w:val="24"/>
        </w:rPr>
        <w:t>the</w:t>
      </w:r>
      <w:r w:rsidR="009E2D38" w:rsidRPr="008970DE">
        <w:rPr>
          <w:rFonts w:ascii="Century Schoolbook" w:hAnsi="Century Schoolbook"/>
          <w:spacing w:val="-7"/>
          <w:sz w:val="24"/>
          <w:szCs w:val="24"/>
        </w:rPr>
        <w:t xml:space="preserve"> </w:t>
      </w:r>
      <w:r w:rsidR="009E2D38" w:rsidRPr="008970DE">
        <w:rPr>
          <w:rFonts w:ascii="Century Schoolbook" w:hAnsi="Century Schoolbook"/>
          <w:sz w:val="24"/>
          <w:szCs w:val="24"/>
        </w:rPr>
        <w:t>faculty</w:t>
      </w:r>
      <w:r w:rsidR="009E2D38" w:rsidRPr="008970DE">
        <w:rPr>
          <w:rFonts w:ascii="Century Schoolbook" w:hAnsi="Century Schoolbook"/>
          <w:spacing w:val="-8"/>
          <w:sz w:val="24"/>
          <w:szCs w:val="24"/>
        </w:rPr>
        <w:t xml:space="preserve"> </w:t>
      </w:r>
      <w:r w:rsidR="009E2D38" w:rsidRPr="008970DE">
        <w:rPr>
          <w:rFonts w:ascii="Century Schoolbook" w:hAnsi="Century Schoolbook"/>
          <w:spacing w:val="-1"/>
          <w:sz w:val="24"/>
          <w:szCs w:val="24"/>
        </w:rPr>
        <w:t>member,</w:t>
      </w:r>
      <w:r w:rsidR="009E2D38" w:rsidRPr="008970DE">
        <w:rPr>
          <w:rFonts w:ascii="Century Schoolbook" w:hAnsi="Century Schoolbook"/>
          <w:spacing w:val="-6"/>
          <w:sz w:val="24"/>
          <w:szCs w:val="24"/>
        </w:rPr>
        <w:t xml:space="preserve"> </w:t>
      </w:r>
      <w:r w:rsidR="009E2D38" w:rsidRPr="008970DE">
        <w:rPr>
          <w:rFonts w:ascii="Century Schoolbook" w:hAnsi="Century Schoolbook"/>
          <w:sz w:val="24"/>
          <w:szCs w:val="24"/>
        </w:rPr>
        <w:t>based</w:t>
      </w:r>
      <w:r w:rsidR="009E2D38" w:rsidRPr="008970DE">
        <w:rPr>
          <w:rFonts w:ascii="Century Schoolbook" w:hAnsi="Century Schoolbook"/>
          <w:spacing w:val="-8"/>
          <w:sz w:val="24"/>
          <w:szCs w:val="24"/>
        </w:rPr>
        <w:t xml:space="preserve"> </w:t>
      </w:r>
      <w:r w:rsidR="009E2D38" w:rsidRPr="008970DE">
        <w:rPr>
          <w:rFonts w:ascii="Century Schoolbook" w:hAnsi="Century Schoolbook"/>
          <w:sz w:val="24"/>
          <w:szCs w:val="24"/>
        </w:rPr>
        <w:t>on</w:t>
      </w:r>
      <w:r w:rsidR="009E2D38" w:rsidRPr="008970DE">
        <w:rPr>
          <w:rFonts w:ascii="Century Schoolbook" w:hAnsi="Century Schoolbook"/>
          <w:spacing w:val="-8"/>
          <w:sz w:val="24"/>
          <w:szCs w:val="24"/>
        </w:rPr>
        <w:t xml:space="preserve"> </w:t>
      </w:r>
      <w:r w:rsidR="001B3329" w:rsidRPr="008970DE">
        <w:rPr>
          <w:rFonts w:ascii="Century Schoolbook" w:hAnsi="Century Schoolbook"/>
          <w:spacing w:val="-1"/>
          <w:sz w:val="24"/>
          <w:szCs w:val="24"/>
        </w:rPr>
        <w:t>Department</w:t>
      </w:r>
      <w:r w:rsidR="009E2D38" w:rsidRPr="008970DE">
        <w:rPr>
          <w:rFonts w:ascii="Century Schoolbook" w:hAnsi="Century Schoolbook"/>
          <w:spacing w:val="-1"/>
          <w:sz w:val="24"/>
          <w:szCs w:val="24"/>
        </w:rPr>
        <w:t>,</w:t>
      </w:r>
      <w:r w:rsidR="009E2D38" w:rsidRPr="008970DE">
        <w:rPr>
          <w:rFonts w:ascii="Century Schoolbook" w:hAnsi="Century Schoolbook"/>
          <w:spacing w:val="-7"/>
          <w:sz w:val="24"/>
          <w:szCs w:val="24"/>
        </w:rPr>
        <w:t xml:space="preserve"> </w:t>
      </w:r>
      <w:r w:rsidR="00870966" w:rsidRPr="008970DE">
        <w:rPr>
          <w:rFonts w:ascii="Century Schoolbook" w:hAnsi="Century Schoolbook"/>
          <w:sz w:val="24"/>
          <w:szCs w:val="24"/>
        </w:rPr>
        <w:t>C</w:t>
      </w:r>
      <w:r w:rsidR="009E2D38" w:rsidRPr="008970DE">
        <w:rPr>
          <w:rFonts w:ascii="Century Schoolbook" w:hAnsi="Century Schoolbook"/>
          <w:sz w:val="24"/>
          <w:szCs w:val="24"/>
        </w:rPr>
        <w:t>ollege</w:t>
      </w:r>
      <w:r w:rsidRPr="008970DE">
        <w:rPr>
          <w:rFonts w:ascii="Century Schoolbook" w:hAnsi="Century Schoolbook"/>
          <w:sz w:val="24"/>
          <w:szCs w:val="24"/>
        </w:rPr>
        <w:t>,</w:t>
      </w:r>
      <w:r w:rsidR="009E2D38" w:rsidRPr="008970DE">
        <w:rPr>
          <w:rFonts w:ascii="Century Schoolbook" w:hAnsi="Century Schoolbook"/>
          <w:spacing w:val="-8"/>
          <w:sz w:val="24"/>
          <w:szCs w:val="24"/>
        </w:rPr>
        <w:t xml:space="preserve"> </w:t>
      </w:r>
      <w:r w:rsidR="009E2D38" w:rsidRPr="008970DE">
        <w:rPr>
          <w:rFonts w:ascii="Century Schoolbook" w:hAnsi="Century Schoolbook"/>
          <w:sz w:val="24"/>
          <w:szCs w:val="24"/>
        </w:rPr>
        <w:t>and</w:t>
      </w:r>
      <w:r w:rsidR="009E2D38" w:rsidRPr="008970DE">
        <w:rPr>
          <w:rFonts w:ascii="Century Schoolbook" w:hAnsi="Century Schoolbook"/>
          <w:spacing w:val="-8"/>
          <w:sz w:val="24"/>
          <w:szCs w:val="24"/>
        </w:rPr>
        <w:t xml:space="preserve"> </w:t>
      </w:r>
      <w:r w:rsidR="00870966" w:rsidRPr="008970DE">
        <w:rPr>
          <w:rFonts w:ascii="Century Schoolbook" w:hAnsi="Century Schoolbook"/>
          <w:spacing w:val="-1"/>
          <w:sz w:val="24"/>
          <w:szCs w:val="24"/>
        </w:rPr>
        <w:t>U</w:t>
      </w:r>
      <w:r w:rsidR="009E2D38" w:rsidRPr="008970DE">
        <w:rPr>
          <w:rFonts w:ascii="Century Schoolbook" w:hAnsi="Century Schoolbook"/>
          <w:spacing w:val="-1"/>
          <w:sz w:val="24"/>
          <w:szCs w:val="24"/>
        </w:rPr>
        <w:t>niversity</w:t>
      </w:r>
      <w:r w:rsidR="009E2D38" w:rsidRPr="008970DE">
        <w:rPr>
          <w:rFonts w:ascii="Century Schoolbook" w:hAnsi="Century Schoolbook"/>
          <w:spacing w:val="-7"/>
          <w:sz w:val="24"/>
          <w:szCs w:val="24"/>
        </w:rPr>
        <w:t xml:space="preserve"> </w:t>
      </w:r>
      <w:r w:rsidR="00870966" w:rsidRPr="008970DE">
        <w:rPr>
          <w:rFonts w:ascii="Century Schoolbook" w:hAnsi="Century Schoolbook"/>
          <w:sz w:val="24"/>
          <w:szCs w:val="24"/>
        </w:rPr>
        <w:t>needs</w:t>
      </w:r>
      <w:r w:rsidR="009E2D38" w:rsidRPr="008970DE">
        <w:rPr>
          <w:rFonts w:ascii="Century Schoolbook" w:hAnsi="Century Schoolbook"/>
          <w:sz w:val="24"/>
          <w:szCs w:val="24"/>
        </w:rPr>
        <w:t>.</w:t>
      </w:r>
      <w:r w:rsidR="009E2D38" w:rsidRPr="008970DE">
        <w:rPr>
          <w:rFonts w:ascii="Century Schoolbook" w:hAnsi="Century Schoolbook"/>
          <w:spacing w:val="40"/>
          <w:sz w:val="24"/>
          <w:szCs w:val="24"/>
        </w:rPr>
        <w:t xml:space="preserve"> </w:t>
      </w:r>
      <w:r w:rsidR="00870966" w:rsidRPr="008970DE">
        <w:rPr>
          <w:rFonts w:ascii="Century Schoolbook" w:hAnsi="Century Schoolbook"/>
          <w:spacing w:val="40"/>
          <w:sz w:val="24"/>
          <w:szCs w:val="24"/>
        </w:rPr>
        <w:t xml:space="preserve">Exact proportions are always specified in the FPA. </w:t>
      </w:r>
      <w:r w:rsidR="001B6786">
        <w:rPr>
          <w:rFonts w:ascii="Century Schoolbook" w:hAnsi="Century Schoolbook"/>
          <w:spacing w:val="39"/>
          <w:sz w:val="24"/>
          <w:szCs w:val="24"/>
        </w:rPr>
        <w:t>Faculty in this category are expected to engage in schola</w:t>
      </w:r>
      <w:r w:rsidR="00A03761">
        <w:rPr>
          <w:rFonts w:ascii="Century Schoolbook" w:hAnsi="Century Schoolbook"/>
          <w:spacing w:val="39"/>
          <w:sz w:val="24"/>
          <w:szCs w:val="24"/>
        </w:rPr>
        <w:t xml:space="preserve">rly activity </w:t>
      </w:r>
      <w:r w:rsidR="001B6786">
        <w:rPr>
          <w:rFonts w:ascii="Century Schoolbook" w:hAnsi="Century Schoolbook"/>
          <w:spacing w:val="39"/>
          <w:sz w:val="24"/>
          <w:szCs w:val="24"/>
        </w:rPr>
        <w:t xml:space="preserve">as appropriate to their FPA. </w:t>
      </w:r>
      <w:r w:rsidR="009E2D38" w:rsidRPr="008970DE">
        <w:rPr>
          <w:rFonts w:ascii="Century Schoolbook" w:hAnsi="Century Schoolbook"/>
          <w:spacing w:val="-1"/>
          <w:sz w:val="24"/>
          <w:szCs w:val="24"/>
        </w:rPr>
        <w:t>They</w:t>
      </w:r>
      <w:r w:rsidR="009E2D38" w:rsidRPr="008970DE">
        <w:rPr>
          <w:rFonts w:ascii="Century Schoolbook" w:hAnsi="Century Schoolbook"/>
          <w:spacing w:val="-5"/>
          <w:sz w:val="24"/>
          <w:szCs w:val="24"/>
        </w:rPr>
        <w:t xml:space="preserve"> </w:t>
      </w:r>
      <w:r w:rsidR="0011345D" w:rsidRPr="008970DE">
        <w:rPr>
          <w:rFonts w:ascii="Century Schoolbook" w:hAnsi="Century Schoolbook"/>
          <w:sz w:val="24"/>
          <w:szCs w:val="24"/>
        </w:rPr>
        <w:t>may</w:t>
      </w:r>
      <w:r w:rsidR="009E2D38" w:rsidRPr="008970DE">
        <w:rPr>
          <w:rFonts w:ascii="Century Schoolbook" w:hAnsi="Century Schoolbook"/>
          <w:spacing w:val="-6"/>
          <w:sz w:val="24"/>
          <w:szCs w:val="24"/>
        </w:rPr>
        <w:t xml:space="preserve"> </w:t>
      </w:r>
      <w:r w:rsidR="009E2D38" w:rsidRPr="008970DE">
        <w:rPr>
          <w:rFonts w:ascii="Century Schoolbook" w:hAnsi="Century Schoolbook"/>
          <w:sz w:val="24"/>
          <w:szCs w:val="24"/>
        </w:rPr>
        <w:t>engage</w:t>
      </w:r>
      <w:r w:rsidR="009E2D38" w:rsidRPr="008970DE">
        <w:rPr>
          <w:rFonts w:ascii="Century Schoolbook" w:hAnsi="Century Schoolbook"/>
          <w:spacing w:val="-7"/>
          <w:sz w:val="24"/>
          <w:szCs w:val="24"/>
        </w:rPr>
        <w:t xml:space="preserve"> </w:t>
      </w:r>
      <w:r w:rsidR="009E2D38" w:rsidRPr="008970DE">
        <w:rPr>
          <w:rFonts w:ascii="Century Schoolbook" w:hAnsi="Century Schoolbook"/>
          <w:spacing w:val="-1"/>
          <w:sz w:val="24"/>
          <w:szCs w:val="24"/>
        </w:rPr>
        <w:t>in</w:t>
      </w:r>
      <w:r w:rsidR="009E2D38" w:rsidRPr="008970DE">
        <w:rPr>
          <w:rFonts w:ascii="Century Schoolbook" w:hAnsi="Century Schoolbook"/>
          <w:spacing w:val="-5"/>
          <w:sz w:val="24"/>
          <w:szCs w:val="24"/>
        </w:rPr>
        <w:t xml:space="preserve"> </w:t>
      </w:r>
      <w:r w:rsidR="009E2D38" w:rsidRPr="008970DE">
        <w:rPr>
          <w:rFonts w:ascii="Century Schoolbook" w:hAnsi="Century Schoolbook"/>
          <w:sz w:val="24"/>
          <w:szCs w:val="24"/>
        </w:rPr>
        <w:t>the</w:t>
      </w:r>
      <w:r w:rsidR="009E2D38" w:rsidRPr="008970DE">
        <w:rPr>
          <w:rFonts w:ascii="Century Schoolbook" w:hAnsi="Century Schoolbook"/>
          <w:spacing w:val="-7"/>
          <w:sz w:val="24"/>
          <w:szCs w:val="24"/>
        </w:rPr>
        <w:t xml:space="preserve"> </w:t>
      </w:r>
      <w:r w:rsidR="009E2D38" w:rsidRPr="008970DE">
        <w:rPr>
          <w:rFonts w:ascii="Century Schoolbook" w:hAnsi="Century Schoolbook"/>
          <w:sz w:val="24"/>
          <w:szCs w:val="24"/>
        </w:rPr>
        <w:t>scholarship</w:t>
      </w:r>
      <w:r w:rsidR="009E2D38" w:rsidRPr="008970DE">
        <w:rPr>
          <w:rFonts w:ascii="Century Schoolbook" w:hAnsi="Century Schoolbook"/>
          <w:spacing w:val="-5"/>
          <w:sz w:val="24"/>
          <w:szCs w:val="24"/>
        </w:rPr>
        <w:t xml:space="preserve"> </w:t>
      </w:r>
      <w:r w:rsidR="00870966" w:rsidRPr="008970DE">
        <w:rPr>
          <w:rFonts w:ascii="Century Schoolbook" w:hAnsi="Century Schoolbook"/>
          <w:spacing w:val="-1"/>
          <w:sz w:val="24"/>
          <w:szCs w:val="24"/>
        </w:rPr>
        <w:t xml:space="preserve">of </w:t>
      </w:r>
      <w:r w:rsidR="009E2D38" w:rsidRPr="008970DE">
        <w:rPr>
          <w:rFonts w:ascii="Century Schoolbook" w:hAnsi="Century Schoolbook"/>
          <w:sz w:val="24"/>
          <w:szCs w:val="24"/>
        </w:rPr>
        <w:t>discipline</w:t>
      </w:r>
      <w:r w:rsidR="009E2D38" w:rsidRPr="008970DE">
        <w:rPr>
          <w:rFonts w:ascii="Century Schoolbook" w:hAnsi="Century Schoolbook"/>
          <w:spacing w:val="-6"/>
          <w:sz w:val="24"/>
          <w:szCs w:val="24"/>
        </w:rPr>
        <w:t xml:space="preserve"> </w:t>
      </w:r>
      <w:r w:rsidR="009E2D38" w:rsidRPr="008970DE">
        <w:rPr>
          <w:rFonts w:ascii="Century Schoolbook" w:hAnsi="Century Schoolbook"/>
          <w:spacing w:val="-1"/>
          <w:sz w:val="24"/>
          <w:szCs w:val="24"/>
        </w:rPr>
        <w:t>specific</w:t>
      </w:r>
      <w:r w:rsidR="009E2D38" w:rsidRPr="008970DE">
        <w:rPr>
          <w:rFonts w:ascii="Century Schoolbook" w:hAnsi="Century Schoolbook"/>
          <w:spacing w:val="-6"/>
          <w:sz w:val="24"/>
          <w:szCs w:val="24"/>
        </w:rPr>
        <w:t xml:space="preserve"> </w:t>
      </w:r>
      <w:r w:rsidR="009E2D38" w:rsidRPr="008970DE">
        <w:rPr>
          <w:rFonts w:ascii="Century Schoolbook" w:hAnsi="Century Schoolbook"/>
          <w:sz w:val="24"/>
          <w:szCs w:val="24"/>
        </w:rPr>
        <w:t>research</w:t>
      </w:r>
      <w:r w:rsidR="009E2D38" w:rsidRPr="008970DE">
        <w:rPr>
          <w:rFonts w:ascii="Century Schoolbook" w:hAnsi="Century Schoolbook"/>
          <w:spacing w:val="-7"/>
          <w:sz w:val="24"/>
          <w:szCs w:val="24"/>
        </w:rPr>
        <w:t xml:space="preserve"> </w:t>
      </w:r>
      <w:r w:rsidR="009E2D38" w:rsidRPr="008970DE">
        <w:rPr>
          <w:rFonts w:ascii="Century Schoolbook" w:hAnsi="Century Schoolbook"/>
          <w:sz w:val="24"/>
          <w:szCs w:val="24"/>
        </w:rPr>
        <w:t>or</w:t>
      </w:r>
      <w:r w:rsidR="009E2D38" w:rsidRPr="008970DE">
        <w:rPr>
          <w:rFonts w:ascii="Century Schoolbook" w:hAnsi="Century Schoolbook"/>
          <w:spacing w:val="23"/>
          <w:w w:val="99"/>
          <w:sz w:val="24"/>
          <w:szCs w:val="24"/>
        </w:rPr>
        <w:t xml:space="preserve"> </w:t>
      </w:r>
      <w:r w:rsidR="00870966" w:rsidRPr="008970DE">
        <w:rPr>
          <w:rFonts w:ascii="Century Schoolbook" w:hAnsi="Century Schoolbook"/>
          <w:spacing w:val="23"/>
          <w:w w:val="99"/>
          <w:sz w:val="24"/>
          <w:szCs w:val="24"/>
        </w:rPr>
        <w:t xml:space="preserve">the </w:t>
      </w:r>
      <w:r w:rsidR="009E2D38" w:rsidRPr="008970DE">
        <w:rPr>
          <w:rFonts w:ascii="Century Schoolbook" w:hAnsi="Century Schoolbook"/>
          <w:sz w:val="24"/>
          <w:szCs w:val="24"/>
        </w:rPr>
        <w:t>scholarship</w:t>
      </w:r>
      <w:r w:rsidR="009E2D38" w:rsidRPr="008970DE">
        <w:rPr>
          <w:rFonts w:ascii="Century Schoolbook" w:hAnsi="Century Schoolbook"/>
          <w:spacing w:val="-9"/>
          <w:sz w:val="24"/>
          <w:szCs w:val="24"/>
        </w:rPr>
        <w:t xml:space="preserve"> </w:t>
      </w:r>
      <w:r w:rsidR="009E2D38" w:rsidRPr="008970DE">
        <w:rPr>
          <w:rFonts w:ascii="Century Schoolbook" w:hAnsi="Century Schoolbook"/>
          <w:sz w:val="24"/>
          <w:szCs w:val="24"/>
        </w:rPr>
        <w:t>of</w:t>
      </w:r>
      <w:r w:rsidR="009E2D38" w:rsidRPr="008970DE">
        <w:rPr>
          <w:rFonts w:ascii="Century Schoolbook" w:hAnsi="Century Schoolbook"/>
          <w:spacing w:val="-9"/>
          <w:sz w:val="24"/>
          <w:szCs w:val="24"/>
        </w:rPr>
        <w:t xml:space="preserve"> </w:t>
      </w:r>
      <w:r w:rsidR="00AB774D" w:rsidRPr="008970DE">
        <w:rPr>
          <w:rFonts w:ascii="Century Schoolbook" w:hAnsi="Century Schoolbook"/>
          <w:sz w:val="24"/>
          <w:szCs w:val="24"/>
        </w:rPr>
        <w:t>teaching</w:t>
      </w:r>
      <w:r w:rsidR="009E2D38" w:rsidRPr="008970DE">
        <w:rPr>
          <w:rFonts w:ascii="Century Schoolbook" w:hAnsi="Century Schoolbook"/>
          <w:spacing w:val="-8"/>
          <w:sz w:val="24"/>
          <w:szCs w:val="24"/>
        </w:rPr>
        <w:t xml:space="preserve"> </w:t>
      </w:r>
      <w:r w:rsidR="009E2D38" w:rsidRPr="008970DE">
        <w:rPr>
          <w:rFonts w:ascii="Century Schoolbook" w:hAnsi="Century Schoolbook"/>
          <w:sz w:val="24"/>
          <w:szCs w:val="24"/>
        </w:rPr>
        <w:t>and</w:t>
      </w:r>
      <w:r w:rsidR="009E2D38" w:rsidRPr="008970DE">
        <w:rPr>
          <w:rFonts w:ascii="Century Schoolbook" w:hAnsi="Century Schoolbook"/>
          <w:spacing w:val="-8"/>
          <w:sz w:val="24"/>
          <w:szCs w:val="24"/>
        </w:rPr>
        <w:t xml:space="preserve"> </w:t>
      </w:r>
      <w:r w:rsidR="009E2D38" w:rsidRPr="008970DE">
        <w:rPr>
          <w:rFonts w:ascii="Century Schoolbook" w:hAnsi="Century Schoolbook"/>
          <w:sz w:val="24"/>
          <w:szCs w:val="24"/>
        </w:rPr>
        <w:t>learning.</w:t>
      </w:r>
      <w:r w:rsidRPr="008970DE">
        <w:rPr>
          <w:rFonts w:ascii="Century Schoolbook" w:hAnsi="Century Schoolbook"/>
          <w:sz w:val="24"/>
          <w:szCs w:val="24"/>
        </w:rPr>
        <w:t xml:space="preserve"> </w:t>
      </w:r>
    </w:p>
    <w:p w14:paraId="4CA00E53" w14:textId="77777777" w:rsidR="009D7DDB" w:rsidRPr="008970DE" w:rsidRDefault="009D7DDB">
      <w:pPr>
        <w:spacing w:before="4"/>
        <w:rPr>
          <w:rFonts w:ascii="Century Schoolbook" w:eastAsia="Calibri" w:hAnsi="Century Schoolbook" w:cs="Calibri"/>
          <w:sz w:val="24"/>
          <w:szCs w:val="24"/>
        </w:rPr>
      </w:pPr>
    </w:p>
    <w:p w14:paraId="4E326907" w14:textId="0DB5CC08" w:rsidR="004E69A7" w:rsidRPr="008970DE" w:rsidRDefault="00AB774D" w:rsidP="00C229A2">
      <w:pPr>
        <w:pStyle w:val="Heading2"/>
        <w:numPr>
          <w:ilvl w:val="0"/>
          <w:numId w:val="10"/>
        </w:numPr>
        <w:tabs>
          <w:tab w:val="left" w:pos="434"/>
        </w:tabs>
        <w:rPr>
          <w:rFonts w:ascii="Century Schoolbook" w:hAnsi="Century Schoolbook"/>
          <w:b w:val="0"/>
          <w:bCs w:val="0"/>
        </w:rPr>
      </w:pPr>
      <w:bookmarkStart w:id="45" w:name="_TOC_250009"/>
      <w:r w:rsidRPr="008970DE">
        <w:rPr>
          <w:rFonts w:ascii="Century Schoolbook" w:hAnsi="Century Schoolbook"/>
          <w:color w:val="4F82BD"/>
          <w:spacing w:val="-1"/>
        </w:rPr>
        <w:t>Teaching</w:t>
      </w:r>
      <w:r w:rsidR="009E2D38" w:rsidRPr="008970DE">
        <w:rPr>
          <w:rFonts w:ascii="Cambria Math" w:hAnsi="Cambria Math" w:cs="Cambria Math"/>
          <w:color w:val="4F82BD"/>
          <w:spacing w:val="-1"/>
        </w:rPr>
        <w:t>‐</w:t>
      </w:r>
      <w:r w:rsidR="009E2D38" w:rsidRPr="008970DE">
        <w:rPr>
          <w:rFonts w:ascii="Century Schoolbook" w:hAnsi="Century Schoolbook"/>
          <w:color w:val="4F82BD"/>
          <w:spacing w:val="-1"/>
        </w:rPr>
        <w:t>Research Balance</w:t>
      </w:r>
      <w:r w:rsidR="00FC5DA3" w:rsidRPr="008970DE">
        <w:rPr>
          <w:rFonts w:ascii="Century Schoolbook" w:hAnsi="Century Schoolbook"/>
          <w:color w:val="4F82BD"/>
          <w:spacing w:val="-1"/>
        </w:rPr>
        <w:t>d</w:t>
      </w:r>
      <w:r w:rsidR="009E2D38" w:rsidRPr="008970DE">
        <w:rPr>
          <w:rFonts w:ascii="Century Schoolbook" w:hAnsi="Century Schoolbook"/>
          <w:color w:val="4F82BD"/>
        </w:rPr>
        <w:t xml:space="preserve"> </w:t>
      </w:r>
      <w:r w:rsidR="009E2D38" w:rsidRPr="008970DE">
        <w:rPr>
          <w:rFonts w:ascii="Century Schoolbook" w:hAnsi="Century Schoolbook"/>
          <w:color w:val="4F82BD"/>
          <w:spacing w:val="-1"/>
        </w:rPr>
        <w:t>Model</w:t>
      </w:r>
      <w:bookmarkEnd w:id="45"/>
    </w:p>
    <w:p w14:paraId="4CA00E55" w14:textId="11A753F5" w:rsidR="009D7DDB" w:rsidRPr="008970DE" w:rsidRDefault="009E2D38" w:rsidP="00C229A2">
      <w:pPr>
        <w:pStyle w:val="BodyText"/>
        <w:spacing w:before="46" w:line="275" w:lineRule="auto"/>
        <w:ind w:left="109" w:right="219" w:firstLine="0"/>
        <w:rPr>
          <w:rFonts w:ascii="Century Schoolbook" w:hAnsi="Century Schoolbook"/>
          <w:sz w:val="24"/>
          <w:szCs w:val="24"/>
        </w:rPr>
      </w:pPr>
      <w:r w:rsidRPr="008970DE">
        <w:rPr>
          <w:rFonts w:ascii="Century Schoolbook" w:hAnsi="Century Schoolbook"/>
          <w:spacing w:val="-1"/>
          <w:sz w:val="24"/>
          <w:szCs w:val="24"/>
        </w:rPr>
        <w:t>This</w:t>
      </w:r>
      <w:r w:rsidRPr="008970DE">
        <w:rPr>
          <w:rFonts w:ascii="Century Schoolbook" w:hAnsi="Century Schoolbook"/>
          <w:spacing w:val="-6"/>
          <w:sz w:val="24"/>
          <w:szCs w:val="24"/>
        </w:rPr>
        <w:t xml:space="preserve"> </w:t>
      </w:r>
      <w:r w:rsidRPr="008970DE">
        <w:rPr>
          <w:rFonts w:ascii="Century Schoolbook" w:hAnsi="Century Schoolbook"/>
          <w:sz w:val="24"/>
          <w:szCs w:val="24"/>
        </w:rPr>
        <w:t>model</w:t>
      </w:r>
      <w:r w:rsidRPr="008970DE">
        <w:rPr>
          <w:rFonts w:ascii="Century Schoolbook" w:hAnsi="Century Schoolbook"/>
          <w:spacing w:val="-6"/>
          <w:sz w:val="24"/>
          <w:szCs w:val="24"/>
        </w:rPr>
        <w:t xml:space="preserve"> </w:t>
      </w:r>
      <w:r w:rsidR="0011345D" w:rsidRPr="008970DE">
        <w:rPr>
          <w:rFonts w:ascii="Century Schoolbook" w:hAnsi="Century Schoolbook"/>
          <w:spacing w:val="-6"/>
          <w:sz w:val="24"/>
          <w:szCs w:val="24"/>
        </w:rPr>
        <w:t xml:space="preserve">is followed by most tenured and tenure-track faculty.  It </w:t>
      </w:r>
      <w:r w:rsidRPr="008970DE">
        <w:rPr>
          <w:rFonts w:ascii="Century Schoolbook" w:hAnsi="Century Schoolbook"/>
          <w:sz w:val="24"/>
          <w:szCs w:val="24"/>
        </w:rPr>
        <w:t>combines</w:t>
      </w:r>
      <w:r w:rsidRPr="008970DE">
        <w:rPr>
          <w:rFonts w:ascii="Century Schoolbook" w:hAnsi="Century Schoolbook"/>
          <w:spacing w:val="-7"/>
          <w:sz w:val="24"/>
          <w:szCs w:val="24"/>
        </w:rPr>
        <w:t xml:space="preserve"> </w:t>
      </w:r>
      <w:r w:rsidRPr="008970DE">
        <w:rPr>
          <w:rFonts w:ascii="Century Schoolbook" w:hAnsi="Century Schoolbook"/>
          <w:sz w:val="24"/>
          <w:szCs w:val="24"/>
        </w:rPr>
        <w:t>a</w:t>
      </w:r>
      <w:r w:rsidRPr="008970DE">
        <w:rPr>
          <w:rFonts w:ascii="Century Schoolbook" w:hAnsi="Century Schoolbook"/>
          <w:spacing w:val="-5"/>
          <w:sz w:val="24"/>
          <w:szCs w:val="24"/>
        </w:rPr>
        <w:t xml:space="preserve"> </w:t>
      </w:r>
      <w:r w:rsidR="00AB774D" w:rsidRPr="008970DE">
        <w:rPr>
          <w:rFonts w:ascii="Century Schoolbook" w:hAnsi="Century Schoolbook"/>
          <w:spacing w:val="-1"/>
          <w:sz w:val="24"/>
          <w:szCs w:val="24"/>
        </w:rPr>
        <w:t>teaching</w:t>
      </w:r>
      <w:r w:rsidRPr="008970DE">
        <w:rPr>
          <w:rFonts w:ascii="Century Schoolbook" w:hAnsi="Century Schoolbook"/>
          <w:spacing w:val="-5"/>
          <w:sz w:val="24"/>
          <w:szCs w:val="24"/>
        </w:rPr>
        <w:t xml:space="preserve"> </w:t>
      </w:r>
      <w:r w:rsidRPr="008970DE">
        <w:rPr>
          <w:rFonts w:ascii="Century Schoolbook" w:hAnsi="Century Schoolbook"/>
          <w:sz w:val="24"/>
          <w:szCs w:val="24"/>
        </w:rPr>
        <w:t>focus</w:t>
      </w:r>
      <w:r w:rsidRPr="008970DE">
        <w:rPr>
          <w:rFonts w:ascii="Century Schoolbook" w:hAnsi="Century Schoolbook"/>
          <w:spacing w:val="-5"/>
          <w:sz w:val="24"/>
          <w:szCs w:val="24"/>
        </w:rPr>
        <w:t xml:space="preserve"> </w:t>
      </w:r>
      <w:r w:rsidRPr="008970DE">
        <w:rPr>
          <w:rFonts w:ascii="Century Schoolbook" w:hAnsi="Century Schoolbook"/>
          <w:spacing w:val="-1"/>
          <w:sz w:val="24"/>
          <w:szCs w:val="24"/>
        </w:rPr>
        <w:t>with</w:t>
      </w:r>
      <w:r w:rsidRPr="008970DE">
        <w:rPr>
          <w:rFonts w:ascii="Century Schoolbook" w:hAnsi="Century Schoolbook"/>
          <w:spacing w:val="-7"/>
          <w:sz w:val="24"/>
          <w:szCs w:val="24"/>
        </w:rPr>
        <w:t xml:space="preserve"> </w:t>
      </w:r>
      <w:r w:rsidRPr="008970DE">
        <w:rPr>
          <w:rFonts w:ascii="Century Schoolbook" w:hAnsi="Century Schoolbook"/>
          <w:sz w:val="24"/>
          <w:szCs w:val="24"/>
        </w:rPr>
        <w:t>a</w:t>
      </w:r>
      <w:r w:rsidRPr="008970DE">
        <w:rPr>
          <w:rFonts w:ascii="Century Schoolbook" w:hAnsi="Century Schoolbook"/>
          <w:spacing w:val="-5"/>
          <w:sz w:val="24"/>
          <w:szCs w:val="24"/>
        </w:rPr>
        <w:t xml:space="preserve"> </w:t>
      </w:r>
      <w:r w:rsidRPr="008970DE">
        <w:rPr>
          <w:rFonts w:ascii="Century Schoolbook" w:hAnsi="Century Schoolbook"/>
          <w:sz w:val="24"/>
          <w:szCs w:val="24"/>
        </w:rPr>
        <w:t>secondary</w:t>
      </w:r>
      <w:r w:rsidRPr="008970DE">
        <w:rPr>
          <w:rFonts w:ascii="Century Schoolbook" w:hAnsi="Century Schoolbook"/>
          <w:spacing w:val="-6"/>
          <w:sz w:val="24"/>
          <w:szCs w:val="24"/>
        </w:rPr>
        <w:t xml:space="preserve"> </w:t>
      </w:r>
      <w:r w:rsidRPr="008970DE">
        <w:rPr>
          <w:rFonts w:ascii="Century Schoolbook" w:hAnsi="Century Schoolbook"/>
          <w:sz w:val="24"/>
          <w:szCs w:val="24"/>
        </w:rPr>
        <w:t>emphasis</w:t>
      </w:r>
      <w:r w:rsidRPr="008970DE">
        <w:rPr>
          <w:rFonts w:ascii="Century Schoolbook" w:hAnsi="Century Schoolbook"/>
          <w:spacing w:val="-7"/>
          <w:sz w:val="24"/>
          <w:szCs w:val="24"/>
        </w:rPr>
        <w:t xml:space="preserve"> </w:t>
      </w:r>
      <w:r w:rsidRPr="008970DE">
        <w:rPr>
          <w:rFonts w:ascii="Century Schoolbook" w:hAnsi="Century Schoolbook"/>
          <w:spacing w:val="-1"/>
          <w:sz w:val="24"/>
          <w:szCs w:val="24"/>
        </w:rPr>
        <w:t>in</w:t>
      </w:r>
      <w:r w:rsidRPr="008970DE">
        <w:rPr>
          <w:rFonts w:ascii="Century Schoolbook" w:hAnsi="Century Schoolbook"/>
          <w:spacing w:val="-7"/>
          <w:sz w:val="24"/>
          <w:szCs w:val="24"/>
        </w:rPr>
        <w:t xml:space="preserve"> </w:t>
      </w:r>
      <w:r w:rsidRPr="008970DE">
        <w:rPr>
          <w:rFonts w:ascii="Century Schoolbook" w:hAnsi="Century Schoolbook"/>
          <w:sz w:val="24"/>
          <w:szCs w:val="24"/>
        </w:rPr>
        <w:t>research</w:t>
      </w:r>
      <w:r w:rsidRPr="008970DE">
        <w:rPr>
          <w:rFonts w:ascii="Century Schoolbook" w:hAnsi="Century Schoolbook"/>
          <w:spacing w:val="-6"/>
          <w:sz w:val="24"/>
          <w:szCs w:val="24"/>
        </w:rPr>
        <w:t xml:space="preserve"> </w:t>
      </w:r>
      <w:r w:rsidRPr="008970DE">
        <w:rPr>
          <w:rFonts w:ascii="Century Schoolbook" w:hAnsi="Century Schoolbook"/>
          <w:sz w:val="24"/>
          <w:szCs w:val="24"/>
        </w:rPr>
        <w:t>and</w:t>
      </w:r>
      <w:r w:rsidRPr="008970DE">
        <w:rPr>
          <w:rFonts w:ascii="Century Schoolbook" w:hAnsi="Century Schoolbook"/>
          <w:spacing w:val="-7"/>
          <w:sz w:val="24"/>
          <w:szCs w:val="24"/>
        </w:rPr>
        <w:t xml:space="preserve"> </w:t>
      </w:r>
      <w:r w:rsidRPr="008970DE">
        <w:rPr>
          <w:rFonts w:ascii="Century Schoolbook" w:hAnsi="Century Schoolbook"/>
          <w:sz w:val="24"/>
          <w:szCs w:val="24"/>
        </w:rPr>
        <w:t>creative</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activity.</w:t>
      </w:r>
      <w:r w:rsidR="0011345D" w:rsidRPr="008970DE">
        <w:rPr>
          <w:rFonts w:ascii="Century Schoolbook" w:hAnsi="Century Schoolbook"/>
          <w:spacing w:val="-1"/>
          <w:sz w:val="24"/>
          <w:szCs w:val="24"/>
        </w:rPr>
        <w:t xml:space="preserve">  The goal of faculty working under the model is maintaining or establishing</w:t>
      </w:r>
      <w:r w:rsidRPr="008970DE">
        <w:rPr>
          <w:rFonts w:ascii="Century Schoolbook" w:hAnsi="Century Schoolbook"/>
          <w:spacing w:val="-9"/>
          <w:sz w:val="24"/>
          <w:szCs w:val="24"/>
        </w:rPr>
        <w:t xml:space="preserve"> </w:t>
      </w:r>
      <w:r w:rsidR="00AB322F">
        <w:rPr>
          <w:rFonts w:ascii="Century Schoolbook" w:hAnsi="Century Schoolbook"/>
          <w:sz w:val="24"/>
          <w:szCs w:val="24"/>
        </w:rPr>
        <w:t>an active</w:t>
      </w:r>
      <w:r w:rsidRPr="008970DE">
        <w:rPr>
          <w:rFonts w:ascii="Century Schoolbook" w:hAnsi="Century Schoolbook"/>
          <w:spacing w:val="-8"/>
          <w:sz w:val="24"/>
          <w:szCs w:val="24"/>
        </w:rPr>
        <w:t xml:space="preserve"> </w:t>
      </w:r>
      <w:r w:rsidRPr="008970DE">
        <w:rPr>
          <w:rFonts w:ascii="Century Schoolbook" w:hAnsi="Century Schoolbook"/>
          <w:sz w:val="24"/>
          <w:szCs w:val="24"/>
        </w:rPr>
        <w:t>research</w:t>
      </w:r>
      <w:r w:rsidRPr="008970DE">
        <w:rPr>
          <w:rFonts w:ascii="Century Schoolbook" w:hAnsi="Century Schoolbook"/>
          <w:spacing w:val="-9"/>
          <w:sz w:val="24"/>
          <w:szCs w:val="24"/>
        </w:rPr>
        <w:t xml:space="preserve"> </w:t>
      </w:r>
      <w:r w:rsidRPr="008970DE">
        <w:rPr>
          <w:rFonts w:ascii="Century Schoolbook" w:hAnsi="Century Schoolbook"/>
          <w:spacing w:val="-1"/>
          <w:sz w:val="24"/>
          <w:szCs w:val="24"/>
        </w:rPr>
        <w:t>program.</w:t>
      </w:r>
    </w:p>
    <w:p w14:paraId="4CA00E56" w14:textId="249B9D17" w:rsidR="009D7DDB" w:rsidRPr="008970DE" w:rsidRDefault="009E2D38" w:rsidP="00C229A2">
      <w:pPr>
        <w:pStyle w:val="BodyText"/>
        <w:spacing w:before="121" w:line="276" w:lineRule="auto"/>
        <w:ind w:left="109" w:right="244" w:firstLine="0"/>
        <w:rPr>
          <w:rFonts w:ascii="Century Schoolbook" w:hAnsi="Century Schoolbook"/>
          <w:sz w:val="24"/>
          <w:szCs w:val="24"/>
        </w:rPr>
      </w:pPr>
      <w:r w:rsidRPr="008970DE">
        <w:rPr>
          <w:rFonts w:ascii="Century Schoolbook" w:hAnsi="Century Schoolbook"/>
          <w:spacing w:val="-1"/>
          <w:sz w:val="24"/>
          <w:szCs w:val="24"/>
        </w:rPr>
        <w:t>Faculty</w:t>
      </w:r>
      <w:r w:rsidRPr="008970DE">
        <w:rPr>
          <w:rFonts w:ascii="Century Schoolbook" w:hAnsi="Century Schoolbook"/>
          <w:spacing w:val="-4"/>
          <w:sz w:val="24"/>
          <w:szCs w:val="24"/>
        </w:rPr>
        <w:t xml:space="preserve"> </w:t>
      </w:r>
      <w:r w:rsidRPr="008970DE">
        <w:rPr>
          <w:rFonts w:ascii="Century Schoolbook" w:hAnsi="Century Schoolbook"/>
          <w:spacing w:val="-1"/>
          <w:sz w:val="24"/>
          <w:szCs w:val="24"/>
        </w:rPr>
        <w:t>members</w:t>
      </w:r>
      <w:r w:rsidRPr="008970DE">
        <w:rPr>
          <w:rFonts w:ascii="Century Schoolbook" w:hAnsi="Century Schoolbook"/>
          <w:spacing w:val="-7"/>
          <w:sz w:val="24"/>
          <w:szCs w:val="24"/>
        </w:rPr>
        <w:t xml:space="preserve"> </w:t>
      </w:r>
      <w:r w:rsidR="004E2DD1" w:rsidRPr="008970DE">
        <w:rPr>
          <w:rFonts w:ascii="Century Schoolbook" w:hAnsi="Century Schoolbook"/>
          <w:spacing w:val="-7"/>
          <w:sz w:val="24"/>
          <w:szCs w:val="24"/>
        </w:rPr>
        <w:t xml:space="preserve">who work under this model </w:t>
      </w:r>
      <w:r w:rsidRPr="008970DE">
        <w:rPr>
          <w:rFonts w:ascii="Century Schoolbook" w:hAnsi="Century Schoolbook"/>
          <w:sz w:val="24"/>
          <w:szCs w:val="24"/>
        </w:rPr>
        <w:t>are</w:t>
      </w:r>
      <w:r w:rsidRPr="008970DE">
        <w:rPr>
          <w:rFonts w:ascii="Century Schoolbook" w:hAnsi="Century Schoolbook"/>
          <w:spacing w:val="-5"/>
          <w:sz w:val="24"/>
          <w:szCs w:val="24"/>
        </w:rPr>
        <w:t xml:space="preserve"> </w:t>
      </w:r>
      <w:r w:rsidRPr="008970DE">
        <w:rPr>
          <w:rFonts w:ascii="Century Schoolbook" w:hAnsi="Century Schoolbook"/>
          <w:sz w:val="24"/>
          <w:szCs w:val="24"/>
        </w:rPr>
        <w:t>required</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to</w:t>
      </w:r>
      <w:r w:rsidRPr="008970DE">
        <w:rPr>
          <w:rFonts w:ascii="Century Schoolbook" w:hAnsi="Century Schoolbook"/>
          <w:spacing w:val="-6"/>
          <w:sz w:val="24"/>
          <w:szCs w:val="24"/>
        </w:rPr>
        <w:t xml:space="preserve"> </w:t>
      </w:r>
      <w:r w:rsidRPr="008970DE">
        <w:rPr>
          <w:rFonts w:ascii="Century Schoolbook" w:hAnsi="Century Schoolbook"/>
          <w:sz w:val="24"/>
          <w:szCs w:val="24"/>
        </w:rPr>
        <w:t>show</w:t>
      </w:r>
      <w:r w:rsidRPr="008970DE">
        <w:rPr>
          <w:rFonts w:ascii="Century Schoolbook" w:hAnsi="Century Schoolbook"/>
          <w:spacing w:val="-6"/>
          <w:sz w:val="24"/>
          <w:szCs w:val="24"/>
        </w:rPr>
        <w:t xml:space="preserve"> </w:t>
      </w:r>
      <w:r w:rsidRPr="008970DE">
        <w:rPr>
          <w:rFonts w:ascii="Century Schoolbook" w:hAnsi="Century Schoolbook"/>
          <w:sz w:val="24"/>
          <w:szCs w:val="24"/>
        </w:rPr>
        <w:t>scholarship</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in</w:t>
      </w:r>
      <w:r w:rsidRPr="008970DE">
        <w:rPr>
          <w:rFonts w:ascii="Century Schoolbook" w:hAnsi="Century Schoolbook"/>
          <w:spacing w:val="24"/>
          <w:w w:val="99"/>
          <w:sz w:val="24"/>
          <w:szCs w:val="24"/>
        </w:rPr>
        <w:t xml:space="preserve"> </w:t>
      </w:r>
      <w:r w:rsidRPr="008970DE">
        <w:rPr>
          <w:rFonts w:ascii="Century Schoolbook" w:hAnsi="Century Schoolbook"/>
          <w:spacing w:val="-1"/>
          <w:sz w:val="24"/>
          <w:szCs w:val="24"/>
        </w:rPr>
        <w:t>discipline</w:t>
      </w:r>
      <w:r w:rsidRPr="008970DE">
        <w:rPr>
          <w:rFonts w:ascii="Cambria Math" w:hAnsi="Cambria Math" w:cs="Cambria Math"/>
          <w:spacing w:val="-1"/>
          <w:sz w:val="24"/>
          <w:szCs w:val="24"/>
        </w:rPr>
        <w:t>‐</w:t>
      </w:r>
      <w:r w:rsidRPr="008970DE">
        <w:rPr>
          <w:rFonts w:ascii="Century Schoolbook" w:hAnsi="Century Schoolbook"/>
          <w:spacing w:val="-1"/>
          <w:sz w:val="24"/>
          <w:szCs w:val="24"/>
        </w:rPr>
        <w:t>specific</w:t>
      </w:r>
      <w:r w:rsidRPr="008970DE">
        <w:rPr>
          <w:rFonts w:ascii="Century Schoolbook" w:hAnsi="Century Schoolbook"/>
          <w:spacing w:val="-7"/>
          <w:sz w:val="24"/>
          <w:szCs w:val="24"/>
        </w:rPr>
        <w:t xml:space="preserve"> </w:t>
      </w:r>
      <w:r w:rsidRPr="008970DE">
        <w:rPr>
          <w:rFonts w:ascii="Century Schoolbook" w:hAnsi="Century Schoolbook"/>
          <w:sz w:val="24"/>
          <w:szCs w:val="24"/>
        </w:rPr>
        <w:t>research</w:t>
      </w:r>
      <w:r w:rsidRPr="008970DE">
        <w:rPr>
          <w:rFonts w:ascii="Century Schoolbook" w:hAnsi="Century Schoolbook"/>
          <w:spacing w:val="-5"/>
          <w:sz w:val="24"/>
          <w:szCs w:val="24"/>
        </w:rPr>
        <w:t xml:space="preserve"> </w:t>
      </w:r>
      <w:r w:rsidR="00D32887" w:rsidRPr="008970DE">
        <w:rPr>
          <w:rFonts w:ascii="Century Schoolbook" w:hAnsi="Century Schoolbook"/>
          <w:sz w:val="24"/>
          <w:szCs w:val="24"/>
        </w:rPr>
        <w:t>or</w:t>
      </w:r>
      <w:r w:rsidRPr="008970DE">
        <w:rPr>
          <w:rFonts w:ascii="Century Schoolbook" w:hAnsi="Century Schoolbook"/>
          <w:spacing w:val="-7"/>
          <w:sz w:val="24"/>
          <w:szCs w:val="24"/>
        </w:rPr>
        <w:t xml:space="preserve"> </w:t>
      </w:r>
      <w:r w:rsidRPr="008970DE">
        <w:rPr>
          <w:rFonts w:ascii="Century Schoolbook" w:hAnsi="Century Schoolbook"/>
          <w:sz w:val="24"/>
          <w:szCs w:val="24"/>
        </w:rPr>
        <w:t>scholarship</w:t>
      </w:r>
      <w:r w:rsidRPr="008970DE">
        <w:rPr>
          <w:rFonts w:ascii="Century Schoolbook" w:hAnsi="Century Schoolbook"/>
          <w:spacing w:val="-8"/>
          <w:sz w:val="24"/>
          <w:szCs w:val="24"/>
        </w:rPr>
        <w:t xml:space="preserve"> </w:t>
      </w:r>
      <w:r w:rsidRPr="008970DE">
        <w:rPr>
          <w:rFonts w:ascii="Century Schoolbook" w:hAnsi="Century Schoolbook"/>
          <w:sz w:val="24"/>
          <w:szCs w:val="24"/>
        </w:rPr>
        <w:t>of</w:t>
      </w:r>
      <w:r w:rsidRPr="008970DE">
        <w:rPr>
          <w:rFonts w:ascii="Century Schoolbook" w:hAnsi="Century Schoolbook"/>
          <w:spacing w:val="-7"/>
          <w:sz w:val="24"/>
          <w:szCs w:val="24"/>
        </w:rPr>
        <w:t xml:space="preserve"> </w:t>
      </w:r>
      <w:r w:rsidR="00AB774D" w:rsidRPr="008970DE">
        <w:rPr>
          <w:rFonts w:ascii="Century Schoolbook" w:hAnsi="Century Schoolbook"/>
          <w:spacing w:val="-1"/>
          <w:sz w:val="24"/>
          <w:szCs w:val="24"/>
        </w:rPr>
        <w:t>teaching</w:t>
      </w:r>
      <w:r w:rsidRPr="008970DE">
        <w:rPr>
          <w:rFonts w:ascii="Century Schoolbook" w:hAnsi="Century Schoolbook"/>
          <w:spacing w:val="-7"/>
          <w:sz w:val="24"/>
          <w:szCs w:val="24"/>
        </w:rPr>
        <w:t xml:space="preserve"> </w:t>
      </w:r>
      <w:r w:rsidRPr="008970DE">
        <w:rPr>
          <w:rFonts w:ascii="Century Schoolbook" w:hAnsi="Century Schoolbook"/>
          <w:sz w:val="24"/>
          <w:szCs w:val="24"/>
        </w:rPr>
        <w:t>and</w:t>
      </w:r>
      <w:r w:rsidRPr="008970DE">
        <w:rPr>
          <w:rFonts w:ascii="Century Schoolbook" w:hAnsi="Century Schoolbook"/>
          <w:spacing w:val="-7"/>
          <w:sz w:val="24"/>
          <w:szCs w:val="24"/>
        </w:rPr>
        <w:t xml:space="preserve"> </w:t>
      </w:r>
      <w:r w:rsidRPr="008970DE">
        <w:rPr>
          <w:rFonts w:ascii="Century Schoolbook" w:hAnsi="Century Schoolbook"/>
          <w:sz w:val="24"/>
          <w:szCs w:val="24"/>
        </w:rPr>
        <w:t>learning.</w:t>
      </w:r>
      <w:r w:rsidRPr="008970DE">
        <w:rPr>
          <w:rFonts w:ascii="Century Schoolbook" w:hAnsi="Century Schoolbook"/>
          <w:spacing w:val="38"/>
          <w:sz w:val="24"/>
          <w:szCs w:val="24"/>
        </w:rPr>
        <w:t xml:space="preserve"> </w:t>
      </w:r>
      <w:r w:rsidRPr="008970DE">
        <w:rPr>
          <w:rFonts w:ascii="Century Schoolbook" w:hAnsi="Century Schoolbook"/>
          <w:spacing w:val="-1"/>
          <w:sz w:val="24"/>
          <w:szCs w:val="24"/>
        </w:rPr>
        <w:t>The</w:t>
      </w:r>
      <w:r w:rsidRPr="008970DE">
        <w:rPr>
          <w:rFonts w:ascii="Century Schoolbook" w:hAnsi="Century Schoolbook"/>
          <w:spacing w:val="-6"/>
          <w:sz w:val="24"/>
          <w:szCs w:val="24"/>
        </w:rPr>
        <w:t xml:space="preserve"> </w:t>
      </w:r>
      <w:r w:rsidRPr="008970DE">
        <w:rPr>
          <w:rFonts w:ascii="Century Schoolbook" w:hAnsi="Century Schoolbook"/>
          <w:sz w:val="24"/>
          <w:szCs w:val="24"/>
        </w:rPr>
        <w:t>proportion</w:t>
      </w:r>
      <w:r w:rsidRPr="008970DE">
        <w:rPr>
          <w:rFonts w:ascii="Century Schoolbook" w:hAnsi="Century Schoolbook"/>
          <w:spacing w:val="-4"/>
          <w:sz w:val="24"/>
          <w:szCs w:val="24"/>
        </w:rPr>
        <w:t xml:space="preserve"> </w:t>
      </w:r>
      <w:r w:rsidRPr="008970DE">
        <w:rPr>
          <w:rFonts w:ascii="Century Schoolbook" w:hAnsi="Century Schoolbook"/>
          <w:sz w:val="24"/>
          <w:szCs w:val="24"/>
        </w:rPr>
        <w:t>of</w:t>
      </w:r>
      <w:r w:rsidRPr="008970DE">
        <w:rPr>
          <w:rFonts w:ascii="Century Schoolbook" w:hAnsi="Century Schoolbook"/>
          <w:spacing w:val="-5"/>
          <w:sz w:val="24"/>
          <w:szCs w:val="24"/>
        </w:rPr>
        <w:t xml:space="preserve"> </w:t>
      </w:r>
      <w:r w:rsidRPr="008970DE">
        <w:rPr>
          <w:rFonts w:ascii="Century Schoolbook" w:hAnsi="Century Schoolbook"/>
          <w:spacing w:val="-1"/>
          <w:sz w:val="24"/>
          <w:szCs w:val="24"/>
        </w:rPr>
        <w:t>the</w:t>
      </w:r>
      <w:r w:rsidRPr="008970DE">
        <w:rPr>
          <w:rFonts w:ascii="Century Schoolbook" w:hAnsi="Century Schoolbook"/>
          <w:spacing w:val="-5"/>
          <w:sz w:val="24"/>
          <w:szCs w:val="24"/>
        </w:rPr>
        <w:t xml:space="preserve"> </w:t>
      </w:r>
      <w:r w:rsidRPr="008970DE">
        <w:rPr>
          <w:rFonts w:ascii="Century Schoolbook" w:hAnsi="Century Schoolbook"/>
          <w:sz w:val="24"/>
          <w:szCs w:val="24"/>
        </w:rPr>
        <w:t>effort</w:t>
      </w:r>
      <w:r w:rsidRPr="008970DE">
        <w:rPr>
          <w:rFonts w:ascii="Century Schoolbook" w:hAnsi="Century Schoolbook"/>
          <w:spacing w:val="-5"/>
          <w:sz w:val="24"/>
          <w:szCs w:val="24"/>
        </w:rPr>
        <w:t xml:space="preserve"> </w:t>
      </w:r>
      <w:r w:rsidR="004E2DD1" w:rsidRPr="008970DE">
        <w:rPr>
          <w:rFonts w:ascii="Century Schoolbook" w:hAnsi="Century Schoolbook"/>
          <w:spacing w:val="-5"/>
          <w:sz w:val="24"/>
          <w:szCs w:val="24"/>
        </w:rPr>
        <w:t xml:space="preserve">directed towards </w:t>
      </w:r>
      <w:r w:rsidRPr="008970DE">
        <w:rPr>
          <w:rFonts w:ascii="Century Schoolbook" w:hAnsi="Century Schoolbook"/>
          <w:sz w:val="24"/>
          <w:szCs w:val="24"/>
        </w:rPr>
        <w:t>each</w:t>
      </w:r>
      <w:r w:rsidRPr="008970DE">
        <w:rPr>
          <w:rFonts w:ascii="Century Schoolbook" w:hAnsi="Century Schoolbook"/>
          <w:spacing w:val="-6"/>
          <w:sz w:val="24"/>
          <w:szCs w:val="24"/>
        </w:rPr>
        <w:t xml:space="preserve"> </w:t>
      </w:r>
      <w:r w:rsidRPr="008970DE">
        <w:rPr>
          <w:rFonts w:ascii="Century Schoolbook" w:hAnsi="Century Schoolbook"/>
          <w:sz w:val="24"/>
          <w:szCs w:val="24"/>
        </w:rPr>
        <w:t>area</w:t>
      </w:r>
      <w:r w:rsidRPr="008970DE">
        <w:rPr>
          <w:rFonts w:ascii="Century Schoolbook" w:hAnsi="Century Schoolbook"/>
          <w:spacing w:val="-4"/>
          <w:sz w:val="24"/>
          <w:szCs w:val="24"/>
        </w:rPr>
        <w:t xml:space="preserve"> </w:t>
      </w:r>
      <w:r w:rsidR="004E2DD1" w:rsidRPr="008970DE">
        <w:rPr>
          <w:rFonts w:ascii="Century Schoolbook" w:hAnsi="Century Schoolbook"/>
          <w:sz w:val="24"/>
          <w:szCs w:val="24"/>
        </w:rPr>
        <w:t>is</w:t>
      </w:r>
      <w:r w:rsidRPr="008970DE">
        <w:rPr>
          <w:rFonts w:ascii="Century Schoolbook" w:hAnsi="Century Schoolbook"/>
          <w:spacing w:val="27"/>
          <w:w w:val="99"/>
          <w:sz w:val="24"/>
          <w:szCs w:val="24"/>
        </w:rPr>
        <w:t xml:space="preserve"> </w:t>
      </w:r>
      <w:r w:rsidRPr="008970DE">
        <w:rPr>
          <w:rFonts w:ascii="Century Schoolbook" w:hAnsi="Century Schoolbook"/>
          <w:spacing w:val="-1"/>
          <w:sz w:val="24"/>
          <w:szCs w:val="24"/>
        </w:rPr>
        <w:t>determined</w:t>
      </w:r>
      <w:r w:rsidRPr="008970DE">
        <w:rPr>
          <w:rFonts w:ascii="Century Schoolbook" w:hAnsi="Century Schoolbook"/>
          <w:spacing w:val="-7"/>
          <w:sz w:val="24"/>
          <w:szCs w:val="24"/>
        </w:rPr>
        <w:t xml:space="preserve"> </w:t>
      </w:r>
      <w:r w:rsidRPr="008970DE">
        <w:rPr>
          <w:rFonts w:ascii="Century Schoolbook" w:hAnsi="Century Schoolbook"/>
          <w:sz w:val="24"/>
          <w:szCs w:val="24"/>
        </w:rPr>
        <w:t>by</w:t>
      </w:r>
      <w:r w:rsidRPr="008970DE">
        <w:rPr>
          <w:rFonts w:ascii="Century Schoolbook" w:hAnsi="Century Schoolbook"/>
          <w:spacing w:val="-7"/>
          <w:sz w:val="24"/>
          <w:szCs w:val="24"/>
        </w:rPr>
        <w:t xml:space="preserve"> </w:t>
      </w:r>
      <w:r w:rsidRPr="008970DE">
        <w:rPr>
          <w:rFonts w:ascii="Century Schoolbook" w:hAnsi="Century Schoolbook"/>
          <w:spacing w:val="-1"/>
          <w:sz w:val="24"/>
          <w:szCs w:val="24"/>
        </w:rPr>
        <w:t>the</w:t>
      </w:r>
      <w:r w:rsidRPr="008970DE">
        <w:rPr>
          <w:rFonts w:ascii="Century Schoolbook" w:hAnsi="Century Schoolbook"/>
          <w:spacing w:val="-6"/>
          <w:sz w:val="24"/>
          <w:szCs w:val="24"/>
        </w:rPr>
        <w:t xml:space="preserve"> </w:t>
      </w:r>
      <w:r w:rsidRPr="008970DE">
        <w:rPr>
          <w:rFonts w:ascii="Century Schoolbook" w:hAnsi="Century Schoolbook"/>
          <w:sz w:val="24"/>
          <w:szCs w:val="24"/>
        </w:rPr>
        <w:t>Chair</w:t>
      </w:r>
      <w:r w:rsidRPr="008970DE">
        <w:rPr>
          <w:rFonts w:ascii="Century Schoolbook" w:hAnsi="Century Schoolbook"/>
          <w:spacing w:val="-6"/>
          <w:sz w:val="24"/>
          <w:szCs w:val="24"/>
        </w:rPr>
        <w:t xml:space="preserve"> </w:t>
      </w:r>
      <w:r w:rsidRPr="008970DE">
        <w:rPr>
          <w:rFonts w:ascii="Century Schoolbook" w:hAnsi="Century Schoolbook"/>
          <w:sz w:val="24"/>
          <w:szCs w:val="24"/>
        </w:rPr>
        <w:t>in</w:t>
      </w:r>
      <w:r w:rsidRPr="008970DE">
        <w:rPr>
          <w:rFonts w:ascii="Century Schoolbook" w:hAnsi="Century Schoolbook"/>
          <w:spacing w:val="-7"/>
          <w:sz w:val="24"/>
          <w:szCs w:val="24"/>
        </w:rPr>
        <w:t xml:space="preserve"> </w:t>
      </w:r>
      <w:r w:rsidRPr="008970DE">
        <w:rPr>
          <w:rFonts w:ascii="Century Schoolbook" w:hAnsi="Century Schoolbook"/>
          <w:sz w:val="24"/>
          <w:szCs w:val="24"/>
        </w:rPr>
        <w:t>consultation</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with</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the</w:t>
      </w:r>
      <w:r w:rsidRPr="008970DE">
        <w:rPr>
          <w:rFonts w:ascii="Century Schoolbook" w:hAnsi="Century Schoolbook"/>
          <w:spacing w:val="-7"/>
          <w:sz w:val="24"/>
          <w:szCs w:val="24"/>
        </w:rPr>
        <w:t xml:space="preserve"> </w:t>
      </w:r>
      <w:r w:rsidRPr="008970DE">
        <w:rPr>
          <w:rFonts w:ascii="Century Schoolbook" w:hAnsi="Century Schoolbook"/>
          <w:sz w:val="24"/>
          <w:szCs w:val="24"/>
        </w:rPr>
        <w:t>faculty</w:t>
      </w:r>
      <w:r w:rsidRPr="008970DE">
        <w:rPr>
          <w:rFonts w:ascii="Century Schoolbook" w:hAnsi="Century Schoolbook"/>
          <w:spacing w:val="-7"/>
          <w:sz w:val="24"/>
          <w:szCs w:val="24"/>
        </w:rPr>
        <w:t xml:space="preserve"> </w:t>
      </w:r>
      <w:r w:rsidRPr="008970DE">
        <w:rPr>
          <w:rFonts w:ascii="Century Schoolbook" w:hAnsi="Century Schoolbook"/>
          <w:spacing w:val="-1"/>
          <w:sz w:val="24"/>
          <w:szCs w:val="24"/>
        </w:rPr>
        <w:t>member,</w:t>
      </w:r>
      <w:r w:rsidRPr="008970DE">
        <w:rPr>
          <w:rFonts w:ascii="Century Schoolbook" w:hAnsi="Century Schoolbook"/>
          <w:spacing w:val="-6"/>
          <w:sz w:val="24"/>
          <w:szCs w:val="24"/>
        </w:rPr>
        <w:t xml:space="preserve"> </w:t>
      </w:r>
      <w:r w:rsidRPr="008970DE">
        <w:rPr>
          <w:rFonts w:ascii="Century Schoolbook" w:hAnsi="Century Schoolbook"/>
          <w:sz w:val="24"/>
          <w:szCs w:val="24"/>
        </w:rPr>
        <w:t>based</w:t>
      </w:r>
      <w:r w:rsidRPr="008970DE">
        <w:rPr>
          <w:rFonts w:ascii="Century Schoolbook" w:hAnsi="Century Schoolbook"/>
          <w:spacing w:val="-7"/>
          <w:sz w:val="24"/>
          <w:szCs w:val="24"/>
        </w:rPr>
        <w:t xml:space="preserve"> </w:t>
      </w:r>
      <w:r w:rsidRPr="008970DE">
        <w:rPr>
          <w:rFonts w:ascii="Century Schoolbook" w:hAnsi="Century Schoolbook"/>
          <w:sz w:val="24"/>
          <w:szCs w:val="24"/>
        </w:rPr>
        <w:t>on</w:t>
      </w:r>
      <w:r w:rsidRPr="008970DE">
        <w:rPr>
          <w:rFonts w:ascii="Century Schoolbook" w:hAnsi="Century Schoolbook"/>
          <w:spacing w:val="-7"/>
          <w:sz w:val="24"/>
          <w:szCs w:val="24"/>
        </w:rPr>
        <w:t xml:space="preserve"> </w:t>
      </w:r>
      <w:r w:rsidR="00A30EF7" w:rsidRPr="008970DE">
        <w:rPr>
          <w:rFonts w:ascii="Century Schoolbook" w:hAnsi="Century Schoolbook"/>
          <w:spacing w:val="-1"/>
          <w:sz w:val="24"/>
          <w:szCs w:val="24"/>
        </w:rPr>
        <w:t>D</w:t>
      </w:r>
      <w:r w:rsidRPr="008970DE">
        <w:rPr>
          <w:rFonts w:ascii="Century Schoolbook" w:hAnsi="Century Schoolbook"/>
          <w:spacing w:val="-1"/>
          <w:sz w:val="24"/>
          <w:szCs w:val="24"/>
        </w:rPr>
        <w:t>epartment,</w:t>
      </w:r>
      <w:r w:rsidRPr="008970DE">
        <w:rPr>
          <w:rFonts w:ascii="Century Schoolbook" w:hAnsi="Century Schoolbook"/>
          <w:spacing w:val="-8"/>
          <w:sz w:val="24"/>
          <w:szCs w:val="24"/>
        </w:rPr>
        <w:t xml:space="preserve"> </w:t>
      </w:r>
      <w:r w:rsidR="00A30EF7" w:rsidRPr="008970DE">
        <w:rPr>
          <w:rFonts w:ascii="Century Schoolbook" w:hAnsi="Century Schoolbook"/>
          <w:sz w:val="24"/>
          <w:szCs w:val="24"/>
        </w:rPr>
        <w:t>C</w:t>
      </w:r>
      <w:r w:rsidRPr="008970DE">
        <w:rPr>
          <w:rFonts w:ascii="Century Schoolbook" w:hAnsi="Century Schoolbook"/>
          <w:sz w:val="24"/>
          <w:szCs w:val="24"/>
        </w:rPr>
        <w:t>ollege</w:t>
      </w:r>
      <w:r w:rsidRPr="008970DE">
        <w:rPr>
          <w:rFonts w:ascii="Century Schoolbook" w:hAnsi="Century Schoolbook"/>
          <w:spacing w:val="45"/>
          <w:w w:val="99"/>
          <w:sz w:val="24"/>
          <w:szCs w:val="24"/>
        </w:rPr>
        <w:t xml:space="preserve"> </w:t>
      </w:r>
      <w:r w:rsidRPr="008970DE">
        <w:rPr>
          <w:rFonts w:ascii="Century Schoolbook" w:hAnsi="Century Schoolbook"/>
          <w:sz w:val="24"/>
          <w:szCs w:val="24"/>
        </w:rPr>
        <w:t>and</w:t>
      </w:r>
      <w:r w:rsidRPr="008970DE">
        <w:rPr>
          <w:rFonts w:ascii="Century Schoolbook" w:hAnsi="Century Schoolbook"/>
          <w:spacing w:val="-7"/>
          <w:sz w:val="24"/>
          <w:szCs w:val="24"/>
        </w:rPr>
        <w:t xml:space="preserve"> </w:t>
      </w:r>
      <w:r w:rsidR="00A30EF7" w:rsidRPr="008970DE">
        <w:rPr>
          <w:rFonts w:ascii="Century Schoolbook" w:hAnsi="Century Schoolbook"/>
          <w:spacing w:val="-1"/>
          <w:sz w:val="24"/>
          <w:szCs w:val="24"/>
        </w:rPr>
        <w:t>U</w:t>
      </w:r>
      <w:r w:rsidRPr="008970DE">
        <w:rPr>
          <w:rFonts w:ascii="Century Schoolbook" w:hAnsi="Century Schoolbook"/>
          <w:spacing w:val="-1"/>
          <w:sz w:val="24"/>
          <w:szCs w:val="24"/>
        </w:rPr>
        <w:t>niversity</w:t>
      </w:r>
      <w:r w:rsidRPr="008970DE">
        <w:rPr>
          <w:rFonts w:ascii="Century Schoolbook" w:hAnsi="Century Schoolbook"/>
          <w:spacing w:val="-6"/>
          <w:sz w:val="24"/>
          <w:szCs w:val="24"/>
        </w:rPr>
        <w:t xml:space="preserve"> </w:t>
      </w:r>
      <w:r w:rsidRPr="008970DE">
        <w:rPr>
          <w:rFonts w:ascii="Century Schoolbook" w:hAnsi="Century Schoolbook"/>
          <w:sz w:val="24"/>
          <w:szCs w:val="24"/>
        </w:rPr>
        <w:t>needs,</w:t>
      </w:r>
      <w:r w:rsidRPr="008970DE">
        <w:rPr>
          <w:rFonts w:ascii="Century Schoolbook" w:hAnsi="Century Schoolbook"/>
          <w:spacing w:val="-7"/>
          <w:sz w:val="24"/>
          <w:szCs w:val="24"/>
        </w:rPr>
        <w:t xml:space="preserve"> </w:t>
      </w:r>
      <w:r w:rsidRPr="008970DE">
        <w:rPr>
          <w:rFonts w:ascii="Century Schoolbook" w:hAnsi="Century Schoolbook"/>
          <w:sz w:val="24"/>
          <w:szCs w:val="24"/>
        </w:rPr>
        <w:t>and</w:t>
      </w:r>
      <w:r w:rsidRPr="008970DE">
        <w:rPr>
          <w:rFonts w:ascii="Century Schoolbook" w:hAnsi="Century Schoolbook"/>
          <w:spacing w:val="-5"/>
          <w:sz w:val="24"/>
          <w:szCs w:val="24"/>
        </w:rPr>
        <w:t xml:space="preserve"> </w:t>
      </w:r>
      <w:r w:rsidRPr="008970DE">
        <w:rPr>
          <w:rFonts w:ascii="Century Schoolbook" w:hAnsi="Century Schoolbook"/>
          <w:spacing w:val="-1"/>
          <w:sz w:val="24"/>
          <w:szCs w:val="24"/>
        </w:rPr>
        <w:t>specified</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in</w:t>
      </w:r>
      <w:r w:rsidRPr="008970DE">
        <w:rPr>
          <w:rFonts w:ascii="Century Schoolbook" w:hAnsi="Century Schoolbook"/>
          <w:spacing w:val="-5"/>
          <w:sz w:val="24"/>
          <w:szCs w:val="24"/>
        </w:rPr>
        <w:t xml:space="preserve"> </w:t>
      </w:r>
      <w:r w:rsidRPr="008970DE">
        <w:rPr>
          <w:rFonts w:ascii="Century Schoolbook" w:hAnsi="Century Schoolbook"/>
          <w:sz w:val="24"/>
          <w:szCs w:val="24"/>
        </w:rPr>
        <w:t>the</w:t>
      </w:r>
      <w:r w:rsidRPr="008970DE">
        <w:rPr>
          <w:rFonts w:ascii="Century Schoolbook" w:hAnsi="Century Schoolbook"/>
          <w:spacing w:val="-6"/>
          <w:sz w:val="24"/>
          <w:szCs w:val="24"/>
        </w:rPr>
        <w:t xml:space="preserve"> </w:t>
      </w:r>
      <w:r w:rsidRPr="008970DE">
        <w:rPr>
          <w:rFonts w:ascii="Century Schoolbook" w:hAnsi="Century Schoolbook"/>
          <w:sz w:val="24"/>
          <w:szCs w:val="24"/>
        </w:rPr>
        <w:t>FPA.</w:t>
      </w:r>
    </w:p>
    <w:p w14:paraId="4CA00E57" w14:textId="77777777" w:rsidR="009D7DDB" w:rsidRPr="008970DE" w:rsidRDefault="009D7DDB">
      <w:pPr>
        <w:spacing w:before="4"/>
        <w:rPr>
          <w:rFonts w:ascii="Century Schoolbook" w:eastAsia="Calibri" w:hAnsi="Century Schoolbook" w:cs="Calibri"/>
          <w:sz w:val="16"/>
          <w:szCs w:val="16"/>
        </w:rPr>
      </w:pPr>
    </w:p>
    <w:p w14:paraId="34A0EC43" w14:textId="1698C7B2" w:rsidR="004E69A7" w:rsidRPr="008970DE" w:rsidRDefault="009E2D38" w:rsidP="00C229A2">
      <w:pPr>
        <w:pStyle w:val="Heading2"/>
        <w:numPr>
          <w:ilvl w:val="0"/>
          <w:numId w:val="10"/>
        </w:numPr>
        <w:tabs>
          <w:tab w:val="left" w:pos="469"/>
        </w:tabs>
        <w:rPr>
          <w:rFonts w:ascii="Century Schoolbook" w:hAnsi="Century Schoolbook"/>
          <w:b w:val="0"/>
          <w:bCs w:val="0"/>
        </w:rPr>
      </w:pPr>
      <w:bookmarkStart w:id="46" w:name="_TOC_250008"/>
      <w:r w:rsidRPr="008970DE">
        <w:rPr>
          <w:rFonts w:ascii="Century Schoolbook" w:hAnsi="Century Schoolbook"/>
          <w:color w:val="4F82BD"/>
          <w:spacing w:val="-1"/>
        </w:rPr>
        <w:t>Research Emphasis Model</w:t>
      </w:r>
      <w:bookmarkEnd w:id="46"/>
    </w:p>
    <w:p w14:paraId="4CA00E5C" w14:textId="1D0A4AE6" w:rsidR="009D7DDB" w:rsidRPr="008970DE" w:rsidRDefault="009E2D38" w:rsidP="00C229A2">
      <w:pPr>
        <w:pStyle w:val="BodyText"/>
        <w:spacing w:before="46" w:line="276" w:lineRule="auto"/>
        <w:ind w:left="109" w:right="227" w:firstLine="0"/>
        <w:rPr>
          <w:rFonts w:ascii="Century Schoolbook" w:hAnsi="Century Schoolbook"/>
          <w:sz w:val="24"/>
          <w:szCs w:val="24"/>
        </w:rPr>
      </w:pPr>
      <w:r w:rsidRPr="008970DE">
        <w:rPr>
          <w:rFonts w:ascii="Century Schoolbook" w:hAnsi="Century Schoolbook"/>
          <w:spacing w:val="-1"/>
          <w:sz w:val="24"/>
          <w:szCs w:val="24"/>
        </w:rPr>
        <w:t>Faculty</w:t>
      </w:r>
      <w:r w:rsidRPr="008970DE">
        <w:rPr>
          <w:rFonts w:ascii="Century Schoolbook" w:hAnsi="Century Schoolbook"/>
          <w:spacing w:val="-7"/>
          <w:sz w:val="24"/>
          <w:szCs w:val="24"/>
        </w:rPr>
        <w:t xml:space="preserve"> </w:t>
      </w:r>
      <w:r w:rsidRPr="008970DE">
        <w:rPr>
          <w:rFonts w:ascii="Century Schoolbook" w:hAnsi="Century Schoolbook"/>
          <w:sz w:val="24"/>
          <w:szCs w:val="24"/>
        </w:rPr>
        <w:t>requesting</w:t>
      </w:r>
      <w:r w:rsidRPr="008970DE">
        <w:rPr>
          <w:rFonts w:ascii="Century Schoolbook" w:hAnsi="Century Schoolbook"/>
          <w:spacing w:val="29"/>
          <w:w w:val="99"/>
          <w:sz w:val="24"/>
          <w:szCs w:val="24"/>
        </w:rPr>
        <w:t xml:space="preserve"> </w:t>
      </w:r>
      <w:r w:rsidRPr="008970DE">
        <w:rPr>
          <w:rFonts w:ascii="Century Schoolbook" w:hAnsi="Century Schoolbook"/>
          <w:spacing w:val="-1"/>
          <w:sz w:val="24"/>
          <w:szCs w:val="24"/>
        </w:rPr>
        <w:t>this</w:t>
      </w:r>
      <w:r w:rsidRPr="008970DE">
        <w:rPr>
          <w:rFonts w:ascii="Century Schoolbook" w:hAnsi="Century Schoolbook"/>
          <w:spacing w:val="-8"/>
          <w:sz w:val="24"/>
          <w:szCs w:val="24"/>
        </w:rPr>
        <w:t xml:space="preserve"> </w:t>
      </w:r>
      <w:r w:rsidRPr="008970DE">
        <w:rPr>
          <w:rFonts w:ascii="Century Schoolbook" w:hAnsi="Century Schoolbook"/>
          <w:sz w:val="24"/>
          <w:szCs w:val="24"/>
        </w:rPr>
        <w:t>model</w:t>
      </w:r>
      <w:r w:rsidRPr="008970DE">
        <w:rPr>
          <w:rFonts w:ascii="Century Schoolbook" w:hAnsi="Century Schoolbook"/>
          <w:spacing w:val="-7"/>
          <w:sz w:val="24"/>
          <w:szCs w:val="24"/>
        </w:rPr>
        <w:t xml:space="preserve"> </w:t>
      </w:r>
      <w:r w:rsidRPr="008970DE">
        <w:rPr>
          <w:rFonts w:ascii="Century Schoolbook" w:hAnsi="Century Schoolbook"/>
          <w:spacing w:val="-1"/>
          <w:sz w:val="24"/>
          <w:szCs w:val="24"/>
        </w:rPr>
        <w:t>must</w:t>
      </w:r>
      <w:r w:rsidRPr="008970DE">
        <w:rPr>
          <w:rFonts w:ascii="Century Schoolbook" w:hAnsi="Century Schoolbook"/>
          <w:spacing w:val="-8"/>
          <w:sz w:val="24"/>
          <w:szCs w:val="24"/>
        </w:rPr>
        <w:t xml:space="preserve"> </w:t>
      </w:r>
      <w:r w:rsidRPr="008970DE">
        <w:rPr>
          <w:rFonts w:ascii="Century Schoolbook" w:hAnsi="Century Schoolbook"/>
          <w:spacing w:val="-1"/>
          <w:sz w:val="24"/>
          <w:szCs w:val="24"/>
        </w:rPr>
        <w:t>demonstrate</w:t>
      </w:r>
      <w:r w:rsidRPr="008970DE">
        <w:rPr>
          <w:rFonts w:ascii="Century Schoolbook" w:hAnsi="Century Schoolbook"/>
          <w:spacing w:val="-7"/>
          <w:sz w:val="24"/>
          <w:szCs w:val="24"/>
        </w:rPr>
        <w:t xml:space="preserve"> </w:t>
      </w:r>
      <w:r w:rsidR="0011345D" w:rsidRPr="008970DE">
        <w:rPr>
          <w:rFonts w:ascii="Century Schoolbook" w:hAnsi="Century Schoolbook"/>
          <w:spacing w:val="-7"/>
          <w:sz w:val="24"/>
          <w:szCs w:val="24"/>
        </w:rPr>
        <w:t xml:space="preserve">the </w:t>
      </w:r>
      <w:r w:rsidRPr="008970DE">
        <w:rPr>
          <w:rFonts w:ascii="Century Schoolbook" w:hAnsi="Century Schoolbook"/>
          <w:sz w:val="24"/>
          <w:szCs w:val="24"/>
        </w:rPr>
        <w:t>exceptional</w:t>
      </w:r>
      <w:r w:rsidRPr="008970DE">
        <w:rPr>
          <w:rFonts w:ascii="Century Schoolbook" w:hAnsi="Century Schoolbook"/>
          <w:spacing w:val="-7"/>
          <w:sz w:val="24"/>
          <w:szCs w:val="24"/>
        </w:rPr>
        <w:t xml:space="preserve"> </w:t>
      </w:r>
      <w:r w:rsidRPr="008970DE">
        <w:rPr>
          <w:rFonts w:ascii="Century Schoolbook" w:hAnsi="Century Schoolbook"/>
          <w:spacing w:val="-1"/>
          <w:sz w:val="24"/>
          <w:szCs w:val="24"/>
        </w:rPr>
        <w:t>quality</w:t>
      </w:r>
      <w:r w:rsidRPr="008970DE">
        <w:rPr>
          <w:rFonts w:ascii="Century Schoolbook" w:hAnsi="Century Schoolbook"/>
          <w:spacing w:val="-6"/>
          <w:sz w:val="24"/>
          <w:szCs w:val="24"/>
        </w:rPr>
        <w:t xml:space="preserve"> </w:t>
      </w:r>
      <w:r w:rsidRPr="008970DE">
        <w:rPr>
          <w:rFonts w:ascii="Century Schoolbook" w:hAnsi="Century Schoolbook"/>
          <w:sz w:val="24"/>
          <w:szCs w:val="24"/>
        </w:rPr>
        <w:t>and</w:t>
      </w:r>
      <w:r w:rsidRPr="008970DE">
        <w:rPr>
          <w:rFonts w:ascii="Century Schoolbook" w:hAnsi="Century Schoolbook"/>
          <w:spacing w:val="-7"/>
          <w:sz w:val="24"/>
          <w:szCs w:val="24"/>
        </w:rPr>
        <w:t xml:space="preserve"> </w:t>
      </w:r>
      <w:r w:rsidRPr="008970DE">
        <w:rPr>
          <w:rFonts w:ascii="Century Schoolbook" w:hAnsi="Century Schoolbook"/>
          <w:spacing w:val="-1"/>
          <w:sz w:val="24"/>
          <w:szCs w:val="24"/>
        </w:rPr>
        <w:t>significance</w:t>
      </w:r>
      <w:r w:rsidR="0085374E" w:rsidRPr="008970DE">
        <w:rPr>
          <w:rFonts w:ascii="Century Schoolbook" w:hAnsi="Century Schoolbook"/>
          <w:spacing w:val="-5"/>
          <w:sz w:val="24"/>
          <w:szCs w:val="24"/>
        </w:rPr>
        <w:t xml:space="preserve"> </w:t>
      </w:r>
      <w:r w:rsidRPr="008970DE">
        <w:rPr>
          <w:rFonts w:ascii="Century Schoolbook" w:hAnsi="Century Schoolbook"/>
          <w:sz w:val="24"/>
          <w:szCs w:val="24"/>
        </w:rPr>
        <w:t>of</w:t>
      </w:r>
      <w:r w:rsidRPr="008970DE">
        <w:rPr>
          <w:rFonts w:ascii="Century Schoolbook" w:hAnsi="Century Schoolbook"/>
          <w:spacing w:val="-8"/>
          <w:sz w:val="24"/>
          <w:szCs w:val="24"/>
        </w:rPr>
        <w:t xml:space="preserve"> </w:t>
      </w:r>
      <w:r w:rsidR="0011345D" w:rsidRPr="008970DE">
        <w:rPr>
          <w:rFonts w:ascii="Century Schoolbook" w:hAnsi="Century Schoolbook"/>
          <w:spacing w:val="-8"/>
          <w:sz w:val="24"/>
          <w:szCs w:val="24"/>
        </w:rPr>
        <w:t xml:space="preserve">their </w:t>
      </w:r>
      <w:r w:rsidR="004E2DD1" w:rsidRPr="008970DE">
        <w:rPr>
          <w:rFonts w:ascii="Century Schoolbook" w:hAnsi="Century Schoolbook"/>
          <w:spacing w:val="-1"/>
          <w:sz w:val="24"/>
          <w:szCs w:val="24"/>
        </w:rPr>
        <w:t>s</w:t>
      </w:r>
      <w:r w:rsidR="0011345D" w:rsidRPr="008970DE">
        <w:rPr>
          <w:rFonts w:ascii="Century Schoolbook" w:hAnsi="Century Schoolbook"/>
          <w:spacing w:val="-1"/>
          <w:sz w:val="24"/>
          <w:szCs w:val="24"/>
        </w:rPr>
        <w:t xml:space="preserve">cholarship.  </w:t>
      </w:r>
      <w:r w:rsidR="005531B4">
        <w:rPr>
          <w:rFonts w:ascii="Century Schoolbook" w:hAnsi="Century Schoolbook"/>
          <w:sz w:val="24"/>
          <w:szCs w:val="24"/>
        </w:rPr>
        <w:t>S</w:t>
      </w:r>
      <w:r w:rsidR="0011345D" w:rsidRPr="008970DE">
        <w:rPr>
          <w:rFonts w:ascii="Century Schoolbook" w:hAnsi="Century Schoolbook"/>
          <w:sz w:val="24"/>
          <w:szCs w:val="24"/>
        </w:rPr>
        <w:t>trongly persuasive c</w:t>
      </w:r>
      <w:r w:rsidRPr="008970DE">
        <w:rPr>
          <w:rFonts w:ascii="Century Schoolbook" w:hAnsi="Century Schoolbook"/>
          <w:sz w:val="24"/>
          <w:szCs w:val="24"/>
        </w:rPr>
        <w:t>riteria</w:t>
      </w:r>
      <w:r w:rsidRPr="008970DE">
        <w:rPr>
          <w:rFonts w:ascii="Century Schoolbook" w:hAnsi="Century Schoolbook"/>
          <w:spacing w:val="-6"/>
          <w:sz w:val="24"/>
          <w:szCs w:val="24"/>
        </w:rPr>
        <w:t xml:space="preserve"> </w:t>
      </w:r>
      <w:r w:rsidR="005531B4">
        <w:rPr>
          <w:rFonts w:ascii="Century Schoolbook" w:hAnsi="Century Schoolbook"/>
          <w:sz w:val="24"/>
          <w:szCs w:val="24"/>
        </w:rPr>
        <w:t>should</w:t>
      </w:r>
      <w:r w:rsidRPr="008970DE">
        <w:rPr>
          <w:rFonts w:ascii="Century Schoolbook" w:hAnsi="Century Schoolbook"/>
          <w:spacing w:val="51"/>
          <w:w w:val="99"/>
          <w:sz w:val="24"/>
          <w:szCs w:val="24"/>
        </w:rPr>
        <w:t xml:space="preserve"> </w:t>
      </w:r>
      <w:r w:rsidRPr="008970DE">
        <w:rPr>
          <w:rFonts w:ascii="Century Schoolbook" w:hAnsi="Century Schoolbook"/>
          <w:spacing w:val="-1"/>
          <w:sz w:val="24"/>
          <w:szCs w:val="24"/>
        </w:rPr>
        <w:t>be</w:t>
      </w:r>
      <w:r w:rsidRPr="008970DE">
        <w:rPr>
          <w:rFonts w:ascii="Century Schoolbook" w:hAnsi="Century Schoolbook"/>
          <w:spacing w:val="-6"/>
          <w:sz w:val="24"/>
          <w:szCs w:val="24"/>
        </w:rPr>
        <w:t xml:space="preserve"> </w:t>
      </w:r>
      <w:r w:rsidRPr="008970DE">
        <w:rPr>
          <w:rFonts w:ascii="Century Schoolbook" w:hAnsi="Century Schoolbook"/>
          <w:sz w:val="24"/>
          <w:szCs w:val="24"/>
        </w:rPr>
        <w:t>used</w:t>
      </w:r>
      <w:r w:rsidRPr="008970DE">
        <w:rPr>
          <w:rFonts w:ascii="Century Schoolbook" w:hAnsi="Century Schoolbook"/>
          <w:spacing w:val="-5"/>
          <w:sz w:val="24"/>
          <w:szCs w:val="24"/>
        </w:rPr>
        <w:t xml:space="preserve"> </w:t>
      </w:r>
      <w:r w:rsidRPr="008970DE">
        <w:rPr>
          <w:rFonts w:ascii="Century Schoolbook" w:hAnsi="Century Schoolbook"/>
          <w:spacing w:val="-1"/>
          <w:sz w:val="24"/>
          <w:szCs w:val="24"/>
        </w:rPr>
        <w:t>to</w:t>
      </w:r>
      <w:r w:rsidRPr="008970DE">
        <w:rPr>
          <w:rFonts w:ascii="Century Schoolbook" w:hAnsi="Century Schoolbook"/>
          <w:spacing w:val="-4"/>
          <w:sz w:val="24"/>
          <w:szCs w:val="24"/>
        </w:rPr>
        <w:t xml:space="preserve"> </w:t>
      </w:r>
      <w:r w:rsidRPr="008970DE">
        <w:rPr>
          <w:rFonts w:ascii="Century Schoolbook" w:hAnsi="Century Schoolbook"/>
          <w:sz w:val="24"/>
          <w:szCs w:val="24"/>
        </w:rPr>
        <w:t>support</w:t>
      </w:r>
      <w:r w:rsidRPr="008970DE">
        <w:rPr>
          <w:rFonts w:ascii="Century Schoolbook" w:hAnsi="Century Schoolbook"/>
          <w:spacing w:val="-5"/>
          <w:sz w:val="24"/>
          <w:szCs w:val="24"/>
        </w:rPr>
        <w:t xml:space="preserve"> </w:t>
      </w:r>
      <w:r w:rsidRPr="008970DE">
        <w:rPr>
          <w:rFonts w:ascii="Century Schoolbook" w:hAnsi="Century Schoolbook"/>
          <w:sz w:val="24"/>
          <w:szCs w:val="24"/>
        </w:rPr>
        <w:t>a</w:t>
      </w:r>
      <w:r w:rsidRPr="008970DE">
        <w:rPr>
          <w:rFonts w:ascii="Century Schoolbook" w:hAnsi="Century Schoolbook"/>
          <w:spacing w:val="-6"/>
          <w:sz w:val="24"/>
          <w:szCs w:val="24"/>
        </w:rPr>
        <w:t xml:space="preserve"> </w:t>
      </w:r>
      <w:r w:rsidRPr="008970DE">
        <w:rPr>
          <w:rFonts w:ascii="Century Schoolbook" w:hAnsi="Century Schoolbook"/>
          <w:sz w:val="24"/>
          <w:szCs w:val="24"/>
        </w:rPr>
        <w:t>request</w:t>
      </w:r>
      <w:r w:rsidRPr="008970DE">
        <w:rPr>
          <w:rFonts w:ascii="Century Schoolbook" w:hAnsi="Century Schoolbook"/>
          <w:spacing w:val="-6"/>
          <w:sz w:val="24"/>
          <w:szCs w:val="24"/>
        </w:rPr>
        <w:t xml:space="preserve"> </w:t>
      </w:r>
      <w:r w:rsidRPr="008970DE">
        <w:rPr>
          <w:rFonts w:ascii="Century Schoolbook" w:hAnsi="Century Schoolbook"/>
          <w:sz w:val="24"/>
          <w:szCs w:val="24"/>
        </w:rPr>
        <w:t>for</w:t>
      </w:r>
      <w:r w:rsidRPr="008970DE">
        <w:rPr>
          <w:rFonts w:ascii="Century Schoolbook" w:hAnsi="Century Schoolbook"/>
          <w:spacing w:val="-5"/>
          <w:sz w:val="24"/>
          <w:szCs w:val="24"/>
        </w:rPr>
        <w:t xml:space="preserve"> </w:t>
      </w:r>
      <w:r w:rsidRPr="008970DE">
        <w:rPr>
          <w:rFonts w:ascii="Century Schoolbook" w:hAnsi="Century Schoolbook"/>
          <w:spacing w:val="-1"/>
          <w:sz w:val="24"/>
          <w:szCs w:val="24"/>
        </w:rPr>
        <w:t>this</w:t>
      </w:r>
      <w:r w:rsidRPr="008970DE">
        <w:rPr>
          <w:rFonts w:ascii="Century Schoolbook" w:hAnsi="Century Schoolbook"/>
          <w:spacing w:val="-5"/>
          <w:sz w:val="24"/>
          <w:szCs w:val="24"/>
        </w:rPr>
        <w:t xml:space="preserve"> </w:t>
      </w:r>
      <w:r w:rsidRPr="008970DE">
        <w:rPr>
          <w:rFonts w:ascii="Century Schoolbook" w:hAnsi="Century Schoolbook"/>
          <w:spacing w:val="-1"/>
          <w:sz w:val="24"/>
          <w:szCs w:val="24"/>
        </w:rPr>
        <w:t>workload</w:t>
      </w:r>
      <w:r w:rsidRPr="008970DE">
        <w:rPr>
          <w:rFonts w:ascii="Century Schoolbook" w:hAnsi="Century Schoolbook"/>
          <w:spacing w:val="-5"/>
          <w:sz w:val="24"/>
          <w:szCs w:val="24"/>
        </w:rPr>
        <w:t xml:space="preserve"> </w:t>
      </w:r>
      <w:r w:rsidRPr="008970DE">
        <w:rPr>
          <w:rFonts w:ascii="Century Schoolbook" w:hAnsi="Century Schoolbook"/>
          <w:sz w:val="24"/>
          <w:szCs w:val="24"/>
        </w:rPr>
        <w:t>model</w:t>
      </w:r>
      <w:r w:rsidR="0011345D" w:rsidRPr="008970DE">
        <w:rPr>
          <w:rFonts w:ascii="Century Schoolbook" w:hAnsi="Century Schoolbook"/>
          <w:sz w:val="24"/>
          <w:szCs w:val="24"/>
        </w:rPr>
        <w:t>.</w:t>
      </w:r>
      <w:r w:rsidR="009301E8" w:rsidRPr="008970DE">
        <w:rPr>
          <w:rFonts w:ascii="Century Schoolbook" w:hAnsi="Century Schoolbook"/>
          <w:sz w:val="24"/>
          <w:szCs w:val="24"/>
        </w:rPr>
        <w:t xml:space="preserve"> </w:t>
      </w:r>
      <w:r w:rsidRPr="008970DE">
        <w:rPr>
          <w:rFonts w:ascii="Century Schoolbook" w:hAnsi="Century Schoolbook"/>
          <w:spacing w:val="-1"/>
          <w:sz w:val="24"/>
          <w:szCs w:val="24"/>
        </w:rPr>
        <w:t>Faculty</w:t>
      </w:r>
      <w:r w:rsidRPr="008970DE">
        <w:rPr>
          <w:rFonts w:ascii="Century Schoolbook" w:hAnsi="Century Schoolbook"/>
          <w:spacing w:val="-4"/>
          <w:sz w:val="24"/>
          <w:szCs w:val="24"/>
        </w:rPr>
        <w:t xml:space="preserve"> </w:t>
      </w:r>
      <w:r w:rsidRPr="008970DE">
        <w:rPr>
          <w:rFonts w:ascii="Century Schoolbook" w:hAnsi="Century Schoolbook"/>
          <w:sz w:val="24"/>
          <w:szCs w:val="24"/>
        </w:rPr>
        <w:t>on</w:t>
      </w:r>
      <w:r w:rsidRPr="008970DE">
        <w:rPr>
          <w:rFonts w:ascii="Century Schoolbook" w:hAnsi="Century Schoolbook"/>
          <w:spacing w:val="-5"/>
          <w:sz w:val="24"/>
          <w:szCs w:val="24"/>
        </w:rPr>
        <w:t xml:space="preserve"> </w:t>
      </w:r>
      <w:r w:rsidRPr="008970DE">
        <w:rPr>
          <w:rFonts w:ascii="Century Schoolbook" w:hAnsi="Century Schoolbook"/>
          <w:spacing w:val="-1"/>
          <w:sz w:val="24"/>
          <w:szCs w:val="24"/>
        </w:rPr>
        <w:t>this</w:t>
      </w:r>
      <w:r w:rsidRPr="008970DE">
        <w:rPr>
          <w:rFonts w:ascii="Century Schoolbook" w:hAnsi="Century Schoolbook"/>
          <w:spacing w:val="-5"/>
          <w:sz w:val="24"/>
          <w:szCs w:val="24"/>
        </w:rPr>
        <w:t xml:space="preserve"> </w:t>
      </w:r>
      <w:r w:rsidRPr="008970DE">
        <w:rPr>
          <w:rFonts w:ascii="Century Schoolbook" w:hAnsi="Century Schoolbook"/>
          <w:sz w:val="24"/>
          <w:szCs w:val="24"/>
        </w:rPr>
        <w:t>model</w:t>
      </w:r>
      <w:r w:rsidRPr="008970DE">
        <w:rPr>
          <w:rFonts w:ascii="Century Schoolbook" w:hAnsi="Century Schoolbook"/>
          <w:spacing w:val="-5"/>
          <w:sz w:val="24"/>
          <w:szCs w:val="24"/>
        </w:rPr>
        <w:t xml:space="preserve"> </w:t>
      </w:r>
      <w:r w:rsidRPr="008970DE">
        <w:rPr>
          <w:rFonts w:ascii="Century Schoolbook" w:hAnsi="Century Schoolbook"/>
          <w:sz w:val="24"/>
          <w:szCs w:val="24"/>
        </w:rPr>
        <w:t>are</w:t>
      </w:r>
      <w:r w:rsidRPr="008970DE">
        <w:rPr>
          <w:rFonts w:ascii="Century Schoolbook" w:hAnsi="Century Schoolbook"/>
          <w:spacing w:val="-7"/>
          <w:sz w:val="24"/>
          <w:szCs w:val="24"/>
        </w:rPr>
        <w:t xml:space="preserve"> </w:t>
      </w:r>
      <w:r w:rsidRPr="008970DE">
        <w:rPr>
          <w:rFonts w:ascii="Century Schoolbook" w:hAnsi="Century Schoolbook"/>
          <w:spacing w:val="-1"/>
          <w:sz w:val="24"/>
          <w:szCs w:val="24"/>
        </w:rPr>
        <w:t>encouraged</w:t>
      </w:r>
      <w:r w:rsidRPr="008970DE">
        <w:rPr>
          <w:rFonts w:ascii="Century Schoolbook" w:hAnsi="Century Schoolbook"/>
          <w:spacing w:val="-5"/>
          <w:sz w:val="24"/>
          <w:szCs w:val="24"/>
        </w:rPr>
        <w:t xml:space="preserve"> </w:t>
      </w:r>
      <w:r w:rsidRPr="008970DE">
        <w:rPr>
          <w:rFonts w:ascii="Century Schoolbook" w:hAnsi="Century Schoolbook"/>
          <w:spacing w:val="-1"/>
          <w:sz w:val="24"/>
          <w:szCs w:val="24"/>
        </w:rPr>
        <w:t>to</w:t>
      </w:r>
      <w:r w:rsidRPr="008970DE">
        <w:rPr>
          <w:rFonts w:ascii="Century Schoolbook" w:hAnsi="Century Schoolbook"/>
          <w:spacing w:val="-6"/>
          <w:sz w:val="24"/>
          <w:szCs w:val="24"/>
        </w:rPr>
        <w:t xml:space="preserve"> </w:t>
      </w:r>
      <w:r w:rsidR="0011345D" w:rsidRPr="008970DE">
        <w:rPr>
          <w:rFonts w:ascii="Century Schoolbook" w:hAnsi="Century Schoolbook"/>
          <w:sz w:val="24"/>
          <w:szCs w:val="24"/>
        </w:rPr>
        <w:t>involve students</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in</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their</w:t>
      </w:r>
      <w:r w:rsidRPr="008970DE">
        <w:rPr>
          <w:rFonts w:ascii="Century Schoolbook" w:hAnsi="Century Schoolbook"/>
          <w:spacing w:val="-6"/>
          <w:sz w:val="24"/>
          <w:szCs w:val="24"/>
        </w:rPr>
        <w:t xml:space="preserve"> </w:t>
      </w:r>
      <w:r w:rsidRPr="008970DE">
        <w:rPr>
          <w:rFonts w:ascii="Century Schoolbook" w:hAnsi="Century Schoolbook"/>
          <w:sz w:val="24"/>
          <w:szCs w:val="24"/>
        </w:rPr>
        <w:t>research.</w:t>
      </w:r>
      <w:r w:rsidRPr="008970DE">
        <w:rPr>
          <w:rFonts w:ascii="Century Schoolbook" w:hAnsi="Century Schoolbook"/>
          <w:spacing w:val="-6"/>
          <w:sz w:val="24"/>
          <w:szCs w:val="24"/>
        </w:rPr>
        <w:t xml:space="preserve"> </w:t>
      </w:r>
      <w:r w:rsidR="0011345D" w:rsidRPr="008970DE">
        <w:rPr>
          <w:rFonts w:ascii="Century Schoolbook" w:hAnsi="Century Schoolbook"/>
          <w:spacing w:val="-6"/>
          <w:sz w:val="24"/>
          <w:szCs w:val="24"/>
        </w:rPr>
        <w:t xml:space="preserve"> </w:t>
      </w:r>
      <w:r w:rsidR="00705E6C" w:rsidRPr="008970DE">
        <w:rPr>
          <w:rFonts w:ascii="Century Schoolbook" w:hAnsi="Century Schoolbook"/>
          <w:sz w:val="24"/>
          <w:szCs w:val="24"/>
        </w:rPr>
        <w:t>F</w:t>
      </w:r>
      <w:r w:rsidRPr="008970DE">
        <w:rPr>
          <w:rFonts w:ascii="Century Schoolbook" w:hAnsi="Century Schoolbook"/>
          <w:sz w:val="24"/>
          <w:szCs w:val="24"/>
        </w:rPr>
        <w:t>aculty</w:t>
      </w:r>
      <w:r w:rsidRPr="008970DE">
        <w:rPr>
          <w:rFonts w:ascii="Century Schoolbook" w:hAnsi="Century Schoolbook"/>
          <w:spacing w:val="-5"/>
          <w:sz w:val="24"/>
          <w:szCs w:val="24"/>
        </w:rPr>
        <w:t xml:space="preserve"> </w:t>
      </w:r>
      <w:r w:rsidR="0011345D" w:rsidRPr="008970DE">
        <w:rPr>
          <w:rFonts w:ascii="Century Schoolbook" w:hAnsi="Century Schoolbook"/>
          <w:spacing w:val="-1"/>
          <w:sz w:val="24"/>
          <w:szCs w:val="24"/>
        </w:rPr>
        <w:t>who work under this model</w:t>
      </w:r>
      <w:r w:rsidR="005531B4">
        <w:rPr>
          <w:rFonts w:ascii="Century Schoolbook" w:hAnsi="Century Schoolbook"/>
          <w:spacing w:val="-1"/>
          <w:sz w:val="24"/>
          <w:szCs w:val="24"/>
        </w:rPr>
        <w:t>,</w:t>
      </w:r>
      <w:r w:rsidR="0011345D" w:rsidRPr="008970DE">
        <w:rPr>
          <w:rFonts w:ascii="Century Schoolbook" w:hAnsi="Century Schoolbook"/>
          <w:spacing w:val="-1"/>
          <w:sz w:val="24"/>
          <w:szCs w:val="24"/>
        </w:rPr>
        <w:t xml:space="preserve"> and expect to continue working under this model</w:t>
      </w:r>
      <w:r w:rsidR="005531B4">
        <w:rPr>
          <w:rFonts w:ascii="Century Schoolbook" w:hAnsi="Century Schoolbook"/>
          <w:spacing w:val="-1"/>
          <w:sz w:val="24"/>
          <w:szCs w:val="24"/>
        </w:rPr>
        <w:t>,</w:t>
      </w:r>
      <w:r w:rsidR="0011345D" w:rsidRPr="008970DE">
        <w:rPr>
          <w:rFonts w:ascii="Century Schoolbook" w:hAnsi="Century Schoolbook"/>
          <w:spacing w:val="-1"/>
          <w:sz w:val="24"/>
          <w:szCs w:val="24"/>
        </w:rPr>
        <w:t xml:space="preserve"> </w:t>
      </w:r>
      <w:r w:rsidRPr="008970DE">
        <w:rPr>
          <w:rFonts w:ascii="Century Schoolbook" w:hAnsi="Century Schoolbook"/>
          <w:sz w:val="24"/>
          <w:szCs w:val="24"/>
        </w:rPr>
        <w:t>are</w:t>
      </w:r>
      <w:r w:rsidRPr="008970DE">
        <w:rPr>
          <w:rFonts w:ascii="Century Schoolbook" w:hAnsi="Century Schoolbook"/>
          <w:spacing w:val="-7"/>
          <w:sz w:val="24"/>
          <w:szCs w:val="24"/>
        </w:rPr>
        <w:t xml:space="preserve"> </w:t>
      </w:r>
      <w:r w:rsidRPr="008970DE">
        <w:rPr>
          <w:rFonts w:ascii="Century Schoolbook" w:hAnsi="Century Schoolbook"/>
          <w:spacing w:val="-1"/>
          <w:sz w:val="24"/>
          <w:szCs w:val="24"/>
        </w:rPr>
        <w:t>required</w:t>
      </w:r>
      <w:r w:rsidR="0011345D" w:rsidRPr="008970DE">
        <w:rPr>
          <w:rFonts w:ascii="Century Schoolbook" w:hAnsi="Century Schoolbook"/>
          <w:spacing w:val="56"/>
          <w:w w:val="99"/>
          <w:sz w:val="24"/>
          <w:szCs w:val="24"/>
        </w:rPr>
        <w:t xml:space="preserve"> </w:t>
      </w:r>
      <w:r w:rsidRPr="008970DE">
        <w:rPr>
          <w:rFonts w:ascii="Century Schoolbook" w:hAnsi="Century Schoolbook"/>
          <w:spacing w:val="-1"/>
          <w:sz w:val="24"/>
          <w:szCs w:val="24"/>
        </w:rPr>
        <w:t>to</w:t>
      </w:r>
      <w:r w:rsidRPr="008970DE">
        <w:rPr>
          <w:rFonts w:ascii="Century Schoolbook" w:hAnsi="Century Schoolbook"/>
          <w:spacing w:val="-6"/>
          <w:sz w:val="24"/>
          <w:szCs w:val="24"/>
        </w:rPr>
        <w:t xml:space="preserve"> </w:t>
      </w:r>
      <w:r w:rsidR="0011345D" w:rsidRPr="008970DE">
        <w:rPr>
          <w:rFonts w:ascii="Century Schoolbook" w:hAnsi="Century Schoolbook"/>
          <w:sz w:val="24"/>
          <w:szCs w:val="24"/>
        </w:rPr>
        <w:t>demonstrate</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continued</w:t>
      </w:r>
      <w:r w:rsidR="0011345D" w:rsidRPr="008970DE">
        <w:rPr>
          <w:rFonts w:ascii="Century Schoolbook" w:hAnsi="Century Schoolbook"/>
          <w:spacing w:val="-1"/>
          <w:sz w:val="24"/>
          <w:szCs w:val="24"/>
        </w:rPr>
        <w:t>,</w:t>
      </w:r>
      <w:r w:rsidRPr="008970DE">
        <w:rPr>
          <w:rFonts w:ascii="Century Schoolbook" w:hAnsi="Century Schoolbook"/>
          <w:spacing w:val="-4"/>
          <w:sz w:val="24"/>
          <w:szCs w:val="24"/>
        </w:rPr>
        <w:t xml:space="preserve"> </w:t>
      </w:r>
      <w:r w:rsidRPr="008970DE">
        <w:rPr>
          <w:rFonts w:ascii="Century Schoolbook" w:hAnsi="Century Schoolbook"/>
          <w:spacing w:val="-1"/>
          <w:sz w:val="24"/>
          <w:szCs w:val="24"/>
        </w:rPr>
        <w:t>significant</w:t>
      </w:r>
      <w:r w:rsidRPr="008970DE">
        <w:rPr>
          <w:rFonts w:ascii="Century Schoolbook" w:hAnsi="Century Schoolbook"/>
          <w:spacing w:val="-7"/>
          <w:sz w:val="24"/>
          <w:szCs w:val="24"/>
        </w:rPr>
        <w:t xml:space="preserve"> </w:t>
      </w:r>
      <w:r w:rsidRPr="008970DE">
        <w:rPr>
          <w:rFonts w:ascii="Century Schoolbook" w:hAnsi="Century Schoolbook"/>
          <w:sz w:val="24"/>
          <w:szCs w:val="24"/>
        </w:rPr>
        <w:t>progress</w:t>
      </w:r>
      <w:r w:rsidRPr="008970DE">
        <w:rPr>
          <w:rFonts w:ascii="Century Schoolbook" w:hAnsi="Century Schoolbook"/>
          <w:spacing w:val="-5"/>
          <w:sz w:val="24"/>
          <w:szCs w:val="24"/>
        </w:rPr>
        <w:t xml:space="preserve"> </w:t>
      </w:r>
      <w:r w:rsidRPr="008970DE">
        <w:rPr>
          <w:rFonts w:ascii="Century Schoolbook" w:hAnsi="Century Schoolbook"/>
          <w:sz w:val="24"/>
          <w:szCs w:val="24"/>
        </w:rPr>
        <w:t>in</w:t>
      </w:r>
      <w:r w:rsidRPr="008970DE">
        <w:rPr>
          <w:rFonts w:ascii="Century Schoolbook" w:hAnsi="Century Schoolbook"/>
          <w:spacing w:val="-5"/>
          <w:sz w:val="24"/>
          <w:szCs w:val="24"/>
        </w:rPr>
        <w:t xml:space="preserve"> </w:t>
      </w:r>
      <w:r w:rsidRPr="008970DE">
        <w:rPr>
          <w:rFonts w:ascii="Century Schoolbook" w:hAnsi="Century Schoolbook"/>
          <w:sz w:val="24"/>
          <w:szCs w:val="24"/>
        </w:rPr>
        <w:t>scholarship</w:t>
      </w:r>
      <w:r w:rsidR="0011345D" w:rsidRPr="008970DE">
        <w:rPr>
          <w:rFonts w:ascii="Century Schoolbook" w:hAnsi="Century Schoolbook"/>
          <w:sz w:val="24"/>
          <w:szCs w:val="24"/>
        </w:rPr>
        <w:t xml:space="preserve"> annually</w:t>
      </w:r>
      <w:r w:rsidRPr="008970DE">
        <w:rPr>
          <w:rFonts w:ascii="Century Schoolbook" w:hAnsi="Century Schoolbook"/>
          <w:sz w:val="24"/>
          <w:szCs w:val="24"/>
        </w:rPr>
        <w:t>.</w:t>
      </w:r>
      <w:r w:rsidRPr="008970DE">
        <w:rPr>
          <w:rFonts w:ascii="Century Schoolbook" w:hAnsi="Century Schoolbook"/>
          <w:spacing w:val="-7"/>
          <w:sz w:val="24"/>
          <w:szCs w:val="24"/>
        </w:rPr>
        <w:t xml:space="preserve"> </w:t>
      </w:r>
      <w:r w:rsidRPr="008970DE">
        <w:rPr>
          <w:rFonts w:ascii="Century Schoolbook" w:hAnsi="Century Schoolbook"/>
          <w:spacing w:val="-1"/>
          <w:sz w:val="24"/>
          <w:szCs w:val="24"/>
        </w:rPr>
        <w:t>It</w:t>
      </w:r>
      <w:r w:rsidRPr="008970DE">
        <w:rPr>
          <w:rFonts w:ascii="Century Schoolbook" w:hAnsi="Century Schoolbook"/>
          <w:spacing w:val="-5"/>
          <w:sz w:val="24"/>
          <w:szCs w:val="24"/>
        </w:rPr>
        <w:t xml:space="preserve"> </w:t>
      </w:r>
      <w:r w:rsidRPr="008970DE">
        <w:rPr>
          <w:rFonts w:ascii="Century Schoolbook" w:hAnsi="Century Schoolbook"/>
          <w:spacing w:val="-1"/>
          <w:sz w:val="24"/>
          <w:szCs w:val="24"/>
        </w:rPr>
        <w:t>is</w:t>
      </w:r>
      <w:r w:rsidRPr="008970DE">
        <w:rPr>
          <w:rFonts w:ascii="Century Schoolbook" w:hAnsi="Century Schoolbook"/>
          <w:spacing w:val="-5"/>
          <w:sz w:val="24"/>
          <w:szCs w:val="24"/>
        </w:rPr>
        <w:t xml:space="preserve"> </w:t>
      </w:r>
      <w:r w:rsidRPr="008970DE">
        <w:rPr>
          <w:rFonts w:ascii="Century Schoolbook" w:hAnsi="Century Schoolbook"/>
          <w:spacing w:val="-1"/>
          <w:sz w:val="24"/>
          <w:szCs w:val="24"/>
        </w:rPr>
        <w:t>expected</w:t>
      </w:r>
      <w:r w:rsidRPr="008970DE">
        <w:rPr>
          <w:rFonts w:ascii="Century Schoolbook" w:hAnsi="Century Schoolbook"/>
          <w:spacing w:val="57"/>
          <w:w w:val="99"/>
          <w:sz w:val="24"/>
          <w:szCs w:val="24"/>
        </w:rPr>
        <w:t xml:space="preserve"> </w:t>
      </w:r>
      <w:r w:rsidRPr="008970DE">
        <w:rPr>
          <w:rFonts w:ascii="Century Schoolbook" w:hAnsi="Century Schoolbook"/>
          <w:sz w:val="24"/>
          <w:szCs w:val="24"/>
        </w:rPr>
        <w:t>that</w:t>
      </w:r>
      <w:r w:rsidRPr="008970DE">
        <w:rPr>
          <w:rFonts w:ascii="Century Schoolbook" w:hAnsi="Century Schoolbook"/>
          <w:spacing w:val="-5"/>
          <w:sz w:val="24"/>
          <w:szCs w:val="24"/>
        </w:rPr>
        <w:t xml:space="preserve"> </w:t>
      </w:r>
      <w:r w:rsidR="0011345D" w:rsidRPr="008970DE">
        <w:rPr>
          <w:rFonts w:ascii="Century Schoolbook" w:hAnsi="Century Schoolbook"/>
          <w:spacing w:val="-1"/>
          <w:sz w:val="24"/>
          <w:szCs w:val="24"/>
        </w:rPr>
        <w:t>a</w:t>
      </w:r>
      <w:r w:rsidRPr="008970DE">
        <w:rPr>
          <w:rFonts w:ascii="Century Schoolbook" w:hAnsi="Century Schoolbook"/>
          <w:spacing w:val="-5"/>
          <w:sz w:val="24"/>
          <w:szCs w:val="24"/>
        </w:rPr>
        <w:t xml:space="preserve"> </w:t>
      </w:r>
      <w:r w:rsidRPr="008970DE">
        <w:rPr>
          <w:rFonts w:ascii="Century Schoolbook" w:hAnsi="Century Schoolbook"/>
          <w:sz w:val="24"/>
          <w:szCs w:val="24"/>
        </w:rPr>
        <w:t>faculty</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member</w:t>
      </w:r>
      <w:r w:rsidRPr="008970DE">
        <w:rPr>
          <w:rFonts w:ascii="Century Schoolbook" w:hAnsi="Century Schoolbook"/>
          <w:spacing w:val="-5"/>
          <w:sz w:val="24"/>
          <w:szCs w:val="24"/>
        </w:rPr>
        <w:t xml:space="preserve"> </w:t>
      </w:r>
      <w:r w:rsidRPr="008970DE">
        <w:rPr>
          <w:rFonts w:ascii="Century Schoolbook" w:hAnsi="Century Schoolbook"/>
          <w:sz w:val="24"/>
          <w:szCs w:val="24"/>
        </w:rPr>
        <w:t>on</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this</w:t>
      </w:r>
      <w:r w:rsidRPr="008970DE">
        <w:rPr>
          <w:rFonts w:ascii="Century Schoolbook" w:hAnsi="Century Schoolbook"/>
          <w:spacing w:val="-5"/>
          <w:sz w:val="24"/>
          <w:szCs w:val="24"/>
        </w:rPr>
        <w:t xml:space="preserve"> </w:t>
      </w:r>
      <w:r w:rsidRPr="008970DE">
        <w:rPr>
          <w:rFonts w:ascii="Century Schoolbook" w:hAnsi="Century Schoolbook"/>
          <w:sz w:val="24"/>
          <w:szCs w:val="24"/>
        </w:rPr>
        <w:t>model</w:t>
      </w:r>
      <w:r w:rsidRPr="008970DE">
        <w:rPr>
          <w:rFonts w:ascii="Century Schoolbook" w:hAnsi="Century Schoolbook"/>
          <w:spacing w:val="-4"/>
          <w:sz w:val="24"/>
          <w:szCs w:val="24"/>
        </w:rPr>
        <w:t xml:space="preserve"> </w:t>
      </w:r>
      <w:r w:rsidRPr="008970DE">
        <w:rPr>
          <w:rFonts w:ascii="Century Schoolbook" w:hAnsi="Century Schoolbook"/>
          <w:sz w:val="24"/>
          <w:szCs w:val="24"/>
        </w:rPr>
        <w:t>will</w:t>
      </w:r>
      <w:r w:rsidRPr="008970DE">
        <w:rPr>
          <w:rFonts w:ascii="Century Schoolbook" w:hAnsi="Century Schoolbook"/>
          <w:spacing w:val="-6"/>
          <w:sz w:val="24"/>
          <w:szCs w:val="24"/>
        </w:rPr>
        <w:t xml:space="preserve"> </w:t>
      </w:r>
      <w:r w:rsidRPr="008970DE">
        <w:rPr>
          <w:rFonts w:ascii="Century Schoolbook" w:hAnsi="Century Schoolbook"/>
          <w:sz w:val="24"/>
          <w:szCs w:val="24"/>
        </w:rPr>
        <w:t>show</w:t>
      </w:r>
      <w:r w:rsidRPr="008970DE">
        <w:rPr>
          <w:rFonts w:ascii="Century Schoolbook" w:hAnsi="Century Schoolbook"/>
          <w:spacing w:val="-6"/>
          <w:sz w:val="24"/>
          <w:szCs w:val="24"/>
        </w:rPr>
        <w:t xml:space="preserve"> </w:t>
      </w:r>
      <w:r w:rsidRPr="008970DE">
        <w:rPr>
          <w:rFonts w:ascii="Century Schoolbook" w:hAnsi="Century Schoolbook"/>
          <w:sz w:val="24"/>
          <w:szCs w:val="24"/>
        </w:rPr>
        <w:t>a</w:t>
      </w:r>
      <w:r w:rsidRPr="008970DE">
        <w:rPr>
          <w:rFonts w:ascii="Century Schoolbook" w:hAnsi="Century Schoolbook"/>
          <w:spacing w:val="-6"/>
          <w:sz w:val="24"/>
          <w:szCs w:val="24"/>
        </w:rPr>
        <w:t xml:space="preserve"> </w:t>
      </w:r>
      <w:r w:rsidRPr="008970DE">
        <w:rPr>
          <w:rFonts w:ascii="Century Schoolbook" w:hAnsi="Century Schoolbook"/>
          <w:sz w:val="24"/>
          <w:szCs w:val="24"/>
        </w:rPr>
        <w:t>greater</w:t>
      </w:r>
      <w:r w:rsidRPr="008970DE">
        <w:rPr>
          <w:rFonts w:ascii="Century Schoolbook" w:hAnsi="Century Schoolbook"/>
          <w:spacing w:val="-5"/>
          <w:sz w:val="24"/>
          <w:szCs w:val="24"/>
        </w:rPr>
        <w:t xml:space="preserve"> </w:t>
      </w:r>
      <w:r w:rsidRPr="008970DE">
        <w:rPr>
          <w:rFonts w:ascii="Century Schoolbook" w:hAnsi="Century Schoolbook"/>
          <w:spacing w:val="-1"/>
          <w:sz w:val="24"/>
          <w:szCs w:val="24"/>
        </w:rPr>
        <w:t>level</w:t>
      </w:r>
      <w:r w:rsidRPr="008970DE">
        <w:rPr>
          <w:rFonts w:ascii="Century Schoolbook" w:hAnsi="Century Schoolbook"/>
          <w:spacing w:val="-4"/>
          <w:sz w:val="24"/>
          <w:szCs w:val="24"/>
        </w:rPr>
        <w:t xml:space="preserve"> </w:t>
      </w:r>
      <w:r w:rsidRPr="008970DE">
        <w:rPr>
          <w:rFonts w:ascii="Century Schoolbook" w:hAnsi="Century Schoolbook"/>
          <w:sz w:val="24"/>
          <w:szCs w:val="24"/>
        </w:rPr>
        <w:t>of</w:t>
      </w:r>
      <w:r w:rsidRPr="008970DE">
        <w:rPr>
          <w:rFonts w:ascii="Century Schoolbook" w:hAnsi="Century Schoolbook"/>
          <w:spacing w:val="-5"/>
          <w:sz w:val="24"/>
          <w:szCs w:val="24"/>
        </w:rPr>
        <w:t xml:space="preserve"> </w:t>
      </w:r>
      <w:r w:rsidRPr="008970DE">
        <w:rPr>
          <w:rFonts w:ascii="Century Schoolbook" w:hAnsi="Century Schoolbook"/>
          <w:sz w:val="24"/>
          <w:szCs w:val="24"/>
        </w:rPr>
        <w:lastRenderedPageBreak/>
        <w:t>scholarship</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(i.e.,</w:t>
      </w:r>
      <w:commentRangeStart w:id="47"/>
      <w:r w:rsidRPr="008970DE">
        <w:rPr>
          <w:rFonts w:ascii="Century Schoolbook" w:hAnsi="Century Schoolbook"/>
          <w:spacing w:val="-5"/>
          <w:sz w:val="24"/>
          <w:szCs w:val="24"/>
        </w:rPr>
        <w:t xml:space="preserve"> </w:t>
      </w:r>
      <w:r w:rsidRPr="00802ADD">
        <w:rPr>
          <w:rFonts w:ascii="Century Schoolbook" w:hAnsi="Century Schoolbook"/>
          <w:spacing w:val="-1"/>
          <w:sz w:val="24"/>
          <w:szCs w:val="24"/>
          <w:highlight w:val="yellow"/>
        </w:rPr>
        <w:t>greater</w:t>
      </w:r>
      <w:r w:rsidRPr="00802ADD">
        <w:rPr>
          <w:rFonts w:ascii="Century Schoolbook" w:hAnsi="Century Schoolbook"/>
          <w:spacing w:val="30"/>
          <w:w w:val="99"/>
          <w:sz w:val="24"/>
          <w:szCs w:val="24"/>
          <w:highlight w:val="yellow"/>
        </w:rPr>
        <w:t xml:space="preserve"> </w:t>
      </w:r>
      <w:r w:rsidRPr="00802ADD">
        <w:rPr>
          <w:rFonts w:ascii="Century Schoolbook" w:hAnsi="Century Schoolbook"/>
          <w:spacing w:val="-1"/>
          <w:sz w:val="24"/>
          <w:szCs w:val="24"/>
          <w:highlight w:val="yellow"/>
        </w:rPr>
        <w:t>quantity</w:t>
      </w:r>
      <w:r w:rsidRPr="00802ADD">
        <w:rPr>
          <w:rFonts w:ascii="Century Schoolbook" w:hAnsi="Century Schoolbook"/>
          <w:spacing w:val="-8"/>
          <w:sz w:val="24"/>
          <w:szCs w:val="24"/>
          <w:highlight w:val="yellow"/>
        </w:rPr>
        <w:t xml:space="preserve"> </w:t>
      </w:r>
      <w:r w:rsidRPr="00802ADD">
        <w:rPr>
          <w:rFonts w:ascii="Century Schoolbook" w:hAnsi="Century Schoolbook"/>
          <w:sz w:val="24"/>
          <w:szCs w:val="24"/>
          <w:highlight w:val="yellow"/>
        </w:rPr>
        <w:t>of</w:t>
      </w:r>
      <w:r w:rsidRPr="00802ADD">
        <w:rPr>
          <w:rFonts w:ascii="Century Schoolbook" w:hAnsi="Century Schoolbook"/>
          <w:spacing w:val="-7"/>
          <w:sz w:val="24"/>
          <w:szCs w:val="24"/>
          <w:highlight w:val="yellow"/>
        </w:rPr>
        <w:t xml:space="preserve"> </w:t>
      </w:r>
      <w:r w:rsidRPr="00802ADD">
        <w:rPr>
          <w:rFonts w:ascii="Century Schoolbook" w:hAnsi="Century Schoolbook"/>
          <w:sz w:val="24"/>
          <w:szCs w:val="24"/>
          <w:highlight w:val="yellow"/>
        </w:rPr>
        <w:t>scholarship</w:t>
      </w:r>
      <w:r w:rsidRPr="00802ADD">
        <w:rPr>
          <w:rFonts w:ascii="Century Schoolbook" w:hAnsi="Century Schoolbook"/>
          <w:spacing w:val="-7"/>
          <w:sz w:val="24"/>
          <w:szCs w:val="24"/>
          <w:highlight w:val="yellow"/>
        </w:rPr>
        <w:t xml:space="preserve"> </w:t>
      </w:r>
      <w:r w:rsidR="00D32887" w:rsidRPr="00802ADD">
        <w:rPr>
          <w:rFonts w:ascii="Century Schoolbook" w:hAnsi="Century Schoolbook"/>
          <w:sz w:val="24"/>
          <w:szCs w:val="24"/>
          <w:highlight w:val="yellow"/>
        </w:rPr>
        <w:t>or</w:t>
      </w:r>
      <w:r w:rsidRPr="00802ADD">
        <w:rPr>
          <w:rFonts w:ascii="Century Schoolbook" w:hAnsi="Century Schoolbook"/>
          <w:spacing w:val="-7"/>
          <w:sz w:val="24"/>
          <w:szCs w:val="24"/>
          <w:highlight w:val="yellow"/>
        </w:rPr>
        <w:t xml:space="preserve"> </w:t>
      </w:r>
      <w:r w:rsidRPr="00802ADD">
        <w:rPr>
          <w:rFonts w:ascii="Century Schoolbook" w:hAnsi="Century Schoolbook"/>
          <w:spacing w:val="-1"/>
          <w:sz w:val="24"/>
          <w:szCs w:val="24"/>
          <w:highlight w:val="yellow"/>
        </w:rPr>
        <w:t>products</w:t>
      </w:r>
      <w:r w:rsidRPr="00802ADD">
        <w:rPr>
          <w:rFonts w:ascii="Century Schoolbook" w:hAnsi="Century Schoolbook"/>
          <w:spacing w:val="-5"/>
          <w:sz w:val="24"/>
          <w:szCs w:val="24"/>
          <w:highlight w:val="yellow"/>
        </w:rPr>
        <w:t xml:space="preserve"> </w:t>
      </w:r>
      <w:r w:rsidRPr="00802ADD">
        <w:rPr>
          <w:rFonts w:ascii="Century Schoolbook" w:hAnsi="Century Schoolbook"/>
          <w:sz w:val="24"/>
          <w:szCs w:val="24"/>
          <w:highlight w:val="yellow"/>
        </w:rPr>
        <w:t>of</w:t>
      </w:r>
      <w:r w:rsidRPr="00802ADD">
        <w:rPr>
          <w:rFonts w:ascii="Century Schoolbook" w:hAnsi="Century Schoolbook"/>
          <w:spacing w:val="-7"/>
          <w:sz w:val="24"/>
          <w:szCs w:val="24"/>
          <w:highlight w:val="yellow"/>
        </w:rPr>
        <w:t xml:space="preserve"> </w:t>
      </w:r>
      <w:r w:rsidRPr="00802ADD">
        <w:rPr>
          <w:rFonts w:ascii="Century Schoolbook" w:hAnsi="Century Schoolbook"/>
          <w:sz w:val="24"/>
          <w:szCs w:val="24"/>
          <w:highlight w:val="yellow"/>
        </w:rPr>
        <w:t>more</w:t>
      </w:r>
      <w:r w:rsidRPr="00802ADD">
        <w:rPr>
          <w:rFonts w:ascii="Century Schoolbook" w:hAnsi="Century Schoolbook"/>
          <w:spacing w:val="-7"/>
          <w:sz w:val="24"/>
          <w:szCs w:val="24"/>
          <w:highlight w:val="yellow"/>
        </w:rPr>
        <w:t xml:space="preserve"> </w:t>
      </w:r>
      <w:r w:rsidRPr="00802ADD">
        <w:rPr>
          <w:rFonts w:ascii="Century Schoolbook" w:hAnsi="Century Schoolbook"/>
          <w:spacing w:val="-1"/>
          <w:sz w:val="24"/>
          <w:szCs w:val="24"/>
          <w:highlight w:val="yellow"/>
        </w:rPr>
        <w:t>significance</w:t>
      </w:r>
      <w:commentRangeEnd w:id="47"/>
      <w:r w:rsidR="001434D5">
        <w:rPr>
          <w:rStyle w:val="CommentReference"/>
          <w:rFonts w:asciiTheme="minorHAnsi" w:eastAsiaTheme="minorHAnsi" w:hAnsiTheme="minorHAnsi"/>
        </w:rPr>
        <w:commentReference w:id="47"/>
      </w:r>
      <w:r w:rsidRPr="008970DE">
        <w:rPr>
          <w:rFonts w:ascii="Century Schoolbook" w:hAnsi="Century Schoolbook"/>
          <w:spacing w:val="-1"/>
          <w:sz w:val="24"/>
          <w:szCs w:val="24"/>
        </w:rPr>
        <w:t>)</w:t>
      </w:r>
      <w:r w:rsidRPr="008970DE">
        <w:rPr>
          <w:rFonts w:ascii="Century Schoolbook" w:hAnsi="Century Schoolbook"/>
          <w:spacing w:val="-6"/>
          <w:sz w:val="24"/>
          <w:szCs w:val="24"/>
        </w:rPr>
        <w:t xml:space="preserve"> </w:t>
      </w:r>
      <w:r w:rsidRPr="008970DE">
        <w:rPr>
          <w:rFonts w:ascii="Century Schoolbook" w:hAnsi="Century Schoolbook"/>
          <w:sz w:val="24"/>
          <w:szCs w:val="24"/>
        </w:rPr>
        <w:t>than</w:t>
      </w:r>
      <w:r w:rsidRPr="008970DE">
        <w:rPr>
          <w:rFonts w:ascii="Century Schoolbook" w:hAnsi="Century Schoolbook"/>
          <w:spacing w:val="-6"/>
          <w:sz w:val="24"/>
          <w:szCs w:val="24"/>
        </w:rPr>
        <w:t xml:space="preserve"> </w:t>
      </w:r>
      <w:r w:rsidRPr="008970DE">
        <w:rPr>
          <w:rFonts w:ascii="Century Schoolbook" w:hAnsi="Century Schoolbook"/>
          <w:sz w:val="24"/>
          <w:szCs w:val="24"/>
        </w:rPr>
        <w:t>those</w:t>
      </w:r>
      <w:r w:rsidRPr="008970DE">
        <w:rPr>
          <w:rFonts w:ascii="Century Schoolbook" w:hAnsi="Century Schoolbook"/>
          <w:spacing w:val="-7"/>
          <w:sz w:val="24"/>
          <w:szCs w:val="24"/>
        </w:rPr>
        <w:t xml:space="preserve"> </w:t>
      </w:r>
      <w:r w:rsidRPr="008970DE">
        <w:rPr>
          <w:rFonts w:ascii="Century Schoolbook" w:hAnsi="Century Schoolbook"/>
          <w:sz w:val="24"/>
          <w:szCs w:val="24"/>
        </w:rPr>
        <w:t>on</w:t>
      </w:r>
      <w:r w:rsidRPr="008970DE">
        <w:rPr>
          <w:rFonts w:ascii="Century Schoolbook" w:hAnsi="Century Schoolbook"/>
          <w:spacing w:val="-7"/>
          <w:sz w:val="24"/>
          <w:szCs w:val="24"/>
        </w:rPr>
        <w:t xml:space="preserve"> </w:t>
      </w:r>
      <w:r w:rsidRPr="008970DE">
        <w:rPr>
          <w:rFonts w:ascii="Century Schoolbook" w:hAnsi="Century Schoolbook"/>
          <w:sz w:val="24"/>
          <w:szCs w:val="24"/>
        </w:rPr>
        <w:t>other</w:t>
      </w:r>
      <w:r w:rsidRPr="008970DE">
        <w:rPr>
          <w:rFonts w:ascii="Century Schoolbook" w:hAnsi="Century Schoolbook"/>
          <w:spacing w:val="-6"/>
          <w:sz w:val="24"/>
          <w:szCs w:val="24"/>
        </w:rPr>
        <w:t xml:space="preserve"> </w:t>
      </w:r>
      <w:r w:rsidRPr="008970DE">
        <w:rPr>
          <w:rFonts w:ascii="Century Schoolbook" w:hAnsi="Century Schoolbook"/>
          <w:sz w:val="24"/>
          <w:szCs w:val="24"/>
        </w:rPr>
        <w:t>models.</w:t>
      </w:r>
    </w:p>
    <w:p w14:paraId="4CA00E5D" w14:textId="77777777" w:rsidR="009D7DDB" w:rsidRPr="008970DE" w:rsidRDefault="009D7DDB">
      <w:pPr>
        <w:spacing w:before="6"/>
        <w:rPr>
          <w:rFonts w:ascii="Century Schoolbook" w:eastAsia="Calibri" w:hAnsi="Century Schoolbook" w:cs="Calibri"/>
          <w:sz w:val="24"/>
          <w:szCs w:val="24"/>
        </w:rPr>
      </w:pPr>
    </w:p>
    <w:p w14:paraId="472CFAB8" w14:textId="158EF285" w:rsidR="004E69A7" w:rsidRPr="008970DE" w:rsidRDefault="009E2D38" w:rsidP="00C229A2">
      <w:pPr>
        <w:pStyle w:val="Heading2"/>
        <w:numPr>
          <w:ilvl w:val="0"/>
          <w:numId w:val="10"/>
        </w:numPr>
        <w:tabs>
          <w:tab w:val="left" w:pos="436"/>
        </w:tabs>
        <w:rPr>
          <w:rFonts w:ascii="Century Schoolbook" w:hAnsi="Century Schoolbook"/>
          <w:b w:val="0"/>
          <w:bCs w:val="0"/>
        </w:rPr>
      </w:pPr>
      <w:bookmarkStart w:id="48" w:name="_TOC_250007"/>
      <w:r w:rsidRPr="008970DE">
        <w:rPr>
          <w:rFonts w:ascii="Century Schoolbook" w:hAnsi="Century Schoolbook"/>
          <w:color w:val="4F82BD"/>
          <w:spacing w:val="-1"/>
        </w:rPr>
        <w:t>Administration</w:t>
      </w:r>
      <w:r w:rsidRPr="008970DE">
        <w:rPr>
          <w:rFonts w:ascii="Century Schoolbook" w:hAnsi="Century Schoolbook"/>
          <w:color w:val="4F82BD"/>
        </w:rPr>
        <w:t xml:space="preserve"> </w:t>
      </w:r>
      <w:r w:rsidRPr="008970DE">
        <w:rPr>
          <w:rFonts w:ascii="Century Schoolbook" w:hAnsi="Century Schoolbook"/>
          <w:color w:val="4F82BD"/>
          <w:spacing w:val="-1"/>
        </w:rPr>
        <w:t>Emphasis Model</w:t>
      </w:r>
      <w:bookmarkEnd w:id="48"/>
    </w:p>
    <w:p w14:paraId="4CA00E5F" w14:textId="49413913" w:rsidR="009D7DDB" w:rsidRPr="008970DE" w:rsidRDefault="009E2D38" w:rsidP="00C229A2">
      <w:pPr>
        <w:pStyle w:val="BodyText"/>
        <w:spacing w:before="46" w:line="276" w:lineRule="auto"/>
        <w:ind w:left="109" w:right="147" w:firstLine="0"/>
        <w:rPr>
          <w:rFonts w:ascii="Century Schoolbook" w:hAnsi="Century Schoolbook"/>
          <w:spacing w:val="-1"/>
          <w:sz w:val="24"/>
          <w:szCs w:val="24"/>
        </w:rPr>
      </w:pPr>
      <w:r w:rsidRPr="008970DE">
        <w:rPr>
          <w:rFonts w:ascii="Century Schoolbook" w:hAnsi="Century Schoolbook"/>
          <w:spacing w:val="-1"/>
          <w:sz w:val="24"/>
          <w:szCs w:val="24"/>
        </w:rPr>
        <w:t>The</w:t>
      </w:r>
      <w:r w:rsidRPr="008970DE">
        <w:rPr>
          <w:rFonts w:ascii="Century Schoolbook" w:hAnsi="Century Schoolbook"/>
          <w:spacing w:val="-8"/>
          <w:sz w:val="24"/>
          <w:szCs w:val="24"/>
        </w:rPr>
        <w:t xml:space="preserve"> </w:t>
      </w:r>
      <w:r w:rsidRPr="008970DE">
        <w:rPr>
          <w:rFonts w:ascii="Century Schoolbook" w:hAnsi="Century Schoolbook"/>
          <w:spacing w:val="-1"/>
          <w:sz w:val="24"/>
          <w:szCs w:val="24"/>
        </w:rPr>
        <w:t>Administrative</w:t>
      </w:r>
      <w:r w:rsidRPr="008970DE">
        <w:rPr>
          <w:rFonts w:ascii="Century Schoolbook" w:hAnsi="Century Schoolbook"/>
          <w:spacing w:val="-8"/>
          <w:sz w:val="24"/>
          <w:szCs w:val="24"/>
        </w:rPr>
        <w:t xml:space="preserve"> </w:t>
      </w:r>
      <w:r w:rsidRPr="008970DE">
        <w:rPr>
          <w:rFonts w:ascii="Century Schoolbook" w:hAnsi="Century Schoolbook"/>
          <w:spacing w:val="-1"/>
          <w:sz w:val="24"/>
          <w:szCs w:val="24"/>
        </w:rPr>
        <w:t>Model</w:t>
      </w:r>
      <w:r w:rsidRPr="008970DE">
        <w:rPr>
          <w:rFonts w:ascii="Century Schoolbook" w:hAnsi="Century Schoolbook"/>
          <w:spacing w:val="-7"/>
          <w:sz w:val="24"/>
          <w:szCs w:val="24"/>
        </w:rPr>
        <w:t xml:space="preserve"> </w:t>
      </w:r>
      <w:r w:rsidR="00305007" w:rsidRPr="008970DE">
        <w:rPr>
          <w:rFonts w:ascii="Century Schoolbook" w:hAnsi="Century Schoolbook"/>
          <w:sz w:val="24"/>
          <w:szCs w:val="24"/>
        </w:rPr>
        <w:t xml:space="preserve">applies to </w:t>
      </w:r>
      <w:r w:rsidR="005531B4">
        <w:rPr>
          <w:rFonts w:ascii="Century Schoolbook" w:hAnsi="Century Schoolbook"/>
          <w:sz w:val="24"/>
          <w:szCs w:val="24"/>
        </w:rPr>
        <w:t xml:space="preserve">designated </w:t>
      </w:r>
      <w:r w:rsidRPr="008970DE">
        <w:rPr>
          <w:rFonts w:ascii="Century Schoolbook" w:hAnsi="Century Schoolbook"/>
          <w:sz w:val="24"/>
          <w:szCs w:val="24"/>
        </w:rPr>
        <w:t>administrative</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faculty</w:t>
      </w:r>
      <w:r w:rsidR="004E69A7" w:rsidRPr="008970DE">
        <w:rPr>
          <w:rFonts w:ascii="Century Schoolbook" w:hAnsi="Century Schoolbook"/>
          <w:spacing w:val="-1"/>
          <w:sz w:val="24"/>
          <w:szCs w:val="24"/>
        </w:rPr>
        <w:t>.</w:t>
      </w:r>
      <w:r w:rsidRPr="008970DE">
        <w:rPr>
          <w:rFonts w:ascii="Century Schoolbook" w:hAnsi="Century Schoolbook"/>
          <w:spacing w:val="36"/>
          <w:sz w:val="24"/>
          <w:szCs w:val="24"/>
        </w:rPr>
        <w:t xml:space="preserve"> </w:t>
      </w:r>
      <w:r w:rsidRPr="008970DE">
        <w:rPr>
          <w:rFonts w:ascii="Century Schoolbook" w:hAnsi="Century Schoolbook"/>
          <w:spacing w:val="-1"/>
          <w:sz w:val="24"/>
          <w:szCs w:val="24"/>
        </w:rPr>
        <w:t>Selection</w:t>
      </w:r>
      <w:r w:rsidRPr="008970DE">
        <w:rPr>
          <w:rFonts w:ascii="Century Schoolbook" w:hAnsi="Century Schoolbook"/>
          <w:spacing w:val="-6"/>
          <w:sz w:val="24"/>
          <w:szCs w:val="24"/>
        </w:rPr>
        <w:t xml:space="preserve"> </w:t>
      </w:r>
      <w:r w:rsidRPr="008970DE">
        <w:rPr>
          <w:rFonts w:ascii="Century Schoolbook" w:hAnsi="Century Schoolbook"/>
          <w:sz w:val="24"/>
          <w:szCs w:val="24"/>
        </w:rPr>
        <w:t>of</w:t>
      </w:r>
      <w:r w:rsidRPr="008970DE">
        <w:rPr>
          <w:rFonts w:ascii="Century Schoolbook" w:hAnsi="Century Schoolbook"/>
          <w:spacing w:val="41"/>
          <w:w w:val="99"/>
          <w:sz w:val="24"/>
          <w:szCs w:val="24"/>
        </w:rPr>
        <w:t xml:space="preserve"> </w:t>
      </w:r>
      <w:r w:rsidRPr="008970DE">
        <w:rPr>
          <w:rFonts w:ascii="Century Schoolbook" w:hAnsi="Century Schoolbook"/>
          <w:spacing w:val="-1"/>
          <w:sz w:val="24"/>
          <w:szCs w:val="24"/>
        </w:rPr>
        <w:t>this</w:t>
      </w:r>
      <w:r w:rsidRPr="008970DE">
        <w:rPr>
          <w:rFonts w:ascii="Century Schoolbook" w:hAnsi="Century Schoolbook"/>
          <w:spacing w:val="-7"/>
          <w:sz w:val="24"/>
          <w:szCs w:val="24"/>
        </w:rPr>
        <w:t xml:space="preserve"> </w:t>
      </w:r>
      <w:r w:rsidRPr="008970DE">
        <w:rPr>
          <w:rFonts w:ascii="Century Schoolbook" w:hAnsi="Century Schoolbook"/>
          <w:sz w:val="24"/>
          <w:szCs w:val="24"/>
        </w:rPr>
        <w:t>model</w:t>
      </w:r>
      <w:r w:rsidRPr="008970DE">
        <w:rPr>
          <w:rFonts w:ascii="Century Schoolbook" w:hAnsi="Century Schoolbook"/>
          <w:spacing w:val="-5"/>
          <w:sz w:val="24"/>
          <w:szCs w:val="24"/>
        </w:rPr>
        <w:t xml:space="preserve"> </w:t>
      </w:r>
      <w:r w:rsidRPr="008970DE">
        <w:rPr>
          <w:rFonts w:ascii="Century Schoolbook" w:hAnsi="Century Schoolbook"/>
          <w:spacing w:val="-1"/>
          <w:sz w:val="24"/>
          <w:szCs w:val="24"/>
        </w:rPr>
        <w:t>must</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be</w:t>
      </w:r>
      <w:r w:rsidRPr="008970DE">
        <w:rPr>
          <w:rFonts w:ascii="Century Schoolbook" w:hAnsi="Century Schoolbook"/>
          <w:spacing w:val="-5"/>
          <w:sz w:val="24"/>
          <w:szCs w:val="24"/>
        </w:rPr>
        <w:t xml:space="preserve"> </w:t>
      </w:r>
      <w:r w:rsidRPr="008970DE">
        <w:rPr>
          <w:rFonts w:ascii="Century Schoolbook" w:hAnsi="Century Schoolbook"/>
          <w:spacing w:val="-1"/>
          <w:sz w:val="24"/>
          <w:szCs w:val="24"/>
        </w:rPr>
        <w:t>done</w:t>
      </w:r>
      <w:r w:rsidRPr="008970DE">
        <w:rPr>
          <w:rFonts w:ascii="Century Schoolbook" w:hAnsi="Century Schoolbook"/>
          <w:spacing w:val="-3"/>
          <w:sz w:val="24"/>
          <w:szCs w:val="24"/>
        </w:rPr>
        <w:t xml:space="preserve"> </w:t>
      </w:r>
      <w:r w:rsidRPr="008970DE">
        <w:rPr>
          <w:rFonts w:ascii="Century Schoolbook" w:hAnsi="Century Schoolbook"/>
          <w:spacing w:val="-1"/>
          <w:sz w:val="24"/>
          <w:szCs w:val="24"/>
        </w:rPr>
        <w:t>with</w:t>
      </w:r>
      <w:r w:rsidRPr="008970DE">
        <w:rPr>
          <w:rFonts w:ascii="Century Schoolbook" w:hAnsi="Century Schoolbook"/>
          <w:spacing w:val="-5"/>
          <w:sz w:val="24"/>
          <w:szCs w:val="24"/>
        </w:rPr>
        <w:t xml:space="preserve"> </w:t>
      </w:r>
      <w:r w:rsidRPr="008970DE">
        <w:rPr>
          <w:rFonts w:ascii="Century Schoolbook" w:hAnsi="Century Schoolbook"/>
          <w:spacing w:val="-1"/>
          <w:sz w:val="24"/>
          <w:szCs w:val="24"/>
        </w:rPr>
        <w:t>the</w:t>
      </w:r>
      <w:r w:rsidRPr="008970DE">
        <w:rPr>
          <w:rFonts w:ascii="Century Schoolbook" w:hAnsi="Century Schoolbook"/>
          <w:spacing w:val="-5"/>
          <w:sz w:val="24"/>
          <w:szCs w:val="24"/>
        </w:rPr>
        <w:t xml:space="preserve"> </w:t>
      </w:r>
      <w:r w:rsidRPr="008970DE">
        <w:rPr>
          <w:rFonts w:ascii="Century Schoolbook" w:hAnsi="Century Schoolbook"/>
          <w:sz w:val="24"/>
          <w:szCs w:val="24"/>
        </w:rPr>
        <w:t>support</w:t>
      </w:r>
      <w:r w:rsidRPr="008970DE">
        <w:rPr>
          <w:rFonts w:ascii="Century Schoolbook" w:hAnsi="Century Schoolbook"/>
          <w:spacing w:val="-6"/>
          <w:sz w:val="24"/>
          <w:szCs w:val="24"/>
        </w:rPr>
        <w:t xml:space="preserve"> </w:t>
      </w:r>
      <w:r w:rsidRPr="008970DE">
        <w:rPr>
          <w:rFonts w:ascii="Century Schoolbook" w:hAnsi="Century Schoolbook"/>
          <w:sz w:val="24"/>
          <w:szCs w:val="24"/>
        </w:rPr>
        <w:t>and</w:t>
      </w:r>
      <w:r w:rsidRPr="008970DE">
        <w:rPr>
          <w:rFonts w:ascii="Century Schoolbook" w:hAnsi="Century Schoolbook"/>
          <w:spacing w:val="-6"/>
          <w:sz w:val="24"/>
          <w:szCs w:val="24"/>
        </w:rPr>
        <w:t xml:space="preserve"> </w:t>
      </w:r>
      <w:r w:rsidRPr="008970DE">
        <w:rPr>
          <w:rFonts w:ascii="Century Schoolbook" w:hAnsi="Century Schoolbook"/>
          <w:sz w:val="24"/>
          <w:szCs w:val="24"/>
        </w:rPr>
        <w:t>written</w:t>
      </w:r>
      <w:r w:rsidRPr="008970DE">
        <w:rPr>
          <w:rFonts w:ascii="Century Schoolbook" w:hAnsi="Century Schoolbook"/>
          <w:spacing w:val="-6"/>
          <w:sz w:val="24"/>
          <w:szCs w:val="24"/>
        </w:rPr>
        <w:t xml:space="preserve"> </w:t>
      </w:r>
      <w:r w:rsidRPr="008970DE">
        <w:rPr>
          <w:rFonts w:ascii="Century Schoolbook" w:hAnsi="Century Schoolbook"/>
          <w:sz w:val="24"/>
          <w:szCs w:val="24"/>
        </w:rPr>
        <w:t>approval</w:t>
      </w:r>
      <w:r w:rsidRPr="008970DE">
        <w:rPr>
          <w:rFonts w:ascii="Century Schoolbook" w:hAnsi="Century Schoolbook"/>
          <w:spacing w:val="-6"/>
          <w:sz w:val="24"/>
          <w:szCs w:val="24"/>
        </w:rPr>
        <w:t xml:space="preserve"> </w:t>
      </w:r>
      <w:r w:rsidRPr="008970DE">
        <w:rPr>
          <w:rFonts w:ascii="Century Schoolbook" w:hAnsi="Century Schoolbook"/>
          <w:sz w:val="24"/>
          <w:szCs w:val="24"/>
        </w:rPr>
        <w:t>of</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the</w:t>
      </w:r>
      <w:r w:rsidRPr="008970DE">
        <w:rPr>
          <w:rFonts w:ascii="Century Schoolbook" w:hAnsi="Century Schoolbook"/>
          <w:spacing w:val="-6"/>
          <w:sz w:val="24"/>
          <w:szCs w:val="24"/>
        </w:rPr>
        <w:t xml:space="preserve"> </w:t>
      </w:r>
      <w:r w:rsidRPr="008970DE">
        <w:rPr>
          <w:rFonts w:ascii="Century Schoolbook" w:hAnsi="Century Schoolbook"/>
          <w:sz w:val="24"/>
          <w:szCs w:val="24"/>
        </w:rPr>
        <w:t>faculty</w:t>
      </w:r>
      <w:r w:rsidRPr="008970DE">
        <w:rPr>
          <w:rFonts w:ascii="Century Schoolbook" w:hAnsi="Century Schoolbook"/>
          <w:spacing w:val="-4"/>
          <w:sz w:val="24"/>
          <w:szCs w:val="24"/>
        </w:rPr>
        <w:t xml:space="preserve"> </w:t>
      </w:r>
      <w:r w:rsidRPr="008970DE">
        <w:rPr>
          <w:rFonts w:ascii="Century Schoolbook" w:hAnsi="Century Schoolbook"/>
          <w:sz w:val="24"/>
          <w:szCs w:val="24"/>
        </w:rPr>
        <w:t>member’s</w:t>
      </w:r>
      <w:r w:rsidRPr="008970DE">
        <w:rPr>
          <w:rFonts w:ascii="Century Schoolbook" w:hAnsi="Century Schoolbook"/>
          <w:spacing w:val="23"/>
          <w:w w:val="99"/>
          <w:sz w:val="24"/>
          <w:szCs w:val="24"/>
        </w:rPr>
        <w:t xml:space="preserve"> </w:t>
      </w:r>
      <w:r w:rsidRPr="008970DE">
        <w:rPr>
          <w:rFonts w:ascii="Century Schoolbook" w:hAnsi="Century Schoolbook"/>
          <w:sz w:val="24"/>
          <w:szCs w:val="24"/>
        </w:rPr>
        <w:t>supervisor,</w:t>
      </w:r>
      <w:r w:rsidRPr="008970DE">
        <w:rPr>
          <w:rFonts w:ascii="Century Schoolbook" w:hAnsi="Century Schoolbook"/>
          <w:spacing w:val="-6"/>
          <w:sz w:val="24"/>
          <w:szCs w:val="24"/>
        </w:rPr>
        <w:t xml:space="preserve"> </w:t>
      </w:r>
      <w:r w:rsidR="004E69A7" w:rsidRPr="008970DE">
        <w:rPr>
          <w:rFonts w:ascii="Century Schoolbook" w:hAnsi="Century Schoolbook"/>
          <w:spacing w:val="-1"/>
          <w:sz w:val="24"/>
          <w:szCs w:val="24"/>
        </w:rPr>
        <w:t>as well as</w:t>
      </w:r>
      <w:r w:rsidRPr="008970DE">
        <w:rPr>
          <w:rFonts w:ascii="Century Schoolbook" w:hAnsi="Century Schoolbook"/>
          <w:spacing w:val="-4"/>
          <w:sz w:val="24"/>
          <w:szCs w:val="24"/>
        </w:rPr>
        <w:t xml:space="preserve"> </w:t>
      </w:r>
      <w:r w:rsidRPr="008970DE">
        <w:rPr>
          <w:rFonts w:ascii="Century Schoolbook" w:hAnsi="Century Schoolbook"/>
          <w:spacing w:val="-1"/>
          <w:sz w:val="24"/>
          <w:szCs w:val="24"/>
        </w:rPr>
        <w:t>the</w:t>
      </w:r>
      <w:r w:rsidRPr="008970DE">
        <w:rPr>
          <w:rFonts w:ascii="Century Schoolbook" w:hAnsi="Century Schoolbook"/>
          <w:spacing w:val="-6"/>
          <w:sz w:val="24"/>
          <w:szCs w:val="24"/>
        </w:rPr>
        <w:t xml:space="preserve"> </w:t>
      </w:r>
      <w:r w:rsidR="009301E8" w:rsidRPr="008970DE">
        <w:rPr>
          <w:rFonts w:ascii="Century Schoolbook" w:hAnsi="Century Schoolbook"/>
          <w:sz w:val="24"/>
          <w:szCs w:val="24"/>
        </w:rPr>
        <w:t>D</w:t>
      </w:r>
      <w:r w:rsidRPr="008970DE">
        <w:rPr>
          <w:rFonts w:ascii="Century Schoolbook" w:hAnsi="Century Schoolbook"/>
          <w:sz w:val="24"/>
          <w:szCs w:val="24"/>
        </w:rPr>
        <w:t>ean</w:t>
      </w:r>
      <w:r w:rsidRPr="008970DE">
        <w:rPr>
          <w:rFonts w:ascii="Century Schoolbook" w:hAnsi="Century Schoolbook"/>
          <w:spacing w:val="-6"/>
          <w:sz w:val="24"/>
          <w:szCs w:val="24"/>
        </w:rPr>
        <w:t xml:space="preserve"> </w:t>
      </w:r>
      <w:r w:rsidRPr="008970DE">
        <w:rPr>
          <w:rFonts w:ascii="Century Schoolbook" w:hAnsi="Century Schoolbook"/>
          <w:sz w:val="24"/>
          <w:szCs w:val="24"/>
        </w:rPr>
        <w:t>of</w:t>
      </w:r>
      <w:r w:rsidRPr="008970DE">
        <w:rPr>
          <w:rFonts w:ascii="Century Schoolbook" w:hAnsi="Century Schoolbook"/>
          <w:spacing w:val="-6"/>
          <w:sz w:val="24"/>
          <w:szCs w:val="24"/>
        </w:rPr>
        <w:t xml:space="preserve"> </w:t>
      </w:r>
      <w:r w:rsidR="00305007" w:rsidRPr="008970DE">
        <w:rPr>
          <w:rFonts w:ascii="Century Schoolbook" w:hAnsi="Century Schoolbook"/>
          <w:sz w:val="24"/>
          <w:szCs w:val="24"/>
        </w:rPr>
        <w:t>the College</w:t>
      </w:r>
      <w:r w:rsidRPr="008970DE">
        <w:rPr>
          <w:rFonts w:ascii="Century Schoolbook" w:hAnsi="Century Schoolbook"/>
          <w:sz w:val="24"/>
          <w:szCs w:val="24"/>
        </w:rPr>
        <w:t>.</w:t>
      </w:r>
      <w:r w:rsidRPr="008970DE">
        <w:rPr>
          <w:rFonts w:ascii="Century Schoolbook" w:hAnsi="Century Schoolbook"/>
          <w:spacing w:val="40"/>
          <w:sz w:val="24"/>
          <w:szCs w:val="24"/>
        </w:rPr>
        <w:t xml:space="preserve"> </w:t>
      </w:r>
      <w:r w:rsidRPr="008970DE">
        <w:rPr>
          <w:rFonts w:ascii="Century Schoolbook" w:hAnsi="Century Schoolbook"/>
          <w:spacing w:val="-1"/>
          <w:sz w:val="24"/>
          <w:szCs w:val="24"/>
        </w:rPr>
        <w:t>The</w:t>
      </w:r>
      <w:r w:rsidRPr="008970DE">
        <w:rPr>
          <w:rFonts w:ascii="Century Schoolbook" w:hAnsi="Century Schoolbook"/>
          <w:spacing w:val="-5"/>
          <w:sz w:val="24"/>
          <w:szCs w:val="24"/>
        </w:rPr>
        <w:t xml:space="preserve"> </w:t>
      </w:r>
      <w:r w:rsidRPr="008970DE">
        <w:rPr>
          <w:rFonts w:ascii="Century Schoolbook" w:hAnsi="Century Schoolbook"/>
          <w:spacing w:val="-1"/>
          <w:sz w:val="24"/>
          <w:szCs w:val="24"/>
        </w:rPr>
        <w:t>performance</w:t>
      </w:r>
      <w:r w:rsidRPr="008970DE">
        <w:rPr>
          <w:rFonts w:ascii="Century Schoolbook" w:hAnsi="Century Schoolbook"/>
          <w:spacing w:val="-5"/>
          <w:sz w:val="24"/>
          <w:szCs w:val="24"/>
        </w:rPr>
        <w:t xml:space="preserve"> </w:t>
      </w:r>
      <w:r w:rsidRPr="008970DE">
        <w:rPr>
          <w:rFonts w:ascii="Century Schoolbook" w:hAnsi="Century Schoolbook"/>
          <w:sz w:val="24"/>
          <w:szCs w:val="24"/>
        </w:rPr>
        <w:t>criteria</w:t>
      </w:r>
      <w:r w:rsidRPr="008970DE">
        <w:rPr>
          <w:rFonts w:ascii="Century Schoolbook" w:hAnsi="Century Schoolbook"/>
          <w:spacing w:val="-7"/>
          <w:sz w:val="24"/>
          <w:szCs w:val="24"/>
        </w:rPr>
        <w:t xml:space="preserve"> </w:t>
      </w:r>
      <w:r w:rsidRPr="008970DE">
        <w:rPr>
          <w:rFonts w:ascii="Century Schoolbook" w:hAnsi="Century Schoolbook"/>
          <w:sz w:val="24"/>
          <w:szCs w:val="24"/>
        </w:rPr>
        <w:t>for</w:t>
      </w:r>
      <w:r w:rsidRPr="008970DE">
        <w:rPr>
          <w:rFonts w:ascii="Century Schoolbook" w:hAnsi="Century Schoolbook"/>
          <w:spacing w:val="-6"/>
          <w:sz w:val="24"/>
          <w:szCs w:val="24"/>
        </w:rPr>
        <w:t xml:space="preserve"> </w:t>
      </w:r>
      <w:r w:rsidRPr="008970DE">
        <w:rPr>
          <w:rFonts w:ascii="Century Schoolbook" w:hAnsi="Century Schoolbook"/>
          <w:sz w:val="24"/>
          <w:szCs w:val="24"/>
        </w:rPr>
        <w:t>these</w:t>
      </w:r>
      <w:r w:rsidRPr="008970DE">
        <w:rPr>
          <w:rFonts w:ascii="Century Schoolbook" w:hAnsi="Century Schoolbook"/>
          <w:spacing w:val="-6"/>
          <w:sz w:val="24"/>
          <w:szCs w:val="24"/>
        </w:rPr>
        <w:t xml:space="preserve"> </w:t>
      </w:r>
      <w:r w:rsidRPr="008970DE">
        <w:rPr>
          <w:rFonts w:ascii="Century Schoolbook" w:hAnsi="Century Schoolbook"/>
          <w:sz w:val="24"/>
          <w:szCs w:val="24"/>
        </w:rPr>
        <w:t>faculty</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members</w:t>
      </w:r>
      <w:r w:rsidRPr="008970DE">
        <w:rPr>
          <w:rFonts w:ascii="Century Schoolbook" w:hAnsi="Century Schoolbook"/>
          <w:spacing w:val="-4"/>
          <w:sz w:val="24"/>
          <w:szCs w:val="24"/>
        </w:rPr>
        <w:t xml:space="preserve"> </w:t>
      </w:r>
      <w:r w:rsidRPr="008970DE">
        <w:rPr>
          <w:rFonts w:ascii="Century Schoolbook" w:hAnsi="Century Schoolbook"/>
          <w:sz w:val="24"/>
          <w:szCs w:val="24"/>
        </w:rPr>
        <w:t>will</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be</w:t>
      </w:r>
      <w:r w:rsidRPr="008970DE">
        <w:rPr>
          <w:rFonts w:ascii="Century Schoolbook" w:hAnsi="Century Schoolbook"/>
          <w:spacing w:val="26"/>
          <w:w w:val="99"/>
          <w:sz w:val="24"/>
          <w:szCs w:val="24"/>
        </w:rPr>
        <w:t xml:space="preserve"> </w:t>
      </w:r>
      <w:r w:rsidRPr="008970DE">
        <w:rPr>
          <w:rFonts w:ascii="Century Schoolbook" w:hAnsi="Century Schoolbook"/>
          <w:spacing w:val="-1"/>
          <w:sz w:val="24"/>
          <w:szCs w:val="24"/>
        </w:rPr>
        <w:t>the</w:t>
      </w:r>
      <w:r w:rsidRPr="008970DE">
        <w:rPr>
          <w:rFonts w:ascii="Century Schoolbook" w:hAnsi="Century Schoolbook"/>
          <w:spacing w:val="-7"/>
          <w:sz w:val="24"/>
          <w:szCs w:val="24"/>
        </w:rPr>
        <w:t xml:space="preserve"> </w:t>
      </w:r>
      <w:r w:rsidRPr="008970DE">
        <w:rPr>
          <w:rFonts w:ascii="Century Schoolbook" w:hAnsi="Century Schoolbook"/>
          <w:sz w:val="24"/>
          <w:szCs w:val="24"/>
        </w:rPr>
        <w:t>aggregate</w:t>
      </w:r>
      <w:r w:rsidRPr="008970DE">
        <w:rPr>
          <w:rFonts w:ascii="Century Schoolbook" w:hAnsi="Century Schoolbook"/>
          <w:spacing w:val="-7"/>
          <w:sz w:val="24"/>
          <w:szCs w:val="24"/>
        </w:rPr>
        <w:t xml:space="preserve"> </w:t>
      </w:r>
      <w:r w:rsidRPr="008970DE">
        <w:rPr>
          <w:rFonts w:ascii="Century Schoolbook" w:hAnsi="Century Schoolbook"/>
          <w:sz w:val="24"/>
          <w:szCs w:val="24"/>
        </w:rPr>
        <w:t>performance</w:t>
      </w:r>
      <w:r w:rsidRPr="008970DE">
        <w:rPr>
          <w:rFonts w:ascii="Century Schoolbook" w:hAnsi="Century Schoolbook"/>
          <w:spacing w:val="-7"/>
          <w:sz w:val="24"/>
          <w:szCs w:val="24"/>
        </w:rPr>
        <w:t xml:space="preserve"> </w:t>
      </w:r>
      <w:r w:rsidRPr="008970DE">
        <w:rPr>
          <w:rFonts w:ascii="Century Schoolbook" w:hAnsi="Century Schoolbook"/>
          <w:sz w:val="24"/>
          <w:szCs w:val="24"/>
        </w:rPr>
        <w:t>of</w:t>
      </w:r>
      <w:r w:rsidRPr="008970DE">
        <w:rPr>
          <w:rFonts w:ascii="Century Schoolbook" w:hAnsi="Century Schoolbook"/>
          <w:spacing w:val="-7"/>
          <w:sz w:val="24"/>
          <w:szCs w:val="24"/>
        </w:rPr>
        <w:t xml:space="preserve"> </w:t>
      </w:r>
      <w:r w:rsidRPr="008970DE">
        <w:rPr>
          <w:rFonts w:ascii="Century Schoolbook" w:hAnsi="Century Schoolbook"/>
          <w:spacing w:val="-1"/>
          <w:sz w:val="24"/>
          <w:szCs w:val="24"/>
        </w:rPr>
        <w:t>the</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unit</w:t>
      </w:r>
      <w:r w:rsidRPr="008970DE">
        <w:rPr>
          <w:rFonts w:ascii="Century Schoolbook" w:hAnsi="Century Schoolbook"/>
          <w:spacing w:val="-5"/>
          <w:sz w:val="24"/>
          <w:szCs w:val="24"/>
        </w:rPr>
        <w:t xml:space="preserve"> </w:t>
      </w:r>
      <w:r w:rsidR="00D32887" w:rsidRPr="008970DE">
        <w:rPr>
          <w:rFonts w:ascii="Century Schoolbook" w:hAnsi="Century Schoolbook"/>
          <w:sz w:val="24"/>
          <w:szCs w:val="24"/>
        </w:rPr>
        <w:t>or</w:t>
      </w:r>
      <w:r w:rsidRPr="008970DE">
        <w:rPr>
          <w:rFonts w:ascii="Century Schoolbook" w:hAnsi="Century Schoolbook"/>
          <w:spacing w:val="-7"/>
          <w:sz w:val="24"/>
          <w:szCs w:val="24"/>
        </w:rPr>
        <w:t xml:space="preserve"> </w:t>
      </w:r>
      <w:r w:rsidRPr="008970DE">
        <w:rPr>
          <w:rFonts w:ascii="Century Schoolbook" w:hAnsi="Century Schoolbook"/>
          <w:sz w:val="24"/>
          <w:szCs w:val="24"/>
        </w:rPr>
        <w:t>program(s)</w:t>
      </w:r>
      <w:r w:rsidRPr="008970DE">
        <w:rPr>
          <w:rFonts w:ascii="Century Schoolbook" w:hAnsi="Century Schoolbook"/>
          <w:spacing w:val="-6"/>
          <w:sz w:val="24"/>
          <w:szCs w:val="24"/>
        </w:rPr>
        <w:t xml:space="preserve"> </w:t>
      </w:r>
      <w:r w:rsidRPr="008970DE">
        <w:rPr>
          <w:rFonts w:ascii="Century Schoolbook" w:hAnsi="Century Schoolbook"/>
          <w:sz w:val="24"/>
          <w:szCs w:val="24"/>
        </w:rPr>
        <w:t>supervised</w:t>
      </w:r>
      <w:r w:rsidRPr="008970DE">
        <w:rPr>
          <w:rFonts w:ascii="Century Schoolbook" w:hAnsi="Century Schoolbook"/>
          <w:spacing w:val="-7"/>
          <w:sz w:val="24"/>
          <w:szCs w:val="24"/>
        </w:rPr>
        <w:t xml:space="preserve"> </w:t>
      </w:r>
      <w:r w:rsidRPr="008970DE">
        <w:rPr>
          <w:rFonts w:ascii="Century Schoolbook" w:hAnsi="Century Schoolbook"/>
          <w:spacing w:val="-1"/>
          <w:sz w:val="24"/>
          <w:szCs w:val="24"/>
        </w:rPr>
        <w:t>by</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the</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faculty.</w:t>
      </w:r>
      <w:r w:rsidRPr="008970DE">
        <w:rPr>
          <w:rFonts w:ascii="Century Schoolbook" w:hAnsi="Century Schoolbook"/>
          <w:spacing w:val="38"/>
          <w:sz w:val="24"/>
          <w:szCs w:val="24"/>
        </w:rPr>
        <w:t xml:space="preserve"> </w:t>
      </w:r>
      <w:r w:rsidRPr="008970DE">
        <w:rPr>
          <w:rFonts w:ascii="Century Schoolbook" w:hAnsi="Century Schoolbook"/>
          <w:spacing w:val="-1"/>
          <w:sz w:val="24"/>
          <w:szCs w:val="24"/>
        </w:rPr>
        <w:t>Faculty</w:t>
      </w:r>
      <w:r w:rsidRPr="008970DE">
        <w:rPr>
          <w:rFonts w:ascii="Century Schoolbook" w:hAnsi="Century Schoolbook"/>
          <w:spacing w:val="37"/>
          <w:w w:val="99"/>
          <w:sz w:val="24"/>
          <w:szCs w:val="24"/>
        </w:rPr>
        <w:t xml:space="preserve"> </w:t>
      </w:r>
      <w:r w:rsidRPr="008970DE">
        <w:rPr>
          <w:rFonts w:ascii="Century Schoolbook" w:hAnsi="Century Schoolbook"/>
          <w:spacing w:val="-1"/>
          <w:sz w:val="24"/>
          <w:szCs w:val="24"/>
        </w:rPr>
        <w:t>members</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engaged</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in</w:t>
      </w:r>
      <w:r w:rsidRPr="008970DE">
        <w:rPr>
          <w:rFonts w:ascii="Century Schoolbook" w:hAnsi="Century Schoolbook"/>
          <w:spacing w:val="-4"/>
          <w:sz w:val="24"/>
          <w:szCs w:val="24"/>
        </w:rPr>
        <w:t xml:space="preserve"> </w:t>
      </w:r>
      <w:r w:rsidRPr="008970DE">
        <w:rPr>
          <w:rFonts w:ascii="Century Schoolbook" w:hAnsi="Century Schoolbook"/>
          <w:sz w:val="24"/>
          <w:szCs w:val="24"/>
        </w:rPr>
        <w:t>this</w:t>
      </w:r>
      <w:r w:rsidRPr="008970DE">
        <w:rPr>
          <w:rFonts w:ascii="Century Schoolbook" w:hAnsi="Century Schoolbook"/>
          <w:spacing w:val="-4"/>
          <w:sz w:val="24"/>
          <w:szCs w:val="24"/>
        </w:rPr>
        <w:t xml:space="preserve"> </w:t>
      </w:r>
      <w:r w:rsidRPr="008970DE">
        <w:rPr>
          <w:rFonts w:ascii="Century Schoolbook" w:hAnsi="Century Schoolbook"/>
          <w:sz w:val="24"/>
          <w:szCs w:val="24"/>
        </w:rPr>
        <w:t>model</w:t>
      </w:r>
      <w:r w:rsidRPr="008970DE">
        <w:rPr>
          <w:rFonts w:ascii="Century Schoolbook" w:hAnsi="Century Schoolbook"/>
          <w:spacing w:val="-6"/>
          <w:sz w:val="24"/>
          <w:szCs w:val="24"/>
        </w:rPr>
        <w:t xml:space="preserve"> </w:t>
      </w:r>
      <w:r w:rsidRPr="008970DE">
        <w:rPr>
          <w:rFonts w:ascii="Century Schoolbook" w:hAnsi="Century Schoolbook"/>
          <w:sz w:val="24"/>
          <w:szCs w:val="24"/>
        </w:rPr>
        <w:t>are</w:t>
      </w:r>
      <w:r w:rsidRPr="008970DE">
        <w:rPr>
          <w:rFonts w:ascii="Century Schoolbook" w:hAnsi="Century Schoolbook"/>
          <w:spacing w:val="-4"/>
          <w:sz w:val="24"/>
          <w:szCs w:val="24"/>
        </w:rPr>
        <w:t xml:space="preserve"> </w:t>
      </w:r>
      <w:r w:rsidRPr="008970DE">
        <w:rPr>
          <w:rFonts w:ascii="Century Schoolbook" w:hAnsi="Century Schoolbook"/>
          <w:sz w:val="24"/>
          <w:szCs w:val="24"/>
        </w:rPr>
        <w:t>required</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to</w:t>
      </w:r>
      <w:r w:rsidRPr="008970DE">
        <w:rPr>
          <w:rFonts w:ascii="Century Schoolbook" w:hAnsi="Century Schoolbook"/>
          <w:spacing w:val="-5"/>
          <w:sz w:val="24"/>
          <w:szCs w:val="24"/>
        </w:rPr>
        <w:t xml:space="preserve"> </w:t>
      </w:r>
      <w:r w:rsidRPr="008970DE">
        <w:rPr>
          <w:rFonts w:ascii="Century Schoolbook" w:hAnsi="Century Schoolbook"/>
          <w:sz w:val="24"/>
          <w:szCs w:val="24"/>
        </w:rPr>
        <w:t>be</w:t>
      </w:r>
      <w:r w:rsidRPr="008970DE">
        <w:rPr>
          <w:rFonts w:ascii="Century Schoolbook" w:hAnsi="Century Schoolbook"/>
          <w:spacing w:val="-4"/>
          <w:sz w:val="24"/>
          <w:szCs w:val="24"/>
        </w:rPr>
        <w:t xml:space="preserve"> </w:t>
      </w:r>
      <w:r w:rsidRPr="008970DE">
        <w:rPr>
          <w:rFonts w:ascii="Century Schoolbook" w:hAnsi="Century Schoolbook"/>
          <w:sz w:val="24"/>
          <w:szCs w:val="24"/>
        </w:rPr>
        <w:t>active</w:t>
      </w:r>
      <w:r w:rsidRPr="008970DE">
        <w:rPr>
          <w:rFonts w:ascii="Century Schoolbook" w:hAnsi="Century Schoolbook"/>
          <w:spacing w:val="-6"/>
          <w:sz w:val="24"/>
          <w:szCs w:val="24"/>
        </w:rPr>
        <w:t xml:space="preserve"> </w:t>
      </w:r>
      <w:r w:rsidRPr="008970DE">
        <w:rPr>
          <w:rFonts w:ascii="Century Schoolbook" w:hAnsi="Century Schoolbook"/>
          <w:sz w:val="24"/>
          <w:szCs w:val="24"/>
        </w:rPr>
        <w:t>in</w:t>
      </w:r>
      <w:r w:rsidRPr="008970DE">
        <w:rPr>
          <w:rFonts w:ascii="Century Schoolbook" w:hAnsi="Century Schoolbook"/>
          <w:spacing w:val="-4"/>
          <w:sz w:val="24"/>
          <w:szCs w:val="24"/>
        </w:rPr>
        <w:t xml:space="preserve"> </w:t>
      </w:r>
      <w:r w:rsidRPr="008970DE">
        <w:rPr>
          <w:rFonts w:ascii="Century Schoolbook" w:hAnsi="Century Schoolbook"/>
          <w:sz w:val="24"/>
          <w:szCs w:val="24"/>
        </w:rPr>
        <w:t>multiple</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levels</w:t>
      </w:r>
      <w:r w:rsidRPr="008970DE">
        <w:rPr>
          <w:rFonts w:ascii="Century Schoolbook" w:hAnsi="Century Schoolbook"/>
          <w:spacing w:val="-4"/>
          <w:sz w:val="24"/>
          <w:szCs w:val="24"/>
        </w:rPr>
        <w:t xml:space="preserve"> </w:t>
      </w:r>
      <w:r w:rsidRPr="008970DE">
        <w:rPr>
          <w:rFonts w:ascii="Century Schoolbook" w:hAnsi="Century Schoolbook"/>
          <w:sz w:val="24"/>
          <w:szCs w:val="24"/>
        </w:rPr>
        <w:t>of</w:t>
      </w:r>
      <w:r w:rsidRPr="008970DE">
        <w:rPr>
          <w:rFonts w:ascii="Century Schoolbook" w:hAnsi="Century Schoolbook"/>
          <w:spacing w:val="-4"/>
          <w:sz w:val="24"/>
          <w:szCs w:val="24"/>
        </w:rPr>
        <w:t xml:space="preserve"> </w:t>
      </w:r>
      <w:r w:rsidRPr="008970DE">
        <w:rPr>
          <w:rFonts w:ascii="Century Schoolbook" w:hAnsi="Century Schoolbook"/>
          <w:sz w:val="24"/>
          <w:szCs w:val="24"/>
        </w:rPr>
        <w:t>service</w:t>
      </w:r>
      <w:r w:rsidRPr="008970DE">
        <w:rPr>
          <w:rFonts w:ascii="Century Schoolbook" w:hAnsi="Century Schoolbook"/>
          <w:spacing w:val="-6"/>
          <w:sz w:val="24"/>
          <w:szCs w:val="24"/>
        </w:rPr>
        <w:t xml:space="preserve"> </w:t>
      </w:r>
      <w:r w:rsidRPr="008970DE">
        <w:rPr>
          <w:rFonts w:ascii="Century Schoolbook" w:hAnsi="Century Schoolbook"/>
          <w:sz w:val="24"/>
          <w:szCs w:val="24"/>
        </w:rPr>
        <w:t>and</w:t>
      </w:r>
      <w:r w:rsidRPr="008970DE">
        <w:rPr>
          <w:rFonts w:ascii="Century Schoolbook" w:hAnsi="Century Schoolbook"/>
          <w:spacing w:val="-5"/>
          <w:sz w:val="24"/>
          <w:szCs w:val="24"/>
        </w:rPr>
        <w:t xml:space="preserve"> </w:t>
      </w:r>
      <w:r w:rsidRPr="008970DE">
        <w:rPr>
          <w:rFonts w:ascii="Century Schoolbook" w:hAnsi="Century Schoolbook"/>
          <w:sz w:val="24"/>
          <w:szCs w:val="24"/>
        </w:rPr>
        <w:t>to</w:t>
      </w:r>
      <w:r w:rsidRPr="008970DE">
        <w:rPr>
          <w:rFonts w:ascii="Century Schoolbook" w:hAnsi="Century Schoolbook"/>
          <w:spacing w:val="31"/>
          <w:w w:val="99"/>
          <w:sz w:val="24"/>
          <w:szCs w:val="24"/>
        </w:rPr>
        <w:t xml:space="preserve"> </w:t>
      </w:r>
      <w:r w:rsidRPr="008970DE">
        <w:rPr>
          <w:rFonts w:ascii="Century Schoolbook" w:hAnsi="Century Schoolbook"/>
          <w:sz w:val="24"/>
          <w:szCs w:val="24"/>
        </w:rPr>
        <w:t>establish</w:t>
      </w:r>
      <w:r w:rsidRPr="008970DE">
        <w:rPr>
          <w:rFonts w:ascii="Century Schoolbook" w:hAnsi="Century Schoolbook"/>
          <w:spacing w:val="-11"/>
          <w:sz w:val="24"/>
          <w:szCs w:val="24"/>
        </w:rPr>
        <w:t xml:space="preserve"> </w:t>
      </w:r>
      <w:r w:rsidRPr="008970DE">
        <w:rPr>
          <w:rFonts w:ascii="Century Schoolbook" w:hAnsi="Century Schoolbook"/>
          <w:sz w:val="24"/>
          <w:szCs w:val="24"/>
        </w:rPr>
        <w:t>strong</w:t>
      </w:r>
      <w:r w:rsidRPr="008970DE">
        <w:rPr>
          <w:rFonts w:ascii="Century Schoolbook" w:hAnsi="Century Schoolbook"/>
          <w:spacing w:val="-9"/>
          <w:sz w:val="24"/>
          <w:szCs w:val="24"/>
        </w:rPr>
        <w:t xml:space="preserve"> </w:t>
      </w:r>
      <w:r w:rsidRPr="008970DE">
        <w:rPr>
          <w:rFonts w:ascii="Century Schoolbook" w:hAnsi="Century Schoolbook"/>
          <w:sz w:val="24"/>
          <w:szCs w:val="24"/>
        </w:rPr>
        <w:t>and</w:t>
      </w:r>
      <w:r w:rsidRPr="008970DE">
        <w:rPr>
          <w:rFonts w:ascii="Century Schoolbook" w:hAnsi="Century Schoolbook"/>
          <w:spacing w:val="-10"/>
          <w:sz w:val="24"/>
          <w:szCs w:val="24"/>
        </w:rPr>
        <w:t xml:space="preserve"> </w:t>
      </w:r>
      <w:r w:rsidRPr="008970DE">
        <w:rPr>
          <w:rFonts w:ascii="Century Schoolbook" w:hAnsi="Century Schoolbook"/>
          <w:sz w:val="24"/>
          <w:szCs w:val="24"/>
        </w:rPr>
        <w:t>effective</w:t>
      </w:r>
      <w:r w:rsidRPr="008970DE">
        <w:rPr>
          <w:rFonts w:ascii="Century Schoolbook" w:hAnsi="Century Schoolbook"/>
          <w:spacing w:val="-10"/>
          <w:sz w:val="24"/>
          <w:szCs w:val="24"/>
        </w:rPr>
        <w:t xml:space="preserve"> </w:t>
      </w:r>
      <w:r w:rsidRPr="008970DE">
        <w:rPr>
          <w:rFonts w:ascii="Century Schoolbook" w:hAnsi="Century Schoolbook"/>
          <w:spacing w:val="-1"/>
          <w:sz w:val="24"/>
          <w:szCs w:val="24"/>
        </w:rPr>
        <w:t>leadership</w:t>
      </w:r>
      <w:r w:rsidRPr="008970DE">
        <w:rPr>
          <w:rFonts w:ascii="Century Schoolbook" w:hAnsi="Century Schoolbook"/>
          <w:spacing w:val="-8"/>
          <w:sz w:val="24"/>
          <w:szCs w:val="24"/>
        </w:rPr>
        <w:t xml:space="preserve"> </w:t>
      </w:r>
      <w:r w:rsidRPr="008970DE">
        <w:rPr>
          <w:rFonts w:ascii="Century Schoolbook" w:hAnsi="Century Schoolbook"/>
          <w:spacing w:val="-1"/>
          <w:sz w:val="24"/>
          <w:szCs w:val="24"/>
        </w:rPr>
        <w:t>practices.</w:t>
      </w:r>
      <w:r w:rsidR="002D080D" w:rsidRPr="008970DE">
        <w:rPr>
          <w:rFonts w:ascii="Century Schoolbook" w:hAnsi="Century Schoolbook"/>
          <w:spacing w:val="-1"/>
          <w:sz w:val="24"/>
          <w:szCs w:val="24"/>
        </w:rPr>
        <w:br/>
      </w:r>
    </w:p>
    <w:p w14:paraId="1AAE2771" w14:textId="6DB42E39" w:rsidR="002D080D" w:rsidRPr="008970DE" w:rsidRDefault="002D080D" w:rsidP="002D080D">
      <w:pPr>
        <w:pStyle w:val="Heading2"/>
        <w:numPr>
          <w:ilvl w:val="0"/>
          <w:numId w:val="10"/>
        </w:numPr>
        <w:rPr>
          <w:rFonts w:ascii="Century Schoolbook" w:hAnsi="Century Schoolbook"/>
          <w:color w:val="4F81BD" w:themeColor="accent1"/>
        </w:rPr>
      </w:pPr>
      <w:r w:rsidRPr="008970DE">
        <w:rPr>
          <w:rFonts w:ascii="Century Schoolbook" w:hAnsi="Century Schoolbook"/>
          <w:color w:val="4F81BD" w:themeColor="accent1"/>
        </w:rPr>
        <w:t xml:space="preserve">Clinical Faculty </w:t>
      </w:r>
    </w:p>
    <w:p w14:paraId="0FFDA2CF" w14:textId="430E1C79" w:rsidR="00A03761" w:rsidRPr="00C229A2" w:rsidRDefault="002B47EC" w:rsidP="00C229A2">
      <w:pPr>
        <w:pStyle w:val="CommentText"/>
        <w:ind w:left="109"/>
        <w:rPr>
          <w:rFonts w:ascii="Century Schoolbook" w:hAnsi="Century Schoolbook"/>
          <w:sz w:val="24"/>
          <w:szCs w:val="24"/>
        </w:rPr>
      </w:pPr>
      <w:r w:rsidRPr="00C229A2">
        <w:rPr>
          <w:rFonts w:ascii="Century Schoolbook" w:hAnsi="Century Schoolbook"/>
          <w:sz w:val="24"/>
          <w:szCs w:val="24"/>
        </w:rPr>
        <w:t xml:space="preserve">Clinical faculty are non-tenured, non-tenure-track faculty with professorial rank.  </w:t>
      </w:r>
      <w:r w:rsidR="004E192A" w:rsidRPr="00C229A2">
        <w:rPr>
          <w:rFonts w:ascii="Century Schoolbook" w:hAnsi="Century Schoolbook"/>
          <w:sz w:val="24"/>
          <w:szCs w:val="24"/>
        </w:rPr>
        <w:t xml:space="preserve">(See </w:t>
      </w:r>
      <w:r w:rsidR="004E192A" w:rsidRPr="00C229A2">
        <w:rPr>
          <w:rFonts w:ascii="Century Schoolbook" w:hAnsi="Century Schoolbook"/>
          <w:i/>
          <w:sz w:val="24"/>
          <w:szCs w:val="24"/>
        </w:rPr>
        <w:t>The Handbook</w:t>
      </w:r>
      <w:r w:rsidR="004E192A" w:rsidRPr="00C229A2">
        <w:rPr>
          <w:rFonts w:ascii="Century Schoolbook" w:hAnsi="Century Schoolbook"/>
          <w:sz w:val="24"/>
          <w:szCs w:val="24"/>
        </w:rPr>
        <w:t xml:space="preserve"> for more information.) </w:t>
      </w:r>
      <w:r w:rsidRPr="00C229A2">
        <w:rPr>
          <w:rFonts w:ascii="Century Schoolbook" w:hAnsi="Century Schoolbook"/>
          <w:sz w:val="24"/>
          <w:szCs w:val="24"/>
        </w:rPr>
        <w:t xml:space="preserve">They undergo annual review and may apply for promotion. </w:t>
      </w:r>
      <w:r w:rsidR="00A03761" w:rsidRPr="00C229A2">
        <w:rPr>
          <w:rFonts w:ascii="Century Schoolbook" w:hAnsi="Century Schoolbook"/>
          <w:sz w:val="24"/>
          <w:szCs w:val="24"/>
        </w:rPr>
        <w:t>Since their primary responsibilities are in the area of profess</w:t>
      </w:r>
      <w:r w:rsidR="00C57462" w:rsidRPr="00C229A2">
        <w:rPr>
          <w:rFonts w:ascii="Century Schoolbook" w:hAnsi="Century Schoolbook"/>
          <w:sz w:val="24"/>
          <w:szCs w:val="24"/>
        </w:rPr>
        <w:t xml:space="preserve">ional service and teaching, they must </w:t>
      </w:r>
      <w:r w:rsidR="00C57462">
        <w:rPr>
          <w:rFonts w:ascii="Century Schoolbook" w:hAnsi="Century Schoolbook"/>
          <w:sz w:val="24"/>
          <w:szCs w:val="24"/>
        </w:rPr>
        <w:t>demonstr</w:t>
      </w:r>
      <w:r w:rsidR="00C57462" w:rsidRPr="00C229A2">
        <w:rPr>
          <w:rFonts w:ascii="Century Schoolbook" w:hAnsi="Century Schoolbook"/>
          <w:sz w:val="24"/>
          <w:szCs w:val="24"/>
        </w:rPr>
        <w:t>ate</w:t>
      </w:r>
      <w:r w:rsidR="00A03761" w:rsidRPr="00C229A2">
        <w:rPr>
          <w:rFonts w:ascii="Century Schoolbook" w:hAnsi="Century Schoolbook"/>
          <w:sz w:val="24"/>
          <w:szCs w:val="24"/>
        </w:rPr>
        <w:t xml:space="preserve"> </w:t>
      </w:r>
      <w:r w:rsidR="00C57462">
        <w:rPr>
          <w:rFonts w:ascii="Century Schoolbook" w:hAnsi="Century Schoolbook"/>
          <w:sz w:val="24"/>
          <w:szCs w:val="24"/>
        </w:rPr>
        <w:t xml:space="preserve">their </w:t>
      </w:r>
      <w:r w:rsidR="00A03761" w:rsidRPr="00C229A2">
        <w:rPr>
          <w:rFonts w:ascii="Century Schoolbook" w:hAnsi="Century Schoolbook"/>
          <w:sz w:val="24"/>
          <w:szCs w:val="24"/>
        </w:rPr>
        <w:t xml:space="preserve">leadership in professional </w:t>
      </w:r>
      <w:r w:rsidR="00C57462" w:rsidRPr="00C229A2">
        <w:rPr>
          <w:rFonts w:ascii="Century Schoolbook" w:hAnsi="Century Schoolbook"/>
          <w:sz w:val="24"/>
          <w:szCs w:val="24"/>
        </w:rPr>
        <w:t>service and excellence in teaching</w:t>
      </w:r>
      <w:r w:rsidR="00C57462">
        <w:rPr>
          <w:rFonts w:ascii="Century Schoolbook" w:hAnsi="Century Schoolbook"/>
          <w:sz w:val="24"/>
          <w:szCs w:val="24"/>
        </w:rPr>
        <w:t xml:space="preserve"> in their annual reviews</w:t>
      </w:r>
      <w:r w:rsidR="00A03761" w:rsidRPr="00C229A2">
        <w:rPr>
          <w:rFonts w:ascii="Century Schoolbook" w:hAnsi="Century Schoolbook"/>
          <w:sz w:val="24"/>
          <w:szCs w:val="24"/>
        </w:rPr>
        <w:t>.</w:t>
      </w:r>
    </w:p>
    <w:p w14:paraId="1AF64A1F" w14:textId="77777777" w:rsidR="002D080D" w:rsidRPr="008970DE" w:rsidRDefault="002D080D" w:rsidP="00A03761">
      <w:pPr>
        <w:ind w:left="454"/>
      </w:pPr>
    </w:p>
    <w:p w14:paraId="6FCEF284" w14:textId="0FE9755A" w:rsidR="003F1CB1" w:rsidRPr="008970DE" w:rsidRDefault="003F1CB1" w:rsidP="002D080D">
      <w:pPr>
        <w:pStyle w:val="Heading2"/>
        <w:numPr>
          <w:ilvl w:val="0"/>
          <w:numId w:val="10"/>
        </w:numPr>
        <w:rPr>
          <w:rFonts w:ascii="Century Schoolbook" w:hAnsi="Century Schoolbook"/>
          <w:color w:val="4F81BD" w:themeColor="accent1"/>
          <w:spacing w:val="-1"/>
        </w:rPr>
      </w:pPr>
      <w:r w:rsidRPr="008970DE">
        <w:rPr>
          <w:rFonts w:ascii="Century Schoolbook" w:hAnsi="Century Schoolbook"/>
          <w:color w:val="4F81BD" w:themeColor="accent1"/>
        </w:rPr>
        <w:t>All Models</w:t>
      </w:r>
    </w:p>
    <w:p w14:paraId="3020FE4C" w14:textId="2DC1A1BF" w:rsidR="003F1CB1" w:rsidRPr="008970DE" w:rsidRDefault="003F1CB1" w:rsidP="00C229A2">
      <w:pPr>
        <w:pStyle w:val="ListParagraph"/>
        <w:ind w:left="109"/>
        <w:rPr>
          <w:rFonts w:ascii="Century Schoolbook" w:hAnsi="Century Schoolbook"/>
          <w:sz w:val="24"/>
          <w:szCs w:val="24"/>
        </w:rPr>
      </w:pPr>
      <w:r w:rsidRPr="008970DE">
        <w:rPr>
          <w:rFonts w:ascii="Century Schoolbook" w:hAnsi="Century Schoolbook"/>
          <w:sz w:val="24"/>
          <w:szCs w:val="24"/>
        </w:rPr>
        <w:t>As each model has some degree of flexibility, each faculty member will d</w:t>
      </w:r>
      <w:r w:rsidR="00073298" w:rsidRPr="008970DE">
        <w:rPr>
          <w:rFonts w:ascii="Century Schoolbook" w:hAnsi="Century Schoolbook"/>
          <w:sz w:val="24"/>
          <w:szCs w:val="24"/>
        </w:rPr>
        <w:t xml:space="preserve">evelop a specific formulation for the FPA </w:t>
      </w:r>
      <w:r w:rsidRPr="008970DE">
        <w:rPr>
          <w:rFonts w:ascii="Century Schoolbook" w:hAnsi="Century Schoolbook"/>
          <w:sz w:val="24"/>
          <w:szCs w:val="24"/>
        </w:rPr>
        <w:t>in consultation with the Chair</w:t>
      </w:r>
      <w:r w:rsidR="00073298" w:rsidRPr="008970DE">
        <w:rPr>
          <w:rFonts w:ascii="Century Schoolbook" w:hAnsi="Century Schoolbook"/>
          <w:sz w:val="24"/>
          <w:szCs w:val="24"/>
        </w:rPr>
        <w:t>, and subject to the approval of the Dean</w:t>
      </w:r>
      <w:r w:rsidRPr="008970DE">
        <w:rPr>
          <w:rFonts w:ascii="Century Schoolbook" w:hAnsi="Century Schoolbook"/>
          <w:sz w:val="24"/>
          <w:szCs w:val="24"/>
        </w:rPr>
        <w:t xml:space="preserve">. As the activities of a faculty member may change over the course of the career, </w:t>
      </w:r>
      <w:r w:rsidR="00073298" w:rsidRPr="008970DE">
        <w:rPr>
          <w:rFonts w:ascii="Century Schoolbook" w:hAnsi="Century Schoolbook"/>
          <w:sz w:val="24"/>
          <w:szCs w:val="24"/>
        </w:rPr>
        <w:t xml:space="preserve">so may the </w:t>
      </w:r>
      <w:r w:rsidRPr="008970DE">
        <w:rPr>
          <w:rFonts w:ascii="Century Schoolbook" w:hAnsi="Century Schoolbook"/>
          <w:sz w:val="24"/>
          <w:szCs w:val="24"/>
        </w:rPr>
        <w:t xml:space="preserve">workload model. Indeed, FPAs may be re-negotiated with the Chair at any time in light of changing needs of the faculty member, the Department, the College, or the University.  </w:t>
      </w:r>
    </w:p>
    <w:p w14:paraId="585253E0" w14:textId="77777777" w:rsidR="001435D2" w:rsidRPr="008970DE" w:rsidRDefault="001435D2">
      <w:pPr>
        <w:spacing w:line="276" w:lineRule="auto"/>
        <w:rPr>
          <w:rFonts w:ascii="Century Schoolbook" w:hAnsi="Century Schoolbook"/>
        </w:rPr>
      </w:pPr>
    </w:p>
    <w:p w14:paraId="4CA00E61" w14:textId="2162973D" w:rsidR="009D7DDB" w:rsidRPr="008970DE" w:rsidRDefault="009E2D38">
      <w:pPr>
        <w:pStyle w:val="Heading1"/>
        <w:numPr>
          <w:ilvl w:val="0"/>
          <w:numId w:val="14"/>
        </w:numPr>
        <w:tabs>
          <w:tab w:val="left" w:pos="625"/>
        </w:tabs>
        <w:ind w:left="624" w:hanging="524"/>
        <w:jc w:val="left"/>
        <w:rPr>
          <w:rFonts w:ascii="Century Schoolbook" w:hAnsi="Century Schoolbook"/>
          <w:b w:val="0"/>
          <w:bCs w:val="0"/>
        </w:rPr>
      </w:pPr>
      <w:bookmarkStart w:id="49" w:name="_TOC_250006"/>
      <w:r w:rsidRPr="008970DE">
        <w:rPr>
          <w:rFonts w:ascii="Century Schoolbook" w:hAnsi="Century Schoolbook"/>
          <w:color w:val="365F91"/>
        </w:rPr>
        <w:t>Annual</w:t>
      </w:r>
      <w:r w:rsidRPr="008970DE">
        <w:rPr>
          <w:rFonts w:ascii="Century Schoolbook" w:hAnsi="Century Schoolbook"/>
          <w:color w:val="365F91"/>
          <w:spacing w:val="-13"/>
        </w:rPr>
        <w:t xml:space="preserve"> </w:t>
      </w:r>
      <w:r w:rsidRPr="008970DE">
        <w:rPr>
          <w:rFonts w:ascii="Century Schoolbook" w:hAnsi="Century Schoolbook"/>
          <w:color w:val="365F91"/>
        </w:rPr>
        <w:t>Review</w:t>
      </w:r>
      <w:r w:rsidR="00876999" w:rsidRPr="008970DE">
        <w:rPr>
          <w:rFonts w:ascii="Century Schoolbook" w:hAnsi="Century Schoolbook"/>
          <w:color w:val="365F91"/>
        </w:rPr>
        <w:t>s</w:t>
      </w:r>
      <w:bookmarkEnd w:id="49"/>
    </w:p>
    <w:p w14:paraId="4CA00E62" w14:textId="0985A351" w:rsidR="009D7DDB" w:rsidRPr="002A5606" w:rsidRDefault="009E2D38" w:rsidP="00C229A2">
      <w:pPr>
        <w:pStyle w:val="BodyText"/>
        <w:spacing w:before="121" w:line="276" w:lineRule="auto"/>
        <w:ind w:left="100" w:right="188" w:firstLine="0"/>
        <w:rPr>
          <w:rFonts w:ascii="Century Schoolbook" w:hAnsi="Century Schoolbook"/>
          <w:sz w:val="24"/>
          <w:szCs w:val="24"/>
        </w:rPr>
      </w:pPr>
      <w:r w:rsidRPr="008970DE">
        <w:rPr>
          <w:rFonts w:ascii="Century Schoolbook" w:hAnsi="Century Schoolbook"/>
          <w:sz w:val="24"/>
          <w:szCs w:val="24"/>
        </w:rPr>
        <w:t>Faculty performance</w:t>
      </w:r>
      <w:r w:rsidR="004E192A" w:rsidRPr="008970DE">
        <w:rPr>
          <w:rFonts w:ascii="Century Schoolbook" w:hAnsi="Century Schoolbook"/>
          <w:sz w:val="24"/>
          <w:szCs w:val="24"/>
        </w:rPr>
        <w:t>, which</w:t>
      </w:r>
      <w:r w:rsidRPr="008970DE">
        <w:rPr>
          <w:rFonts w:ascii="Century Schoolbook" w:hAnsi="Century Schoolbook"/>
          <w:sz w:val="24"/>
          <w:szCs w:val="24"/>
        </w:rPr>
        <w:t xml:space="preserve"> is</w:t>
      </w:r>
      <w:r w:rsidR="00DE3E9B" w:rsidRPr="008970DE">
        <w:rPr>
          <w:rFonts w:ascii="Century Schoolbook" w:hAnsi="Century Schoolbook"/>
          <w:sz w:val="24"/>
          <w:szCs w:val="24"/>
        </w:rPr>
        <w:t xml:space="preserve"> reviewed </w:t>
      </w:r>
      <w:r w:rsidRPr="008970DE">
        <w:rPr>
          <w:rFonts w:ascii="Century Schoolbook" w:hAnsi="Century Schoolbook"/>
          <w:sz w:val="24"/>
          <w:szCs w:val="24"/>
        </w:rPr>
        <w:t>annually</w:t>
      </w:r>
      <w:r w:rsidR="004E192A" w:rsidRPr="008970DE">
        <w:rPr>
          <w:rFonts w:ascii="Century Schoolbook" w:hAnsi="Century Schoolbook"/>
          <w:sz w:val="24"/>
          <w:szCs w:val="24"/>
        </w:rPr>
        <w:t>, is always measured against the FPA</w:t>
      </w:r>
      <w:r w:rsidRPr="008970DE">
        <w:rPr>
          <w:rFonts w:ascii="Century Schoolbook" w:hAnsi="Century Schoolbook"/>
          <w:sz w:val="24"/>
          <w:szCs w:val="24"/>
        </w:rPr>
        <w:t xml:space="preserve">. </w:t>
      </w:r>
      <w:r w:rsidR="004E192A" w:rsidRPr="008970DE">
        <w:rPr>
          <w:rFonts w:ascii="Century Schoolbook" w:hAnsi="Century Schoolbook"/>
          <w:sz w:val="24"/>
          <w:szCs w:val="24"/>
        </w:rPr>
        <w:t xml:space="preserve"> Regardless of the faculty member’s workload model, the annual review, which is captured in the ARD, should address each performance area that the faculty member is responsible for, according to the last FPA.  </w:t>
      </w:r>
      <w:commentRangeStart w:id="50"/>
      <w:r w:rsidR="00073298" w:rsidRPr="008970DE">
        <w:rPr>
          <w:rFonts w:ascii="Century Schoolbook" w:hAnsi="Century Schoolbook"/>
          <w:sz w:val="24"/>
          <w:szCs w:val="24"/>
        </w:rPr>
        <w:t>T</w:t>
      </w:r>
      <w:r w:rsidR="004E192A" w:rsidRPr="008970DE">
        <w:rPr>
          <w:rFonts w:ascii="Century Schoolbook" w:hAnsi="Century Schoolbook"/>
          <w:sz w:val="24"/>
          <w:szCs w:val="24"/>
        </w:rPr>
        <w:t xml:space="preserve">he FPA is the most important document in a faculty member’s </w:t>
      </w:r>
      <w:r w:rsidR="00073298" w:rsidRPr="008970DE">
        <w:rPr>
          <w:rFonts w:ascii="Century Schoolbook" w:hAnsi="Century Schoolbook"/>
          <w:sz w:val="24"/>
          <w:szCs w:val="24"/>
        </w:rPr>
        <w:t xml:space="preserve">annual </w:t>
      </w:r>
      <w:r w:rsidR="004E192A" w:rsidRPr="008970DE">
        <w:rPr>
          <w:rFonts w:ascii="Century Schoolbook" w:hAnsi="Century Schoolbook"/>
          <w:sz w:val="24"/>
          <w:szCs w:val="24"/>
        </w:rPr>
        <w:t xml:space="preserve">assessment so it is critical that it be carefully composed. </w:t>
      </w:r>
      <w:commentRangeEnd w:id="50"/>
      <w:r w:rsidR="00C2450A">
        <w:rPr>
          <w:rStyle w:val="CommentReference"/>
          <w:rFonts w:asciiTheme="minorHAnsi" w:eastAsiaTheme="minorHAnsi" w:hAnsiTheme="minorHAnsi"/>
        </w:rPr>
        <w:commentReference w:id="50"/>
      </w:r>
      <w:r w:rsidR="00073298" w:rsidRPr="008970DE">
        <w:rPr>
          <w:rFonts w:ascii="Century Schoolbook" w:hAnsi="Century Schoolbook"/>
          <w:i/>
          <w:spacing w:val="-1"/>
          <w:sz w:val="24"/>
          <w:szCs w:val="24"/>
        </w:rPr>
        <w:t>The</w:t>
      </w:r>
      <w:r w:rsidR="00676FA6" w:rsidRPr="008970DE">
        <w:rPr>
          <w:rFonts w:ascii="Century Schoolbook" w:hAnsi="Century Schoolbook"/>
          <w:i/>
          <w:sz w:val="24"/>
          <w:szCs w:val="24"/>
        </w:rPr>
        <w:t xml:space="preserve"> </w:t>
      </w:r>
      <w:r w:rsidR="00073298" w:rsidRPr="008970DE">
        <w:rPr>
          <w:rFonts w:ascii="Century Schoolbook" w:hAnsi="Century Schoolbook"/>
          <w:i/>
          <w:sz w:val="24"/>
          <w:szCs w:val="24"/>
        </w:rPr>
        <w:t xml:space="preserve">Handbook </w:t>
      </w:r>
      <w:r w:rsidR="00073298" w:rsidRPr="008970DE">
        <w:rPr>
          <w:rFonts w:ascii="Century Schoolbook" w:hAnsi="Century Schoolbook"/>
          <w:sz w:val="24"/>
          <w:szCs w:val="24"/>
        </w:rPr>
        <w:t>specifies what the FPA must contain.</w:t>
      </w:r>
      <w:r w:rsidR="00676FA6" w:rsidRPr="008970DE">
        <w:rPr>
          <w:rFonts w:ascii="Century Schoolbook" w:hAnsi="Century Schoolbook"/>
          <w:sz w:val="24"/>
          <w:szCs w:val="24"/>
        </w:rPr>
        <w:t xml:space="preserve"> </w:t>
      </w:r>
      <w:r w:rsidR="00676FA6" w:rsidRPr="002A5606">
        <w:rPr>
          <w:rFonts w:ascii="Century Schoolbook" w:hAnsi="Century Schoolbook"/>
          <w:sz w:val="24"/>
          <w:szCs w:val="24"/>
        </w:rPr>
        <w:t>C</w:t>
      </w:r>
      <w:r w:rsidR="00DE3E9B" w:rsidRPr="002A5606">
        <w:rPr>
          <w:rFonts w:ascii="Century Schoolbook" w:hAnsi="Century Schoolbook"/>
          <w:sz w:val="24"/>
          <w:szCs w:val="24"/>
        </w:rPr>
        <w:t>ases in which a faculty member and the Department Chair cannot agree on the terms of an FPA</w:t>
      </w:r>
      <w:r w:rsidR="00676FA6" w:rsidRPr="002A5606">
        <w:rPr>
          <w:rFonts w:ascii="Century Schoolbook" w:hAnsi="Century Schoolbook"/>
          <w:sz w:val="24"/>
          <w:szCs w:val="24"/>
        </w:rPr>
        <w:t xml:space="preserve"> are resolved by the Dean</w:t>
      </w:r>
      <w:r w:rsidR="00DE3E9B" w:rsidRPr="002A5606">
        <w:rPr>
          <w:rFonts w:ascii="Century Schoolbook" w:hAnsi="Century Schoolbook"/>
          <w:sz w:val="24"/>
          <w:szCs w:val="24"/>
        </w:rPr>
        <w:t xml:space="preserve">. </w:t>
      </w:r>
    </w:p>
    <w:p w14:paraId="4CA00E64" w14:textId="69C40D92" w:rsidR="009D7DDB" w:rsidRPr="008970DE" w:rsidRDefault="002069E3" w:rsidP="00C229A2">
      <w:pPr>
        <w:pStyle w:val="BodyText"/>
        <w:spacing w:before="119" w:line="276" w:lineRule="auto"/>
        <w:ind w:left="100" w:right="188" w:firstLine="0"/>
        <w:rPr>
          <w:rFonts w:ascii="Century Schoolbook" w:hAnsi="Century Schoolbook"/>
          <w:sz w:val="24"/>
          <w:szCs w:val="24"/>
        </w:rPr>
      </w:pPr>
      <w:r w:rsidRPr="008970DE">
        <w:rPr>
          <w:rFonts w:ascii="Century Schoolbook" w:hAnsi="Century Schoolbook"/>
          <w:sz w:val="24"/>
          <w:szCs w:val="24"/>
        </w:rPr>
        <w:t>The ARD is the document that the facul</w:t>
      </w:r>
      <w:r w:rsidR="00504486" w:rsidRPr="008970DE">
        <w:rPr>
          <w:rFonts w:ascii="Century Schoolbook" w:hAnsi="Century Schoolbook"/>
          <w:sz w:val="24"/>
          <w:szCs w:val="24"/>
        </w:rPr>
        <w:t xml:space="preserve">ty member prepares to </w:t>
      </w:r>
      <w:r w:rsidRPr="008970DE">
        <w:rPr>
          <w:rFonts w:ascii="Century Schoolbook" w:hAnsi="Century Schoolbook"/>
          <w:sz w:val="24"/>
          <w:szCs w:val="24"/>
        </w:rPr>
        <w:t xml:space="preserve">report on fulfillment or progress towards fulfillment on the </w:t>
      </w:r>
      <w:del w:id="51" w:author="Meighan Dillon" w:date="2017-01-18T14:33:00Z">
        <w:r w:rsidRPr="008970DE" w:rsidDel="00B94FE9">
          <w:rPr>
            <w:rFonts w:ascii="Century Schoolbook" w:hAnsi="Century Schoolbook"/>
            <w:sz w:val="24"/>
            <w:szCs w:val="24"/>
          </w:rPr>
          <w:delText>promises made</w:delText>
        </w:r>
      </w:del>
      <w:ins w:id="52" w:author="Meighan Dillon" w:date="2017-01-18T14:33:00Z">
        <w:r w:rsidR="00B94FE9">
          <w:rPr>
            <w:rFonts w:ascii="Century Schoolbook" w:hAnsi="Century Schoolbook"/>
            <w:sz w:val="24"/>
            <w:szCs w:val="24"/>
          </w:rPr>
          <w:t>plan outlined</w:t>
        </w:r>
      </w:ins>
      <w:r w:rsidRPr="008970DE">
        <w:rPr>
          <w:rFonts w:ascii="Century Schoolbook" w:hAnsi="Century Schoolbook"/>
          <w:sz w:val="24"/>
          <w:szCs w:val="24"/>
        </w:rPr>
        <w:t xml:space="preserve"> in the previous year’s FPA.  </w:t>
      </w:r>
      <w:r w:rsidR="00504486" w:rsidRPr="008970DE">
        <w:rPr>
          <w:rFonts w:ascii="Century Schoolbook" w:hAnsi="Century Schoolbook"/>
          <w:i/>
          <w:spacing w:val="-1"/>
          <w:sz w:val="24"/>
          <w:szCs w:val="24"/>
        </w:rPr>
        <w:t>The</w:t>
      </w:r>
      <w:r w:rsidR="0075360C">
        <w:rPr>
          <w:rFonts w:ascii="Century Schoolbook" w:hAnsi="Century Schoolbook"/>
          <w:i/>
          <w:sz w:val="24"/>
          <w:szCs w:val="24"/>
        </w:rPr>
        <w:t xml:space="preserve"> </w:t>
      </w:r>
      <w:r w:rsidR="00504486" w:rsidRPr="008970DE">
        <w:rPr>
          <w:rFonts w:ascii="Century Schoolbook" w:hAnsi="Century Schoolbook"/>
          <w:i/>
          <w:sz w:val="24"/>
          <w:szCs w:val="24"/>
        </w:rPr>
        <w:t xml:space="preserve">Handbook </w:t>
      </w:r>
      <w:r w:rsidR="00504486" w:rsidRPr="008970DE">
        <w:rPr>
          <w:rFonts w:ascii="Century Schoolbook" w:hAnsi="Century Schoolbook"/>
          <w:sz w:val="24"/>
          <w:szCs w:val="24"/>
        </w:rPr>
        <w:t xml:space="preserve">discusses the roles of the FPA and the ARD in annual review. </w:t>
      </w:r>
      <w:r w:rsidR="009E2D38" w:rsidRPr="008970DE">
        <w:rPr>
          <w:rFonts w:ascii="Century Schoolbook" w:hAnsi="Century Schoolbook"/>
          <w:spacing w:val="-6"/>
          <w:sz w:val="24"/>
          <w:szCs w:val="24"/>
        </w:rPr>
        <w:t xml:space="preserve"> </w:t>
      </w:r>
      <w:r w:rsidR="00504486" w:rsidRPr="008970DE">
        <w:rPr>
          <w:rFonts w:ascii="Century Schoolbook" w:hAnsi="Century Schoolbook"/>
          <w:spacing w:val="-6"/>
          <w:sz w:val="24"/>
          <w:szCs w:val="24"/>
        </w:rPr>
        <w:t xml:space="preserve">In the ARD, the </w:t>
      </w:r>
      <w:r w:rsidR="009E2D38" w:rsidRPr="008970DE">
        <w:rPr>
          <w:rFonts w:ascii="Century Schoolbook" w:hAnsi="Century Schoolbook"/>
          <w:sz w:val="24"/>
          <w:szCs w:val="24"/>
        </w:rPr>
        <w:t>faculty</w:t>
      </w:r>
      <w:r w:rsidR="009E2D38" w:rsidRPr="008970DE">
        <w:rPr>
          <w:rFonts w:ascii="Century Schoolbook" w:hAnsi="Century Schoolbook"/>
          <w:spacing w:val="-4"/>
          <w:sz w:val="24"/>
          <w:szCs w:val="24"/>
        </w:rPr>
        <w:t xml:space="preserve"> </w:t>
      </w:r>
      <w:r w:rsidR="009E2D38" w:rsidRPr="008970DE">
        <w:rPr>
          <w:rFonts w:ascii="Century Schoolbook" w:hAnsi="Century Schoolbook"/>
          <w:spacing w:val="-1"/>
          <w:sz w:val="24"/>
          <w:szCs w:val="24"/>
        </w:rPr>
        <w:t>member</w:t>
      </w:r>
      <w:r w:rsidR="009E2D38" w:rsidRPr="008970DE">
        <w:rPr>
          <w:rFonts w:ascii="Century Schoolbook" w:hAnsi="Century Schoolbook"/>
          <w:spacing w:val="-6"/>
          <w:sz w:val="24"/>
          <w:szCs w:val="24"/>
        </w:rPr>
        <w:t xml:space="preserve"> </w:t>
      </w:r>
      <w:r w:rsidR="009E2D38" w:rsidRPr="008970DE">
        <w:rPr>
          <w:rFonts w:ascii="Century Schoolbook" w:hAnsi="Century Schoolbook"/>
          <w:sz w:val="24"/>
          <w:szCs w:val="24"/>
        </w:rPr>
        <w:t>address</w:t>
      </w:r>
      <w:r w:rsidR="0075360C">
        <w:rPr>
          <w:rFonts w:ascii="Century Schoolbook" w:hAnsi="Century Schoolbook"/>
          <w:sz w:val="24"/>
          <w:szCs w:val="24"/>
        </w:rPr>
        <w:t>es</w:t>
      </w:r>
      <w:r w:rsidR="009E2D38" w:rsidRPr="008970DE">
        <w:rPr>
          <w:rFonts w:ascii="Century Schoolbook" w:hAnsi="Century Schoolbook"/>
          <w:spacing w:val="-6"/>
          <w:sz w:val="24"/>
          <w:szCs w:val="24"/>
        </w:rPr>
        <w:t xml:space="preserve"> </w:t>
      </w:r>
      <w:r w:rsidR="009E2D38" w:rsidRPr="008970DE">
        <w:rPr>
          <w:rFonts w:ascii="Century Schoolbook" w:hAnsi="Century Schoolbook"/>
          <w:spacing w:val="-1"/>
          <w:sz w:val="24"/>
          <w:szCs w:val="24"/>
        </w:rPr>
        <w:t>the</w:t>
      </w:r>
      <w:r w:rsidR="009E2D38" w:rsidRPr="008970DE">
        <w:rPr>
          <w:rFonts w:ascii="Century Schoolbook" w:hAnsi="Century Schoolbook"/>
          <w:spacing w:val="-6"/>
          <w:sz w:val="24"/>
          <w:szCs w:val="24"/>
        </w:rPr>
        <w:t xml:space="preserve"> </w:t>
      </w:r>
      <w:r w:rsidR="009E2D38" w:rsidRPr="008970DE">
        <w:rPr>
          <w:rFonts w:ascii="Century Schoolbook" w:hAnsi="Century Schoolbook"/>
          <w:spacing w:val="-1"/>
          <w:sz w:val="24"/>
          <w:szCs w:val="24"/>
        </w:rPr>
        <w:t>activities</w:t>
      </w:r>
      <w:r w:rsidR="009E2D38" w:rsidRPr="008970DE">
        <w:rPr>
          <w:rFonts w:ascii="Century Schoolbook" w:hAnsi="Century Schoolbook"/>
          <w:spacing w:val="-6"/>
          <w:sz w:val="24"/>
          <w:szCs w:val="24"/>
        </w:rPr>
        <w:t xml:space="preserve"> </w:t>
      </w:r>
      <w:r w:rsidR="009E2D38" w:rsidRPr="008970DE">
        <w:rPr>
          <w:rFonts w:ascii="Century Schoolbook" w:hAnsi="Century Schoolbook"/>
          <w:sz w:val="24"/>
          <w:szCs w:val="24"/>
        </w:rPr>
        <w:t>and</w:t>
      </w:r>
      <w:r w:rsidR="009E2D38" w:rsidRPr="008970DE">
        <w:rPr>
          <w:rFonts w:ascii="Century Schoolbook" w:hAnsi="Century Schoolbook"/>
          <w:spacing w:val="-5"/>
          <w:sz w:val="24"/>
          <w:szCs w:val="24"/>
        </w:rPr>
        <w:t xml:space="preserve"> </w:t>
      </w:r>
      <w:r w:rsidR="009E2D38" w:rsidRPr="008970DE">
        <w:rPr>
          <w:rFonts w:ascii="Century Schoolbook" w:hAnsi="Century Schoolbook"/>
          <w:sz w:val="24"/>
          <w:szCs w:val="24"/>
        </w:rPr>
        <w:t>accomplishments</w:t>
      </w:r>
      <w:r w:rsidR="009E2D38" w:rsidRPr="008970DE">
        <w:rPr>
          <w:rFonts w:ascii="Century Schoolbook" w:hAnsi="Century Schoolbook"/>
          <w:spacing w:val="-4"/>
          <w:sz w:val="24"/>
          <w:szCs w:val="24"/>
        </w:rPr>
        <w:t xml:space="preserve"> </w:t>
      </w:r>
      <w:r w:rsidR="009E2D38" w:rsidRPr="008970DE">
        <w:rPr>
          <w:rFonts w:ascii="Century Schoolbook" w:hAnsi="Century Schoolbook"/>
          <w:spacing w:val="-1"/>
          <w:sz w:val="24"/>
          <w:szCs w:val="24"/>
        </w:rPr>
        <w:t>in</w:t>
      </w:r>
      <w:r w:rsidR="009E2D38" w:rsidRPr="008970DE">
        <w:rPr>
          <w:rFonts w:ascii="Century Schoolbook" w:hAnsi="Century Schoolbook"/>
          <w:spacing w:val="-6"/>
          <w:sz w:val="24"/>
          <w:szCs w:val="24"/>
        </w:rPr>
        <w:t xml:space="preserve"> </w:t>
      </w:r>
      <w:r w:rsidR="009E2D38" w:rsidRPr="008970DE">
        <w:rPr>
          <w:rFonts w:ascii="Century Schoolbook" w:hAnsi="Century Schoolbook"/>
          <w:sz w:val="24"/>
          <w:szCs w:val="24"/>
        </w:rPr>
        <w:t>each</w:t>
      </w:r>
      <w:r w:rsidR="009E2D38" w:rsidRPr="008970DE">
        <w:rPr>
          <w:rFonts w:ascii="Century Schoolbook" w:hAnsi="Century Schoolbook"/>
          <w:spacing w:val="31"/>
          <w:w w:val="99"/>
          <w:sz w:val="24"/>
          <w:szCs w:val="24"/>
        </w:rPr>
        <w:t xml:space="preserve"> </w:t>
      </w:r>
      <w:r w:rsidR="009E2D38" w:rsidRPr="008970DE">
        <w:rPr>
          <w:rFonts w:ascii="Century Schoolbook" w:hAnsi="Century Schoolbook"/>
          <w:sz w:val="24"/>
          <w:szCs w:val="24"/>
        </w:rPr>
        <w:t>performance</w:t>
      </w:r>
      <w:r w:rsidR="009E2D38" w:rsidRPr="008970DE">
        <w:rPr>
          <w:rFonts w:ascii="Century Schoolbook" w:hAnsi="Century Schoolbook"/>
          <w:spacing w:val="-4"/>
          <w:sz w:val="24"/>
          <w:szCs w:val="24"/>
        </w:rPr>
        <w:t xml:space="preserve"> </w:t>
      </w:r>
      <w:r w:rsidR="009E2D38" w:rsidRPr="008970DE">
        <w:rPr>
          <w:rFonts w:ascii="Century Schoolbook" w:hAnsi="Century Schoolbook"/>
          <w:sz w:val="24"/>
          <w:szCs w:val="24"/>
        </w:rPr>
        <w:t>area</w:t>
      </w:r>
      <w:r w:rsidR="009E2D38" w:rsidRPr="008970DE">
        <w:rPr>
          <w:rFonts w:ascii="Century Schoolbook" w:hAnsi="Century Schoolbook"/>
          <w:spacing w:val="-6"/>
          <w:sz w:val="24"/>
          <w:szCs w:val="24"/>
        </w:rPr>
        <w:t xml:space="preserve"> </w:t>
      </w:r>
      <w:r w:rsidR="009E2D38" w:rsidRPr="008970DE">
        <w:rPr>
          <w:rFonts w:ascii="Century Schoolbook" w:hAnsi="Century Schoolbook"/>
          <w:sz w:val="24"/>
          <w:szCs w:val="24"/>
        </w:rPr>
        <w:t>for</w:t>
      </w:r>
      <w:r w:rsidR="009E2D38" w:rsidRPr="008970DE">
        <w:rPr>
          <w:rFonts w:ascii="Century Schoolbook" w:hAnsi="Century Schoolbook"/>
          <w:spacing w:val="-6"/>
          <w:sz w:val="24"/>
          <w:szCs w:val="24"/>
        </w:rPr>
        <w:t xml:space="preserve"> </w:t>
      </w:r>
      <w:r w:rsidR="009E2D38" w:rsidRPr="008970DE">
        <w:rPr>
          <w:rFonts w:ascii="Century Schoolbook" w:hAnsi="Century Schoolbook"/>
          <w:spacing w:val="-1"/>
          <w:sz w:val="24"/>
          <w:szCs w:val="24"/>
        </w:rPr>
        <w:t>the</w:t>
      </w:r>
      <w:r w:rsidR="009E2D38" w:rsidRPr="008970DE">
        <w:rPr>
          <w:rFonts w:ascii="Century Schoolbook" w:hAnsi="Century Schoolbook"/>
          <w:spacing w:val="-6"/>
          <w:sz w:val="24"/>
          <w:szCs w:val="24"/>
        </w:rPr>
        <w:t xml:space="preserve"> </w:t>
      </w:r>
      <w:r w:rsidR="009E2D38" w:rsidRPr="008970DE">
        <w:rPr>
          <w:rFonts w:ascii="Century Schoolbook" w:hAnsi="Century Schoolbook"/>
          <w:sz w:val="24"/>
          <w:szCs w:val="24"/>
        </w:rPr>
        <w:t>review</w:t>
      </w:r>
      <w:r w:rsidR="009E2D38" w:rsidRPr="008970DE">
        <w:rPr>
          <w:rFonts w:ascii="Century Schoolbook" w:hAnsi="Century Schoolbook"/>
          <w:spacing w:val="-6"/>
          <w:sz w:val="24"/>
          <w:szCs w:val="24"/>
        </w:rPr>
        <w:t xml:space="preserve"> </w:t>
      </w:r>
      <w:r w:rsidR="009E2D38" w:rsidRPr="008970DE">
        <w:rPr>
          <w:rFonts w:ascii="Century Schoolbook" w:hAnsi="Century Schoolbook"/>
          <w:sz w:val="24"/>
          <w:szCs w:val="24"/>
        </w:rPr>
        <w:t>period</w:t>
      </w:r>
      <w:r w:rsidRPr="008970DE">
        <w:rPr>
          <w:rFonts w:ascii="Century Schoolbook" w:hAnsi="Century Schoolbook"/>
          <w:sz w:val="24"/>
          <w:szCs w:val="24"/>
        </w:rPr>
        <w:t>, with specific reference to the</w:t>
      </w:r>
      <w:r w:rsidR="009E2D38" w:rsidRPr="008970DE">
        <w:rPr>
          <w:rFonts w:ascii="Century Schoolbook" w:hAnsi="Century Schoolbook"/>
          <w:spacing w:val="-8"/>
          <w:sz w:val="24"/>
          <w:szCs w:val="24"/>
        </w:rPr>
        <w:t xml:space="preserve"> </w:t>
      </w:r>
      <w:r w:rsidR="009E2D38" w:rsidRPr="008970DE">
        <w:rPr>
          <w:rFonts w:ascii="Century Schoolbook" w:hAnsi="Century Schoolbook"/>
          <w:spacing w:val="-1"/>
          <w:sz w:val="24"/>
          <w:szCs w:val="24"/>
        </w:rPr>
        <w:t>planned/expected</w:t>
      </w:r>
      <w:r w:rsidR="009E2D38" w:rsidRPr="008970DE">
        <w:rPr>
          <w:rFonts w:ascii="Century Schoolbook" w:hAnsi="Century Schoolbook"/>
          <w:spacing w:val="-9"/>
          <w:sz w:val="24"/>
          <w:szCs w:val="24"/>
        </w:rPr>
        <w:t xml:space="preserve"> </w:t>
      </w:r>
      <w:r w:rsidR="009E2D38" w:rsidRPr="008970DE">
        <w:rPr>
          <w:rFonts w:ascii="Century Schoolbook" w:hAnsi="Century Schoolbook"/>
          <w:spacing w:val="-1"/>
          <w:sz w:val="24"/>
          <w:szCs w:val="24"/>
        </w:rPr>
        <w:t>responsibilities</w:t>
      </w:r>
      <w:r w:rsidR="009E2D38" w:rsidRPr="008970DE">
        <w:rPr>
          <w:rFonts w:ascii="Century Schoolbook" w:hAnsi="Century Schoolbook"/>
          <w:spacing w:val="-8"/>
          <w:sz w:val="24"/>
          <w:szCs w:val="24"/>
        </w:rPr>
        <w:t xml:space="preserve"> </w:t>
      </w:r>
      <w:r w:rsidR="009E2D38" w:rsidRPr="008970DE">
        <w:rPr>
          <w:rFonts w:ascii="Century Schoolbook" w:hAnsi="Century Schoolbook"/>
          <w:sz w:val="24"/>
          <w:szCs w:val="24"/>
        </w:rPr>
        <w:t>and</w:t>
      </w:r>
      <w:r w:rsidR="009E2D38" w:rsidRPr="008970DE">
        <w:rPr>
          <w:rFonts w:ascii="Century Schoolbook" w:hAnsi="Century Schoolbook"/>
          <w:spacing w:val="-9"/>
          <w:sz w:val="24"/>
          <w:szCs w:val="24"/>
        </w:rPr>
        <w:t xml:space="preserve"> </w:t>
      </w:r>
      <w:r w:rsidR="009E2D38" w:rsidRPr="008970DE">
        <w:rPr>
          <w:rFonts w:ascii="Century Schoolbook" w:hAnsi="Century Schoolbook"/>
          <w:sz w:val="24"/>
          <w:szCs w:val="24"/>
        </w:rPr>
        <w:t>scholarship</w:t>
      </w:r>
      <w:r w:rsidR="009E2D38" w:rsidRPr="008970DE">
        <w:rPr>
          <w:rFonts w:ascii="Century Schoolbook" w:hAnsi="Century Schoolbook"/>
          <w:spacing w:val="-9"/>
          <w:sz w:val="24"/>
          <w:szCs w:val="24"/>
        </w:rPr>
        <w:t xml:space="preserve"> </w:t>
      </w:r>
      <w:r w:rsidR="009E2D38" w:rsidRPr="008970DE">
        <w:rPr>
          <w:rFonts w:ascii="Century Schoolbook" w:hAnsi="Century Schoolbook"/>
          <w:sz w:val="24"/>
          <w:szCs w:val="24"/>
        </w:rPr>
        <w:t>expectations</w:t>
      </w:r>
      <w:r w:rsidR="009E2D38" w:rsidRPr="008970DE">
        <w:rPr>
          <w:rFonts w:ascii="Century Schoolbook" w:hAnsi="Century Schoolbook"/>
          <w:spacing w:val="-10"/>
          <w:sz w:val="24"/>
          <w:szCs w:val="24"/>
        </w:rPr>
        <w:t xml:space="preserve"> </w:t>
      </w:r>
      <w:r w:rsidR="009E2D38" w:rsidRPr="008970DE">
        <w:rPr>
          <w:rFonts w:ascii="Century Schoolbook" w:hAnsi="Century Schoolbook"/>
          <w:spacing w:val="-1"/>
          <w:sz w:val="24"/>
          <w:szCs w:val="24"/>
        </w:rPr>
        <w:t>detailed</w:t>
      </w:r>
      <w:r w:rsidR="009E2D38" w:rsidRPr="008970DE">
        <w:rPr>
          <w:rFonts w:ascii="Century Schoolbook" w:hAnsi="Century Schoolbook"/>
          <w:spacing w:val="-9"/>
          <w:sz w:val="24"/>
          <w:szCs w:val="24"/>
        </w:rPr>
        <w:t xml:space="preserve"> </w:t>
      </w:r>
      <w:r w:rsidR="009E2D38" w:rsidRPr="008970DE">
        <w:rPr>
          <w:rFonts w:ascii="Century Schoolbook" w:hAnsi="Century Schoolbook"/>
          <w:spacing w:val="-1"/>
          <w:sz w:val="24"/>
          <w:szCs w:val="24"/>
        </w:rPr>
        <w:t>in</w:t>
      </w:r>
      <w:r w:rsidR="009E2D38" w:rsidRPr="008970DE">
        <w:rPr>
          <w:rFonts w:ascii="Century Schoolbook" w:hAnsi="Century Schoolbook"/>
          <w:spacing w:val="-8"/>
          <w:sz w:val="24"/>
          <w:szCs w:val="24"/>
        </w:rPr>
        <w:t xml:space="preserve"> </w:t>
      </w:r>
      <w:r w:rsidR="009E2D38" w:rsidRPr="008970DE">
        <w:rPr>
          <w:rFonts w:ascii="Century Schoolbook" w:hAnsi="Century Schoolbook"/>
          <w:sz w:val="24"/>
          <w:szCs w:val="24"/>
        </w:rPr>
        <w:t>the</w:t>
      </w:r>
      <w:r w:rsidR="009E2D38" w:rsidRPr="008970DE">
        <w:rPr>
          <w:rFonts w:ascii="Century Schoolbook" w:hAnsi="Century Schoolbook"/>
          <w:spacing w:val="39"/>
          <w:w w:val="99"/>
          <w:sz w:val="24"/>
          <w:szCs w:val="24"/>
        </w:rPr>
        <w:t xml:space="preserve"> </w:t>
      </w:r>
      <w:r w:rsidR="009E2D38" w:rsidRPr="008970DE">
        <w:rPr>
          <w:rFonts w:ascii="Century Schoolbook" w:hAnsi="Century Schoolbook"/>
          <w:sz w:val="24"/>
          <w:szCs w:val="24"/>
        </w:rPr>
        <w:t>previous</w:t>
      </w:r>
      <w:r w:rsidR="009E2D38" w:rsidRPr="008970DE">
        <w:rPr>
          <w:rFonts w:ascii="Century Schoolbook" w:hAnsi="Century Schoolbook"/>
          <w:spacing w:val="-6"/>
          <w:sz w:val="24"/>
          <w:szCs w:val="24"/>
        </w:rPr>
        <w:t xml:space="preserve"> </w:t>
      </w:r>
      <w:r w:rsidR="009E2D38" w:rsidRPr="008970DE">
        <w:rPr>
          <w:rFonts w:ascii="Century Schoolbook" w:hAnsi="Century Schoolbook"/>
          <w:sz w:val="24"/>
          <w:szCs w:val="24"/>
        </w:rPr>
        <w:t>year’s</w:t>
      </w:r>
      <w:r w:rsidR="009E2D38" w:rsidRPr="008970DE">
        <w:rPr>
          <w:rFonts w:ascii="Century Schoolbook" w:hAnsi="Century Schoolbook"/>
          <w:spacing w:val="-6"/>
          <w:sz w:val="24"/>
          <w:szCs w:val="24"/>
        </w:rPr>
        <w:t xml:space="preserve"> </w:t>
      </w:r>
      <w:r w:rsidR="009E2D38" w:rsidRPr="008970DE">
        <w:rPr>
          <w:rFonts w:ascii="Century Schoolbook" w:hAnsi="Century Schoolbook"/>
          <w:sz w:val="24"/>
          <w:szCs w:val="24"/>
        </w:rPr>
        <w:t>FPA</w:t>
      </w:r>
      <w:r w:rsidR="00424DFC" w:rsidRPr="008970DE">
        <w:rPr>
          <w:rFonts w:ascii="Century Schoolbook" w:hAnsi="Century Schoolbook"/>
          <w:sz w:val="24"/>
          <w:szCs w:val="24"/>
        </w:rPr>
        <w:t>.  T</w:t>
      </w:r>
      <w:r w:rsidR="009E2D38" w:rsidRPr="008970DE">
        <w:rPr>
          <w:rFonts w:ascii="Century Schoolbook" w:hAnsi="Century Schoolbook"/>
          <w:spacing w:val="-1"/>
          <w:sz w:val="24"/>
          <w:szCs w:val="24"/>
        </w:rPr>
        <w:t>he</w:t>
      </w:r>
      <w:r w:rsidR="009E2D38" w:rsidRPr="008970DE">
        <w:rPr>
          <w:rFonts w:ascii="Century Schoolbook" w:hAnsi="Century Schoolbook"/>
          <w:spacing w:val="-5"/>
          <w:sz w:val="24"/>
          <w:szCs w:val="24"/>
        </w:rPr>
        <w:t xml:space="preserve"> </w:t>
      </w:r>
      <w:r w:rsidR="009E2D38" w:rsidRPr="008970DE">
        <w:rPr>
          <w:rFonts w:ascii="Century Schoolbook" w:hAnsi="Century Schoolbook"/>
          <w:sz w:val="24"/>
          <w:szCs w:val="24"/>
        </w:rPr>
        <w:t>quality</w:t>
      </w:r>
      <w:r w:rsidR="009E2D38" w:rsidRPr="008970DE">
        <w:rPr>
          <w:rFonts w:ascii="Century Schoolbook" w:hAnsi="Century Schoolbook"/>
          <w:spacing w:val="-5"/>
          <w:sz w:val="24"/>
          <w:szCs w:val="24"/>
        </w:rPr>
        <w:t xml:space="preserve"> </w:t>
      </w:r>
      <w:r w:rsidR="009E2D38" w:rsidRPr="008970DE">
        <w:rPr>
          <w:rFonts w:ascii="Century Schoolbook" w:hAnsi="Century Schoolbook"/>
          <w:sz w:val="24"/>
          <w:szCs w:val="24"/>
        </w:rPr>
        <w:t>and</w:t>
      </w:r>
      <w:r w:rsidR="009E2D38" w:rsidRPr="008970DE">
        <w:rPr>
          <w:rFonts w:ascii="Century Schoolbook" w:hAnsi="Century Schoolbook"/>
          <w:spacing w:val="-6"/>
          <w:sz w:val="24"/>
          <w:szCs w:val="24"/>
        </w:rPr>
        <w:t xml:space="preserve"> </w:t>
      </w:r>
      <w:r w:rsidR="009E2D38" w:rsidRPr="008970DE">
        <w:rPr>
          <w:rFonts w:ascii="Century Schoolbook" w:hAnsi="Century Schoolbook"/>
          <w:sz w:val="24"/>
          <w:szCs w:val="24"/>
        </w:rPr>
        <w:t>significance</w:t>
      </w:r>
      <w:r w:rsidR="009E2D38" w:rsidRPr="008970DE">
        <w:rPr>
          <w:rFonts w:ascii="Century Schoolbook" w:hAnsi="Century Schoolbook"/>
          <w:spacing w:val="-6"/>
          <w:sz w:val="24"/>
          <w:szCs w:val="24"/>
        </w:rPr>
        <w:t xml:space="preserve"> </w:t>
      </w:r>
      <w:r w:rsidR="009E2D38" w:rsidRPr="008970DE">
        <w:rPr>
          <w:rFonts w:ascii="Century Schoolbook" w:hAnsi="Century Schoolbook"/>
          <w:sz w:val="24"/>
          <w:szCs w:val="24"/>
        </w:rPr>
        <w:t>of</w:t>
      </w:r>
      <w:r w:rsidR="009E2D38" w:rsidRPr="008970DE">
        <w:rPr>
          <w:rFonts w:ascii="Century Schoolbook" w:hAnsi="Century Schoolbook"/>
          <w:spacing w:val="-6"/>
          <w:sz w:val="24"/>
          <w:szCs w:val="24"/>
        </w:rPr>
        <w:t xml:space="preserve"> </w:t>
      </w:r>
      <w:r w:rsidR="009E2D38" w:rsidRPr="008970DE">
        <w:rPr>
          <w:rFonts w:ascii="Century Schoolbook" w:hAnsi="Century Schoolbook"/>
          <w:spacing w:val="-1"/>
          <w:sz w:val="24"/>
          <w:szCs w:val="24"/>
        </w:rPr>
        <w:t>reported</w:t>
      </w:r>
      <w:r w:rsidR="009E2D38" w:rsidRPr="008970DE">
        <w:rPr>
          <w:rFonts w:ascii="Century Schoolbook" w:hAnsi="Century Schoolbook"/>
          <w:spacing w:val="-5"/>
          <w:sz w:val="24"/>
          <w:szCs w:val="24"/>
        </w:rPr>
        <w:t xml:space="preserve"> </w:t>
      </w:r>
      <w:r w:rsidR="009E2D38" w:rsidRPr="008970DE">
        <w:rPr>
          <w:rFonts w:ascii="Century Schoolbook" w:hAnsi="Century Schoolbook"/>
          <w:spacing w:val="-1"/>
          <w:sz w:val="24"/>
          <w:szCs w:val="24"/>
        </w:rPr>
        <w:t>activities</w:t>
      </w:r>
      <w:r w:rsidR="009E2D38" w:rsidRPr="008970DE">
        <w:rPr>
          <w:rFonts w:ascii="Century Schoolbook" w:hAnsi="Century Schoolbook"/>
          <w:spacing w:val="-5"/>
          <w:sz w:val="24"/>
          <w:szCs w:val="24"/>
        </w:rPr>
        <w:t xml:space="preserve"> </w:t>
      </w:r>
      <w:r w:rsidR="009E2D38" w:rsidRPr="008970DE">
        <w:rPr>
          <w:rFonts w:ascii="Century Schoolbook" w:hAnsi="Century Schoolbook"/>
          <w:sz w:val="24"/>
          <w:szCs w:val="24"/>
        </w:rPr>
        <w:t>and</w:t>
      </w:r>
      <w:r w:rsidR="009E2D38" w:rsidRPr="008970DE">
        <w:rPr>
          <w:rFonts w:ascii="Century Schoolbook" w:hAnsi="Century Schoolbook"/>
          <w:spacing w:val="25"/>
          <w:w w:val="99"/>
          <w:sz w:val="24"/>
          <w:szCs w:val="24"/>
        </w:rPr>
        <w:t xml:space="preserve"> </w:t>
      </w:r>
      <w:r w:rsidR="009E2D38" w:rsidRPr="008970DE">
        <w:rPr>
          <w:rFonts w:ascii="Century Schoolbook" w:hAnsi="Century Schoolbook"/>
          <w:sz w:val="24"/>
          <w:szCs w:val="24"/>
        </w:rPr>
        <w:t>accomplishments</w:t>
      </w:r>
      <w:r w:rsidR="00424DFC" w:rsidRPr="008970DE">
        <w:rPr>
          <w:rFonts w:ascii="Century Schoolbook" w:hAnsi="Century Schoolbook"/>
          <w:sz w:val="24"/>
          <w:szCs w:val="24"/>
        </w:rPr>
        <w:t xml:space="preserve"> are also addressed in </w:t>
      </w:r>
      <w:r w:rsidR="00424DFC" w:rsidRPr="008970DE">
        <w:rPr>
          <w:rFonts w:ascii="Century Schoolbook" w:hAnsi="Century Schoolbook"/>
          <w:sz w:val="24"/>
          <w:szCs w:val="24"/>
        </w:rPr>
        <w:lastRenderedPageBreak/>
        <w:t>the ARD</w:t>
      </w:r>
      <w:r w:rsidR="009E2D38" w:rsidRPr="008970DE">
        <w:rPr>
          <w:rFonts w:ascii="Century Schoolbook" w:hAnsi="Century Schoolbook"/>
          <w:sz w:val="24"/>
          <w:szCs w:val="24"/>
        </w:rPr>
        <w:t>.</w:t>
      </w:r>
      <w:r w:rsidR="009E2D38" w:rsidRPr="008970DE">
        <w:rPr>
          <w:rFonts w:ascii="Century Schoolbook" w:hAnsi="Century Schoolbook"/>
          <w:spacing w:val="37"/>
          <w:sz w:val="24"/>
          <w:szCs w:val="24"/>
        </w:rPr>
        <w:t xml:space="preserve"> </w:t>
      </w:r>
      <w:r w:rsidR="00504486" w:rsidRPr="008970DE">
        <w:rPr>
          <w:rFonts w:ascii="Century Schoolbook" w:hAnsi="Century Schoolbook"/>
          <w:spacing w:val="-1"/>
          <w:sz w:val="24"/>
          <w:szCs w:val="24"/>
        </w:rPr>
        <w:t>T</w:t>
      </w:r>
      <w:r w:rsidR="009E2D38" w:rsidRPr="008970DE">
        <w:rPr>
          <w:rFonts w:ascii="Century Schoolbook" w:hAnsi="Century Schoolbook"/>
          <w:spacing w:val="-1"/>
          <w:sz w:val="24"/>
          <w:szCs w:val="24"/>
        </w:rPr>
        <w:t>he</w:t>
      </w:r>
      <w:r w:rsidR="009E2D38" w:rsidRPr="008970DE">
        <w:rPr>
          <w:rFonts w:ascii="Century Schoolbook" w:hAnsi="Century Schoolbook"/>
          <w:spacing w:val="-8"/>
          <w:sz w:val="24"/>
          <w:szCs w:val="24"/>
        </w:rPr>
        <w:t xml:space="preserve"> </w:t>
      </w:r>
      <w:r w:rsidR="009E2D38" w:rsidRPr="008970DE">
        <w:rPr>
          <w:rFonts w:ascii="Century Schoolbook" w:hAnsi="Century Schoolbook"/>
          <w:sz w:val="24"/>
          <w:szCs w:val="24"/>
        </w:rPr>
        <w:t>Department</w:t>
      </w:r>
      <w:r w:rsidR="009E2D38" w:rsidRPr="008970DE">
        <w:rPr>
          <w:rFonts w:ascii="Century Schoolbook" w:hAnsi="Century Schoolbook"/>
          <w:spacing w:val="-8"/>
          <w:sz w:val="24"/>
          <w:szCs w:val="24"/>
        </w:rPr>
        <w:t xml:space="preserve"> </w:t>
      </w:r>
      <w:r w:rsidR="009E2D38" w:rsidRPr="008970DE">
        <w:rPr>
          <w:rFonts w:ascii="Century Schoolbook" w:hAnsi="Century Schoolbook"/>
          <w:sz w:val="24"/>
          <w:szCs w:val="24"/>
        </w:rPr>
        <w:t>Chair</w:t>
      </w:r>
      <w:r w:rsidR="009E2D38" w:rsidRPr="008970DE">
        <w:rPr>
          <w:rFonts w:ascii="Century Schoolbook" w:hAnsi="Century Schoolbook"/>
          <w:spacing w:val="-7"/>
          <w:sz w:val="24"/>
          <w:szCs w:val="24"/>
        </w:rPr>
        <w:t xml:space="preserve"> </w:t>
      </w:r>
      <w:r w:rsidR="009E2D38" w:rsidRPr="008970DE">
        <w:rPr>
          <w:rFonts w:ascii="Century Schoolbook" w:hAnsi="Century Schoolbook"/>
          <w:sz w:val="24"/>
          <w:szCs w:val="24"/>
        </w:rPr>
        <w:t>will</w:t>
      </w:r>
      <w:r w:rsidR="009E2D38" w:rsidRPr="008970DE">
        <w:rPr>
          <w:rFonts w:ascii="Century Schoolbook" w:hAnsi="Century Schoolbook"/>
          <w:spacing w:val="-7"/>
          <w:sz w:val="24"/>
          <w:szCs w:val="24"/>
        </w:rPr>
        <w:t xml:space="preserve"> </w:t>
      </w:r>
      <w:r w:rsidR="00504486" w:rsidRPr="008970DE">
        <w:rPr>
          <w:rFonts w:ascii="Century Schoolbook" w:hAnsi="Century Schoolbook"/>
          <w:spacing w:val="-7"/>
          <w:sz w:val="24"/>
          <w:szCs w:val="24"/>
        </w:rPr>
        <w:t xml:space="preserve">study the ARD and </w:t>
      </w:r>
      <w:r w:rsidR="009E2D38" w:rsidRPr="008970DE">
        <w:rPr>
          <w:rFonts w:ascii="Century Schoolbook" w:hAnsi="Century Schoolbook"/>
          <w:sz w:val="24"/>
          <w:szCs w:val="24"/>
        </w:rPr>
        <w:t>provide</w:t>
      </w:r>
      <w:r w:rsidR="009E2D38" w:rsidRPr="008970DE">
        <w:rPr>
          <w:rFonts w:ascii="Century Schoolbook" w:hAnsi="Century Schoolbook"/>
          <w:spacing w:val="-7"/>
          <w:sz w:val="24"/>
          <w:szCs w:val="24"/>
        </w:rPr>
        <w:t xml:space="preserve"> </w:t>
      </w:r>
      <w:r w:rsidR="009E2D38" w:rsidRPr="008970DE">
        <w:rPr>
          <w:rFonts w:ascii="Century Schoolbook" w:hAnsi="Century Schoolbook"/>
          <w:sz w:val="24"/>
          <w:szCs w:val="24"/>
        </w:rPr>
        <w:t>a</w:t>
      </w:r>
      <w:r w:rsidR="009E2D38" w:rsidRPr="008970DE">
        <w:rPr>
          <w:rFonts w:ascii="Century Schoolbook" w:hAnsi="Century Schoolbook"/>
          <w:spacing w:val="-7"/>
          <w:sz w:val="24"/>
          <w:szCs w:val="24"/>
        </w:rPr>
        <w:t xml:space="preserve"> </w:t>
      </w:r>
      <w:r w:rsidR="009E2D38" w:rsidRPr="008970DE">
        <w:rPr>
          <w:rFonts w:ascii="Century Schoolbook" w:hAnsi="Century Schoolbook"/>
          <w:spacing w:val="-1"/>
          <w:sz w:val="24"/>
          <w:szCs w:val="24"/>
        </w:rPr>
        <w:t>detailed,</w:t>
      </w:r>
      <w:r w:rsidR="009E2D38" w:rsidRPr="008970DE">
        <w:rPr>
          <w:rFonts w:ascii="Century Schoolbook" w:hAnsi="Century Schoolbook"/>
          <w:spacing w:val="-6"/>
          <w:sz w:val="24"/>
          <w:szCs w:val="24"/>
        </w:rPr>
        <w:t xml:space="preserve"> </w:t>
      </w:r>
      <w:r w:rsidR="009E2D38" w:rsidRPr="008970DE">
        <w:rPr>
          <w:rFonts w:ascii="Century Schoolbook" w:hAnsi="Century Schoolbook"/>
          <w:sz w:val="24"/>
          <w:szCs w:val="24"/>
        </w:rPr>
        <w:t>thoughtful</w:t>
      </w:r>
      <w:r w:rsidR="009E2D38" w:rsidRPr="008970DE">
        <w:rPr>
          <w:rFonts w:ascii="Century Schoolbook" w:hAnsi="Century Schoolbook"/>
          <w:spacing w:val="-7"/>
          <w:sz w:val="24"/>
          <w:szCs w:val="24"/>
        </w:rPr>
        <w:t xml:space="preserve"> </w:t>
      </w:r>
      <w:r w:rsidR="009E2D38" w:rsidRPr="008970DE">
        <w:rPr>
          <w:rFonts w:ascii="Century Schoolbook" w:hAnsi="Century Schoolbook"/>
          <w:sz w:val="24"/>
          <w:szCs w:val="24"/>
        </w:rPr>
        <w:t>review</w:t>
      </w:r>
      <w:r w:rsidR="009E2D38" w:rsidRPr="008970DE">
        <w:rPr>
          <w:rFonts w:ascii="Century Schoolbook" w:hAnsi="Century Schoolbook"/>
          <w:spacing w:val="-7"/>
          <w:sz w:val="24"/>
          <w:szCs w:val="24"/>
        </w:rPr>
        <w:t xml:space="preserve"> </w:t>
      </w:r>
      <w:r w:rsidR="009E2D38" w:rsidRPr="008970DE">
        <w:rPr>
          <w:rFonts w:ascii="Century Schoolbook" w:hAnsi="Century Schoolbook"/>
          <w:sz w:val="24"/>
          <w:szCs w:val="24"/>
        </w:rPr>
        <w:t>of</w:t>
      </w:r>
      <w:r w:rsidR="009E2D38" w:rsidRPr="008970DE">
        <w:rPr>
          <w:rFonts w:ascii="Century Schoolbook" w:hAnsi="Century Schoolbook"/>
          <w:spacing w:val="-7"/>
          <w:sz w:val="24"/>
          <w:szCs w:val="24"/>
        </w:rPr>
        <w:t xml:space="preserve"> </w:t>
      </w:r>
      <w:r w:rsidR="009E2D38" w:rsidRPr="008970DE">
        <w:rPr>
          <w:rFonts w:ascii="Century Schoolbook" w:hAnsi="Century Schoolbook"/>
          <w:sz w:val="24"/>
          <w:szCs w:val="24"/>
        </w:rPr>
        <w:t>the</w:t>
      </w:r>
      <w:r w:rsidR="009E2D38" w:rsidRPr="008970DE">
        <w:rPr>
          <w:rFonts w:ascii="Century Schoolbook" w:hAnsi="Century Schoolbook"/>
          <w:spacing w:val="-7"/>
          <w:sz w:val="24"/>
          <w:szCs w:val="24"/>
        </w:rPr>
        <w:t xml:space="preserve"> </w:t>
      </w:r>
      <w:r w:rsidR="009E2D38" w:rsidRPr="008970DE">
        <w:rPr>
          <w:rFonts w:ascii="Century Schoolbook" w:hAnsi="Century Schoolbook"/>
          <w:sz w:val="24"/>
          <w:szCs w:val="24"/>
        </w:rPr>
        <w:t>faculty</w:t>
      </w:r>
      <w:r w:rsidR="001F223C" w:rsidRPr="008970DE">
        <w:rPr>
          <w:rFonts w:ascii="Century Schoolbook" w:hAnsi="Century Schoolbook"/>
          <w:spacing w:val="27"/>
          <w:w w:val="99"/>
          <w:sz w:val="24"/>
          <w:szCs w:val="24"/>
        </w:rPr>
        <w:t xml:space="preserve"> member’s </w:t>
      </w:r>
      <w:r w:rsidR="009E2D38" w:rsidRPr="008970DE">
        <w:rPr>
          <w:rFonts w:ascii="Century Schoolbook" w:hAnsi="Century Schoolbook"/>
          <w:sz w:val="24"/>
          <w:szCs w:val="24"/>
        </w:rPr>
        <w:t>strengths</w:t>
      </w:r>
      <w:r w:rsidR="009E2D38" w:rsidRPr="008970DE">
        <w:rPr>
          <w:rFonts w:ascii="Century Schoolbook" w:hAnsi="Century Schoolbook"/>
          <w:spacing w:val="-6"/>
          <w:sz w:val="24"/>
          <w:szCs w:val="24"/>
        </w:rPr>
        <w:t xml:space="preserve"> </w:t>
      </w:r>
      <w:r w:rsidR="009E2D38" w:rsidRPr="008970DE">
        <w:rPr>
          <w:rFonts w:ascii="Century Schoolbook" w:hAnsi="Century Schoolbook"/>
          <w:sz w:val="24"/>
          <w:szCs w:val="24"/>
        </w:rPr>
        <w:t>and</w:t>
      </w:r>
      <w:r w:rsidR="009E2D38" w:rsidRPr="008970DE">
        <w:rPr>
          <w:rFonts w:ascii="Century Schoolbook" w:hAnsi="Century Schoolbook"/>
          <w:spacing w:val="-6"/>
          <w:sz w:val="24"/>
          <w:szCs w:val="24"/>
        </w:rPr>
        <w:t xml:space="preserve"> </w:t>
      </w:r>
      <w:r w:rsidR="009E2D38" w:rsidRPr="008970DE">
        <w:rPr>
          <w:rFonts w:ascii="Century Schoolbook" w:hAnsi="Century Schoolbook"/>
          <w:sz w:val="24"/>
          <w:szCs w:val="24"/>
        </w:rPr>
        <w:t>weaknesses</w:t>
      </w:r>
      <w:r w:rsidR="009E2D38" w:rsidRPr="008970DE">
        <w:rPr>
          <w:rFonts w:ascii="Century Schoolbook" w:hAnsi="Century Schoolbook"/>
          <w:spacing w:val="-7"/>
          <w:sz w:val="24"/>
          <w:szCs w:val="24"/>
        </w:rPr>
        <w:t xml:space="preserve"> </w:t>
      </w:r>
      <w:r w:rsidR="009E2D38" w:rsidRPr="008970DE">
        <w:rPr>
          <w:rFonts w:ascii="Century Schoolbook" w:hAnsi="Century Schoolbook"/>
          <w:sz w:val="24"/>
          <w:szCs w:val="24"/>
        </w:rPr>
        <w:t>in</w:t>
      </w:r>
      <w:r w:rsidR="009E2D38" w:rsidRPr="008970DE">
        <w:rPr>
          <w:rFonts w:ascii="Century Schoolbook" w:hAnsi="Century Schoolbook"/>
          <w:spacing w:val="-7"/>
          <w:sz w:val="24"/>
          <w:szCs w:val="24"/>
        </w:rPr>
        <w:t xml:space="preserve"> </w:t>
      </w:r>
      <w:r w:rsidR="00424DFC" w:rsidRPr="008970DE">
        <w:rPr>
          <w:rFonts w:ascii="Century Schoolbook" w:hAnsi="Century Schoolbook"/>
          <w:spacing w:val="-1"/>
          <w:sz w:val="24"/>
          <w:szCs w:val="24"/>
        </w:rPr>
        <w:t xml:space="preserve">his or her </w:t>
      </w:r>
      <w:r w:rsidR="009E2D38" w:rsidRPr="008970DE">
        <w:rPr>
          <w:rFonts w:ascii="Century Schoolbook" w:hAnsi="Century Schoolbook"/>
          <w:sz w:val="24"/>
          <w:szCs w:val="24"/>
        </w:rPr>
        <w:t>progress</w:t>
      </w:r>
      <w:r w:rsidR="009E2D38" w:rsidRPr="008970DE">
        <w:rPr>
          <w:rFonts w:ascii="Century Schoolbook" w:hAnsi="Century Schoolbook"/>
          <w:spacing w:val="-7"/>
          <w:sz w:val="24"/>
          <w:szCs w:val="24"/>
        </w:rPr>
        <w:t xml:space="preserve"> </w:t>
      </w:r>
      <w:r w:rsidR="009E2D38" w:rsidRPr="008970DE">
        <w:rPr>
          <w:rFonts w:ascii="Century Schoolbook" w:hAnsi="Century Schoolbook"/>
          <w:sz w:val="24"/>
          <w:szCs w:val="24"/>
        </w:rPr>
        <w:t>toward</w:t>
      </w:r>
      <w:r w:rsidR="009E2D38" w:rsidRPr="008970DE">
        <w:rPr>
          <w:rFonts w:ascii="Century Schoolbook" w:hAnsi="Century Schoolbook"/>
          <w:spacing w:val="-7"/>
          <w:sz w:val="24"/>
          <w:szCs w:val="24"/>
        </w:rPr>
        <w:t xml:space="preserve"> </w:t>
      </w:r>
      <w:r w:rsidR="009E2D38" w:rsidRPr="008970DE">
        <w:rPr>
          <w:rFonts w:ascii="Century Schoolbook" w:hAnsi="Century Schoolbook"/>
          <w:spacing w:val="-1"/>
          <w:sz w:val="24"/>
          <w:szCs w:val="24"/>
        </w:rPr>
        <w:t>upcoming</w:t>
      </w:r>
      <w:r w:rsidR="009E2D38" w:rsidRPr="008970DE">
        <w:rPr>
          <w:rFonts w:ascii="Century Schoolbook" w:hAnsi="Century Schoolbook"/>
          <w:spacing w:val="-7"/>
          <w:sz w:val="24"/>
          <w:szCs w:val="24"/>
        </w:rPr>
        <w:t xml:space="preserve"> </w:t>
      </w:r>
      <w:r w:rsidR="001F223C" w:rsidRPr="008970DE">
        <w:rPr>
          <w:rFonts w:ascii="Century Schoolbook" w:hAnsi="Century Schoolbook"/>
          <w:sz w:val="24"/>
          <w:szCs w:val="24"/>
        </w:rPr>
        <w:t>milestone reviews</w:t>
      </w:r>
      <w:r w:rsidR="009E2D38" w:rsidRPr="008970DE">
        <w:rPr>
          <w:rFonts w:ascii="Century Schoolbook" w:hAnsi="Century Schoolbook"/>
          <w:sz w:val="24"/>
          <w:szCs w:val="24"/>
        </w:rPr>
        <w:t>.</w:t>
      </w:r>
      <w:r w:rsidR="009E2D38" w:rsidRPr="008970DE">
        <w:rPr>
          <w:rFonts w:ascii="Century Schoolbook" w:hAnsi="Century Schoolbook"/>
          <w:spacing w:val="-8"/>
          <w:sz w:val="24"/>
          <w:szCs w:val="24"/>
        </w:rPr>
        <w:t xml:space="preserve"> </w:t>
      </w:r>
      <w:r w:rsidR="00424DFC" w:rsidRPr="008970DE">
        <w:rPr>
          <w:rFonts w:ascii="Century Schoolbook" w:hAnsi="Century Schoolbook"/>
          <w:spacing w:val="-1"/>
          <w:sz w:val="24"/>
          <w:szCs w:val="24"/>
        </w:rPr>
        <w:t xml:space="preserve">While annual reviews provide important markers in a faculty member’s progress towards future promotions, </w:t>
      </w:r>
      <w:r w:rsidR="009E2D38" w:rsidRPr="008970DE">
        <w:rPr>
          <w:rFonts w:ascii="Century Schoolbook" w:hAnsi="Century Schoolbook"/>
          <w:spacing w:val="-1"/>
          <w:sz w:val="24"/>
          <w:szCs w:val="24"/>
        </w:rPr>
        <w:t>making</w:t>
      </w:r>
      <w:r w:rsidR="009E2D38" w:rsidRPr="008970DE">
        <w:rPr>
          <w:rFonts w:ascii="Century Schoolbook" w:hAnsi="Century Schoolbook"/>
          <w:spacing w:val="-5"/>
          <w:sz w:val="24"/>
          <w:szCs w:val="24"/>
        </w:rPr>
        <w:t xml:space="preserve"> </w:t>
      </w:r>
      <w:r w:rsidR="009E2D38" w:rsidRPr="008970DE">
        <w:rPr>
          <w:rFonts w:ascii="Century Schoolbook" w:hAnsi="Century Schoolbook"/>
          <w:sz w:val="24"/>
          <w:szCs w:val="24"/>
        </w:rPr>
        <w:t>progress</w:t>
      </w:r>
      <w:r w:rsidR="009E2D38" w:rsidRPr="008970DE">
        <w:rPr>
          <w:rFonts w:ascii="Century Schoolbook" w:hAnsi="Century Schoolbook"/>
          <w:spacing w:val="-5"/>
          <w:sz w:val="24"/>
          <w:szCs w:val="24"/>
        </w:rPr>
        <w:t xml:space="preserve"> </w:t>
      </w:r>
      <w:r w:rsidR="009E2D38" w:rsidRPr="008970DE">
        <w:rPr>
          <w:rFonts w:ascii="Century Schoolbook" w:hAnsi="Century Schoolbook"/>
          <w:spacing w:val="-1"/>
          <w:sz w:val="24"/>
          <w:szCs w:val="24"/>
        </w:rPr>
        <w:t>to</w:t>
      </w:r>
      <w:r w:rsidR="00424DFC" w:rsidRPr="008970DE">
        <w:rPr>
          <w:rFonts w:ascii="Century Schoolbook" w:hAnsi="Century Schoolbook"/>
          <w:spacing w:val="-1"/>
          <w:sz w:val="24"/>
          <w:szCs w:val="24"/>
        </w:rPr>
        <w:t>wards</w:t>
      </w:r>
      <w:r w:rsidR="009E2D38" w:rsidRPr="008970DE">
        <w:rPr>
          <w:rFonts w:ascii="Century Schoolbook" w:hAnsi="Century Schoolbook"/>
          <w:spacing w:val="-5"/>
          <w:sz w:val="24"/>
          <w:szCs w:val="24"/>
        </w:rPr>
        <w:t xml:space="preserve"> </w:t>
      </w:r>
      <w:r w:rsidR="009E2D38" w:rsidRPr="008970DE">
        <w:rPr>
          <w:rFonts w:ascii="Century Schoolbook" w:hAnsi="Century Schoolbook"/>
          <w:spacing w:val="-1"/>
          <w:sz w:val="24"/>
          <w:szCs w:val="24"/>
        </w:rPr>
        <w:t>the</w:t>
      </w:r>
      <w:r w:rsidR="009E2D38" w:rsidRPr="008970DE">
        <w:rPr>
          <w:rFonts w:ascii="Century Schoolbook" w:hAnsi="Century Schoolbook"/>
          <w:spacing w:val="-5"/>
          <w:sz w:val="24"/>
          <w:szCs w:val="24"/>
        </w:rPr>
        <w:t xml:space="preserve"> </w:t>
      </w:r>
      <w:r w:rsidR="009E2D38" w:rsidRPr="008970DE">
        <w:rPr>
          <w:rFonts w:ascii="Century Schoolbook" w:hAnsi="Century Schoolbook"/>
          <w:sz w:val="24"/>
          <w:szCs w:val="24"/>
        </w:rPr>
        <w:t>next</w:t>
      </w:r>
      <w:r w:rsidR="009E2D38" w:rsidRPr="008970DE">
        <w:rPr>
          <w:rFonts w:ascii="Century Schoolbook" w:hAnsi="Century Schoolbook"/>
          <w:spacing w:val="-6"/>
          <w:sz w:val="24"/>
          <w:szCs w:val="24"/>
        </w:rPr>
        <w:t xml:space="preserve"> </w:t>
      </w:r>
      <w:r w:rsidR="009E2D38" w:rsidRPr="008970DE">
        <w:rPr>
          <w:rFonts w:ascii="Century Schoolbook" w:hAnsi="Century Schoolbook"/>
          <w:sz w:val="24"/>
          <w:szCs w:val="24"/>
        </w:rPr>
        <w:t>rank</w:t>
      </w:r>
      <w:r w:rsidR="009E2D38" w:rsidRPr="008970DE">
        <w:rPr>
          <w:rFonts w:ascii="Century Schoolbook" w:hAnsi="Century Schoolbook"/>
          <w:spacing w:val="-7"/>
          <w:sz w:val="24"/>
          <w:szCs w:val="24"/>
        </w:rPr>
        <w:t xml:space="preserve"> </w:t>
      </w:r>
      <w:r w:rsidR="009E2D38" w:rsidRPr="008970DE">
        <w:rPr>
          <w:rFonts w:ascii="Century Schoolbook" w:hAnsi="Century Schoolbook"/>
          <w:spacing w:val="-1"/>
          <w:sz w:val="24"/>
          <w:szCs w:val="24"/>
        </w:rPr>
        <w:t>is</w:t>
      </w:r>
      <w:r w:rsidR="009E2D38" w:rsidRPr="008970DE">
        <w:rPr>
          <w:rFonts w:ascii="Century Schoolbook" w:hAnsi="Century Schoolbook"/>
          <w:spacing w:val="-3"/>
          <w:sz w:val="24"/>
          <w:szCs w:val="24"/>
        </w:rPr>
        <w:t xml:space="preserve"> </w:t>
      </w:r>
      <w:r w:rsidR="009E2D38" w:rsidRPr="008970DE">
        <w:rPr>
          <w:rFonts w:ascii="Century Schoolbook" w:hAnsi="Century Schoolbook"/>
          <w:sz w:val="24"/>
          <w:szCs w:val="24"/>
        </w:rPr>
        <w:t>not</w:t>
      </w:r>
      <w:r w:rsidR="009E2D38" w:rsidRPr="008970DE">
        <w:rPr>
          <w:rFonts w:ascii="Century Schoolbook" w:hAnsi="Century Schoolbook"/>
          <w:spacing w:val="-5"/>
          <w:sz w:val="24"/>
          <w:szCs w:val="24"/>
        </w:rPr>
        <w:t xml:space="preserve"> </w:t>
      </w:r>
      <w:r w:rsidR="001F223C" w:rsidRPr="008970DE">
        <w:rPr>
          <w:rFonts w:ascii="Century Schoolbook" w:hAnsi="Century Schoolbook"/>
          <w:spacing w:val="-1"/>
          <w:sz w:val="24"/>
          <w:szCs w:val="24"/>
        </w:rPr>
        <w:t xml:space="preserve">sufficient for promotion to the next rank.  </w:t>
      </w:r>
    </w:p>
    <w:p w14:paraId="4CA00E65" w14:textId="7BA7249A" w:rsidR="009D7DDB" w:rsidRPr="008970DE" w:rsidRDefault="009E2D38" w:rsidP="00C229A2">
      <w:pPr>
        <w:pStyle w:val="BodyText"/>
        <w:spacing w:before="120" w:line="275" w:lineRule="auto"/>
        <w:ind w:left="100" w:right="188" w:firstLine="0"/>
        <w:rPr>
          <w:rFonts w:ascii="Century Schoolbook" w:hAnsi="Century Schoolbook"/>
          <w:sz w:val="24"/>
          <w:szCs w:val="24"/>
        </w:rPr>
      </w:pPr>
      <w:r w:rsidRPr="008970DE">
        <w:rPr>
          <w:rFonts w:ascii="Century Schoolbook" w:hAnsi="Century Schoolbook"/>
          <w:spacing w:val="-1"/>
          <w:sz w:val="24"/>
          <w:szCs w:val="24"/>
        </w:rPr>
        <w:t>The</w:t>
      </w:r>
      <w:r w:rsidRPr="008970DE">
        <w:rPr>
          <w:rFonts w:ascii="Century Schoolbook" w:hAnsi="Century Schoolbook"/>
          <w:spacing w:val="-6"/>
          <w:sz w:val="24"/>
          <w:szCs w:val="24"/>
        </w:rPr>
        <w:t xml:space="preserve"> </w:t>
      </w:r>
      <w:r w:rsidRPr="008970DE">
        <w:rPr>
          <w:rFonts w:ascii="Century Schoolbook" w:hAnsi="Century Schoolbook"/>
          <w:sz w:val="24"/>
          <w:szCs w:val="24"/>
        </w:rPr>
        <w:t>ARD</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is</w:t>
      </w:r>
      <w:r w:rsidRPr="008970DE">
        <w:rPr>
          <w:rFonts w:ascii="Century Schoolbook" w:hAnsi="Century Schoolbook"/>
          <w:spacing w:val="-3"/>
          <w:sz w:val="24"/>
          <w:szCs w:val="24"/>
        </w:rPr>
        <w:t xml:space="preserve"> </w:t>
      </w:r>
      <w:r w:rsidRPr="008970DE">
        <w:rPr>
          <w:rFonts w:ascii="Century Schoolbook" w:hAnsi="Century Schoolbook"/>
          <w:sz w:val="24"/>
          <w:szCs w:val="24"/>
        </w:rPr>
        <w:t>evaluated</w:t>
      </w:r>
      <w:r w:rsidRPr="008970DE">
        <w:rPr>
          <w:rFonts w:ascii="Century Schoolbook" w:hAnsi="Century Schoolbook"/>
          <w:spacing w:val="-7"/>
          <w:sz w:val="24"/>
          <w:szCs w:val="24"/>
        </w:rPr>
        <w:t xml:space="preserve"> </w:t>
      </w:r>
      <w:r w:rsidRPr="008970DE">
        <w:rPr>
          <w:rFonts w:ascii="Century Schoolbook" w:hAnsi="Century Schoolbook"/>
          <w:spacing w:val="-1"/>
          <w:sz w:val="24"/>
          <w:szCs w:val="24"/>
        </w:rPr>
        <w:t>independently</w:t>
      </w:r>
      <w:r w:rsidRPr="008970DE">
        <w:rPr>
          <w:rFonts w:ascii="Century Schoolbook" w:hAnsi="Century Schoolbook"/>
          <w:spacing w:val="-4"/>
          <w:sz w:val="24"/>
          <w:szCs w:val="24"/>
        </w:rPr>
        <w:t xml:space="preserve"> </w:t>
      </w:r>
      <w:r w:rsidRPr="008970DE">
        <w:rPr>
          <w:rFonts w:ascii="Century Schoolbook" w:hAnsi="Century Schoolbook"/>
          <w:spacing w:val="-1"/>
          <w:sz w:val="24"/>
          <w:szCs w:val="24"/>
        </w:rPr>
        <w:t>b</w:t>
      </w:r>
      <w:r w:rsidR="00424DFC" w:rsidRPr="008970DE">
        <w:rPr>
          <w:rFonts w:ascii="Century Schoolbook" w:hAnsi="Century Schoolbook"/>
          <w:spacing w:val="-1"/>
          <w:sz w:val="24"/>
          <w:szCs w:val="24"/>
        </w:rPr>
        <w:t>y the Department C</w:t>
      </w:r>
      <w:r w:rsidRPr="008970DE">
        <w:rPr>
          <w:rFonts w:ascii="Century Schoolbook" w:hAnsi="Century Schoolbook"/>
          <w:sz w:val="24"/>
          <w:szCs w:val="24"/>
        </w:rPr>
        <w:t>hair</w:t>
      </w:r>
      <w:r w:rsidRPr="008970DE">
        <w:rPr>
          <w:rFonts w:ascii="Century Schoolbook" w:hAnsi="Century Schoolbook"/>
          <w:spacing w:val="-5"/>
          <w:sz w:val="24"/>
          <w:szCs w:val="24"/>
        </w:rPr>
        <w:t xml:space="preserve"> </w:t>
      </w:r>
      <w:r w:rsidRPr="008970DE">
        <w:rPr>
          <w:rFonts w:ascii="Century Schoolbook" w:hAnsi="Century Schoolbook"/>
          <w:sz w:val="24"/>
          <w:szCs w:val="24"/>
        </w:rPr>
        <w:t>and</w:t>
      </w:r>
      <w:r w:rsidRPr="008970DE">
        <w:rPr>
          <w:rFonts w:ascii="Century Schoolbook" w:hAnsi="Century Schoolbook"/>
          <w:spacing w:val="-5"/>
          <w:sz w:val="24"/>
          <w:szCs w:val="24"/>
        </w:rPr>
        <w:t xml:space="preserve"> </w:t>
      </w:r>
      <w:r w:rsidRPr="008970DE">
        <w:rPr>
          <w:rFonts w:ascii="Century Schoolbook" w:hAnsi="Century Schoolbook"/>
          <w:spacing w:val="-1"/>
          <w:sz w:val="24"/>
          <w:szCs w:val="24"/>
        </w:rPr>
        <w:t>the</w:t>
      </w:r>
      <w:r w:rsidRPr="008970DE">
        <w:rPr>
          <w:rFonts w:ascii="Century Schoolbook" w:hAnsi="Century Schoolbook"/>
          <w:spacing w:val="-4"/>
          <w:sz w:val="24"/>
          <w:szCs w:val="24"/>
        </w:rPr>
        <w:t xml:space="preserve"> </w:t>
      </w:r>
      <w:r w:rsidR="00424DFC" w:rsidRPr="008970DE">
        <w:rPr>
          <w:rFonts w:ascii="Century Schoolbook" w:hAnsi="Century Schoolbook"/>
          <w:spacing w:val="-1"/>
          <w:sz w:val="24"/>
          <w:szCs w:val="24"/>
        </w:rPr>
        <w:t>D</w:t>
      </w:r>
      <w:r w:rsidRPr="008970DE">
        <w:rPr>
          <w:rFonts w:ascii="Century Schoolbook" w:hAnsi="Century Schoolbook"/>
          <w:spacing w:val="-1"/>
          <w:sz w:val="24"/>
          <w:szCs w:val="24"/>
        </w:rPr>
        <w:t>ean</w:t>
      </w:r>
      <w:r w:rsidR="00424DFC" w:rsidRPr="008970DE">
        <w:rPr>
          <w:rFonts w:ascii="Century Schoolbook" w:hAnsi="Century Schoolbook"/>
          <w:spacing w:val="-1"/>
          <w:sz w:val="24"/>
          <w:szCs w:val="24"/>
        </w:rPr>
        <w:t xml:space="preserve"> of the College</w:t>
      </w:r>
      <w:r w:rsidRPr="008970DE">
        <w:rPr>
          <w:rFonts w:ascii="Century Schoolbook" w:hAnsi="Century Schoolbook"/>
          <w:spacing w:val="-1"/>
          <w:sz w:val="24"/>
          <w:szCs w:val="24"/>
        </w:rPr>
        <w:t>.</w:t>
      </w:r>
      <w:r w:rsidRPr="008970DE">
        <w:rPr>
          <w:rFonts w:ascii="Century Schoolbook" w:hAnsi="Century Schoolbook"/>
          <w:spacing w:val="-6"/>
          <w:sz w:val="24"/>
          <w:szCs w:val="24"/>
        </w:rPr>
        <w:t xml:space="preserve"> </w:t>
      </w:r>
      <w:commentRangeStart w:id="53"/>
      <w:r w:rsidRPr="008970DE">
        <w:rPr>
          <w:rFonts w:ascii="Century Schoolbook" w:hAnsi="Century Schoolbook"/>
          <w:spacing w:val="-1"/>
          <w:sz w:val="24"/>
          <w:szCs w:val="24"/>
        </w:rPr>
        <w:t>If</w:t>
      </w:r>
      <w:r w:rsidRPr="008970DE">
        <w:rPr>
          <w:rFonts w:ascii="Century Schoolbook" w:hAnsi="Century Schoolbook"/>
          <w:spacing w:val="-5"/>
          <w:sz w:val="24"/>
          <w:szCs w:val="24"/>
        </w:rPr>
        <w:t xml:space="preserve"> </w:t>
      </w:r>
      <w:r w:rsidRPr="008970DE">
        <w:rPr>
          <w:rFonts w:ascii="Century Schoolbook" w:hAnsi="Century Schoolbook"/>
          <w:sz w:val="24"/>
          <w:szCs w:val="24"/>
        </w:rPr>
        <w:t>a</w:t>
      </w:r>
      <w:r w:rsidRPr="008970DE">
        <w:rPr>
          <w:rFonts w:ascii="Century Schoolbook" w:hAnsi="Century Schoolbook"/>
          <w:spacing w:val="-5"/>
          <w:sz w:val="24"/>
          <w:szCs w:val="24"/>
        </w:rPr>
        <w:t xml:space="preserve"> </w:t>
      </w:r>
      <w:r w:rsidRPr="008970DE">
        <w:rPr>
          <w:rFonts w:ascii="Century Schoolbook" w:hAnsi="Century Schoolbook"/>
          <w:sz w:val="24"/>
          <w:szCs w:val="24"/>
        </w:rPr>
        <w:t>faculty</w:t>
      </w:r>
      <w:r w:rsidRPr="008970DE">
        <w:rPr>
          <w:rFonts w:ascii="Century Schoolbook" w:hAnsi="Century Schoolbook"/>
          <w:spacing w:val="-4"/>
          <w:sz w:val="24"/>
          <w:szCs w:val="24"/>
        </w:rPr>
        <w:t xml:space="preserve"> </w:t>
      </w:r>
      <w:r w:rsidRPr="008970DE">
        <w:rPr>
          <w:rFonts w:ascii="Century Schoolbook" w:hAnsi="Century Schoolbook"/>
          <w:spacing w:val="-1"/>
          <w:sz w:val="24"/>
          <w:szCs w:val="24"/>
        </w:rPr>
        <w:t>member</w:t>
      </w:r>
      <w:r w:rsidRPr="008970DE">
        <w:rPr>
          <w:rFonts w:ascii="Century Schoolbook" w:hAnsi="Century Schoolbook"/>
          <w:spacing w:val="-5"/>
          <w:sz w:val="24"/>
          <w:szCs w:val="24"/>
        </w:rPr>
        <w:t xml:space="preserve"> </w:t>
      </w:r>
      <w:r w:rsidRPr="008970DE">
        <w:rPr>
          <w:rFonts w:ascii="Century Schoolbook" w:hAnsi="Century Schoolbook"/>
          <w:sz w:val="24"/>
          <w:szCs w:val="24"/>
        </w:rPr>
        <w:t>has</w:t>
      </w:r>
      <w:r w:rsidRPr="008970DE">
        <w:rPr>
          <w:rFonts w:ascii="Century Schoolbook" w:hAnsi="Century Schoolbook"/>
          <w:spacing w:val="41"/>
          <w:w w:val="99"/>
          <w:sz w:val="24"/>
          <w:szCs w:val="24"/>
        </w:rPr>
        <w:t xml:space="preserve"> </w:t>
      </w:r>
      <w:r w:rsidR="00424DFC" w:rsidRPr="008970DE">
        <w:rPr>
          <w:rFonts w:ascii="Century Schoolbook" w:hAnsi="Century Schoolbook"/>
          <w:spacing w:val="41"/>
          <w:w w:val="99"/>
          <w:sz w:val="24"/>
          <w:szCs w:val="24"/>
        </w:rPr>
        <w:t xml:space="preserve">performed the activities and </w:t>
      </w:r>
      <w:r w:rsidRPr="008970DE">
        <w:rPr>
          <w:rFonts w:ascii="Century Schoolbook" w:hAnsi="Century Schoolbook"/>
          <w:sz w:val="24"/>
          <w:szCs w:val="24"/>
        </w:rPr>
        <w:t>met</w:t>
      </w:r>
      <w:r w:rsidR="00424DFC" w:rsidRPr="008970DE">
        <w:rPr>
          <w:rFonts w:ascii="Century Schoolbook" w:hAnsi="Century Schoolbook"/>
          <w:sz w:val="24"/>
          <w:szCs w:val="24"/>
        </w:rPr>
        <w:t>, or come sufficiently close to meeting,</w:t>
      </w:r>
      <w:r w:rsidRPr="008970DE">
        <w:rPr>
          <w:rFonts w:ascii="Century Schoolbook" w:hAnsi="Century Schoolbook"/>
          <w:spacing w:val="-5"/>
          <w:sz w:val="24"/>
          <w:szCs w:val="24"/>
        </w:rPr>
        <w:t xml:space="preserve"> </w:t>
      </w:r>
      <w:r w:rsidRPr="008970DE">
        <w:rPr>
          <w:rFonts w:ascii="Century Schoolbook" w:hAnsi="Century Schoolbook"/>
          <w:sz w:val="24"/>
          <w:szCs w:val="24"/>
        </w:rPr>
        <w:t>the</w:t>
      </w:r>
      <w:r w:rsidRPr="008970DE">
        <w:rPr>
          <w:rFonts w:ascii="Century Schoolbook" w:hAnsi="Century Schoolbook"/>
          <w:spacing w:val="-6"/>
          <w:sz w:val="24"/>
          <w:szCs w:val="24"/>
        </w:rPr>
        <w:t xml:space="preserve"> </w:t>
      </w:r>
      <w:r w:rsidRPr="008970DE">
        <w:rPr>
          <w:rFonts w:ascii="Century Schoolbook" w:hAnsi="Century Schoolbook"/>
          <w:sz w:val="24"/>
          <w:szCs w:val="24"/>
        </w:rPr>
        <w:t>goals</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outlined</w:t>
      </w:r>
      <w:r w:rsidRPr="008970DE">
        <w:rPr>
          <w:rFonts w:ascii="Century Schoolbook" w:hAnsi="Century Schoolbook"/>
          <w:spacing w:val="-4"/>
          <w:sz w:val="24"/>
          <w:szCs w:val="24"/>
        </w:rPr>
        <w:t xml:space="preserve"> </w:t>
      </w:r>
      <w:r w:rsidRPr="008970DE">
        <w:rPr>
          <w:rFonts w:ascii="Century Schoolbook" w:hAnsi="Century Schoolbook"/>
          <w:spacing w:val="-1"/>
          <w:sz w:val="24"/>
          <w:szCs w:val="24"/>
        </w:rPr>
        <w:t>in</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the</w:t>
      </w:r>
      <w:r w:rsidRPr="008970DE">
        <w:rPr>
          <w:rFonts w:ascii="Century Schoolbook" w:hAnsi="Century Schoolbook"/>
          <w:spacing w:val="-5"/>
          <w:sz w:val="24"/>
          <w:szCs w:val="24"/>
        </w:rPr>
        <w:t xml:space="preserve"> </w:t>
      </w:r>
      <w:r w:rsidRPr="008970DE">
        <w:rPr>
          <w:rFonts w:ascii="Century Schoolbook" w:hAnsi="Century Schoolbook"/>
          <w:sz w:val="24"/>
          <w:szCs w:val="24"/>
        </w:rPr>
        <w:t>FPA,</w:t>
      </w:r>
      <w:r w:rsidRPr="008970DE">
        <w:rPr>
          <w:rFonts w:ascii="Century Schoolbook" w:hAnsi="Century Schoolbook"/>
          <w:spacing w:val="-6"/>
          <w:sz w:val="24"/>
          <w:szCs w:val="24"/>
        </w:rPr>
        <w:t xml:space="preserve"> </w:t>
      </w:r>
      <w:r w:rsidRPr="008970DE">
        <w:rPr>
          <w:rFonts w:ascii="Century Schoolbook" w:hAnsi="Century Schoolbook"/>
          <w:sz w:val="24"/>
          <w:szCs w:val="24"/>
        </w:rPr>
        <w:t>then</w:t>
      </w:r>
      <w:r w:rsidRPr="008970DE">
        <w:rPr>
          <w:rFonts w:ascii="Century Schoolbook" w:hAnsi="Century Schoolbook"/>
          <w:spacing w:val="-5"/>
          <w:sz w:val="24"/>
          <w:szCs w:val="24"/>
        </w:rPr>
        <w:t xml:space="preserve"> </w:t>
      </w:r>
      <w:r w:rsidRPr="008970DE">
        <w:rPr>
          <w:rFonts w:ascii="Century Schoolbook" w:hAnsi="Century Schoolbook"/>
          <w:sz w:val="24"/>
          <w:szCs w:val="24"/>
        </w:rPr>
        <w:t>the</w:t>
      </w:r>
      <w:r w:rsidRPr="008970DE">
        <w:rPr>
          <w:rFonts w:ascii="Century Schoolbook" w:hAnsi="Century Schoolbook"/>
          <w:spacing w:val="-5"/>
          <w:sz w:val="24"/>
          <w:szCs w:val="24"/>
        </w:rPr>
        <w:t xml:space="preserve"> </w:t>
      </w:r>
      <w:r w:rsidRPr="008970DE">
        <w:rPr>
          <w:rFonts w:ascii="Century Schoolbook" w:hAnsi="Century Schoolbook"/>
          <w:sz w:val="24"/>
          <w:szCs w:val="24"/>
        </w:rPr>
        <w:t>faculty</w:t>
      </w:r>
      <w:r w:rsidRPr="008970DE">
        <w:rPr>
          <w:rFonts w:ascii="Century Schoolbook" w:hAnsi="Century Schoolbook"/>
          <w:spacing w:val="-5"/>
          <w:sz w:val="24"/>
          <w:szCs w:val="24"/>
        </w:rPr>
        <w:t xml:space="preserve"> </w:t>
      </w:r>
      <w:r w:rsidRPr="008970DE">
        <w:rPr>
          <w:rFonts w:ascii="Century Schoolbook" w:hAnsi="Century Schoolbook"/>
          <w:spacing w:val="-1"/>
          <w:sz w:val="24"/>
          <w:szCs w:val="24"/>
        </w:rPr>
        <w:t>member</w:t>
      </w:r>
      <w:r w:rsidRPr="008970DE">
        <w:rPr>
          <w:rFonts w:ascii="Century Schoolbook" w:hAnsi="Century Schoolbook"/>
          <w:spacing w:val="-6"/>
          <w:sz w:val="24"/>
          <w:szCs w:val="24"/>
        </w:rPr>
        <w:t xml:space="preserve"> </w:t>
      </w:r>
      <w:r w:rsidRPr="008970DE">
        <w:rPr>
          <w:rFonts w:ascii="Century Schoolbook" w:hAnsi="Century Schoolbook"/>
          <w:sz w:val="24"/>
          <w:szCs w:val="24"/>
        </w:rPr>
        <w:t>will</w:t>
      </w:r>
      <w:r w:rsidRPr="008970DE">
        <w:rPr>
          <w:rFonts w:ascii="Century Schoolbook" w:hAnsi="Century Schoolbook"/>
          <w:spacing w:val="-6"/>
          <w:sz w:val="24"/>
          <w:szCs w:val="24"/>
        </w:rPr>
        <w:t xml:space="preserve"> </w:t>
      </w:r>
      <w:r w:rsidRPr="008970DE">
        <w:rPr>
          <w:rFonts w:ascii="Century Schoolbook" w:hAnsi="Century Schoolbook"/>
          <w:sz w:val="24"/>
          <w:szCs w:val="24"/>
        </w:rPr>
        <w:t>receive</w:t>
      </w:r>
      <w:r w:rsidRPr="008970DE">
        <w:rPr>
          <w:rFonts w:ascii="Century Schoolbook" w:hAnsi="Century Schoolbook"/>
          <w:spacing w:val="-5"/>
          <w:sz w:val="24"/>
          <w:szCs w:val="24"/>
        </w:rPr>
        <w:t xml:space="preserve"> </w:t>
      </w:r>
      <w:r w:rsidRPr="008970DE">
        <w:rPr>
          <w:rFonts w:ascii="Century Schoolbook" w:hAnsi="Century Schoolbook"/>
          <w:sz w:val="24"/>
          <w:szCs w:val="24"/>
        </w:rPr>
        <w:t>a</w:t>
      </w:r>
      <w:r w:rsidRPr="008970DE">
        <w:rPr>
          <w:rFonts w:ascii="Century Schoolbook" w:hAnsi="Century Schoolbook"/>
          <w:spacing w:val="35"/>
          <w:w w:val="99"/>
          <w:sz w:val="24"/>
          <w:szCs w:val="24"/>
        </w:rPr>
        <w:t xml:space="preserve"> </w:t>
      </w:r>
      <w:r w:rsidRPr="008970DE">
        <w:rPr>
          <w:rFonts w:ascii="Century Schoolbook" w:hAnsi="Century Schoolbook"/>
          <w:sz w:val="24"/>
          <w:szCs w:val="24"/>
        </w:rPr>
        <w:t>satisfactory</w:t>
      </w:r>
      <w:r w:rsidRPr="008970DE">
        <w:rPr>
          <w:rFonts w:ascii="Century Schoolbook" w:hAnsi="Century Schoolbook"/>
          <w:spacing w:val="-9"/>
          <w:sz w:val="24"/>
          <w:szCs w:val="24"/>
        </w:rPr>
        <w:t xml:space="preserve"> </w:t>
      </w:r>
      <w:r w:rsidRPr="008970DE">
        <w:rPr>
          <w:rFonts w:ascii="Century Schoolbook" w:hAnsi="Century Schoolbook"/>
          <w:sz w:val="24"/>
          <w:szCs w:val="24"/>
        </w:rPr>
        <w:t>evaluation.</w:t>
      </w:r>
      <w:r w:rsidRPr="008970DE">
        <w:rPr>
          <w:rFonts w:ascii="Century Schoolbook" w:hAnsi="Century Schoolbook"/>
          <w:spacing w:val="-9"/>
          <w:sz w:val="24"/>
          <w:szCs w:val="24"/>
        </w:rPr>
        <w:t xml:space="preserve"> </w:t>
      </w:r>
      <w:commentRangeEnd w:id="53"/>
      <w:r w:rsidR="00C2450A">
        <w:rPr>
          <w:rStyle w:val="CommentReference"/>
          <w:rFonts w:asciiTheme="minorHAnsi" w:eastAsiaTheme="minorHAnsi" w:hAnsiTheme="minorHAnsi"/>
        </w:rPr>
        <w:commentReference w:id="53"/>
      </w:r>
      <w:r w:rsidRPr="008970DE">
        <w:rPr>
          <w:rFonts w:ascii="Century Schoolbook" w:hAnsi="Century Schoolbook"/>
          <w:spacing w:val="-1"/>
          <w:sz w:val="24"/>
          <w:szCs w:val="24"/>
        </w:rPr>
        <w:t>If</w:t>
      </w:r>
      <w:r w:rsidRPr="008970DE">
        <w:rPr>
          <w:rFonts w:ascii="Century Schoolbook" w:hAnsi="Century Schoolbook"/>
          <w:spacing w:val="-7"/>
          <w:sz w:val="24"/>
          <w:szCs w:val="24"/>
        </w:rPr>
        <w:t xml:space="preserve"> </w:t>
      </w:r>
      <w:r w:rsidRPr="008970DE">
        <w:rPr>
          <w:rFonts w:ascii="Century Schoolbook" w:hAnsi="Century Schoolbook"/>
          <w:sz w:val="24"/>
          <w:szCs w:val="24"/>
        </w:rPr>
        <w:t>a</w:t>
      </w:r>
      <w:r w:rsidRPr="008970DE">
        <w:rPr>
          <w:rFonts w:ascii="Century Schoolbook" w:hAnsi="Century Schoolbook"/>
          <w:spacing w:val="-9"/>
          <w:sz w:val="24"/>
          <w:szCs w:val="24"/>
        </w:rPr>
        <w:t xml:space="preserve"> </w:t>
      </w:r>
      <w:r w:rsidRPr="008970DE">
        <w:rPr>
          <w:rFonts w:ascii="Century Schoolbook" w:hAnsi="Century Schoolbook"/>
          <w:sz w:val="24"/>
          <w:szCs w:val="24"/>
        </w:rPr>
        <w:t>faculty</w:t>
      </w:r>
      <w:r w:rsidRPr="008970DE">
        <w:rPr>
          <w:rFonts w:ascii="Century Schoolbook" w:hAnsi="Century Schoolbook"/>
          <w:spacing w:val="-8"/>
          <w:sz w:val="24"/>
          <w:szCs w:val="24"/>
        </w:rPr>
        <w:t xml:space="preserve"> </w:t>
      </w:r>
      <w:r w:rsidRPr="008970DE">
        <w:rPr>
          <w:rFonts w:ascii="Century Schoolbook" w:hAnsi="Century Schoolbook"/>
          <w:spacing w:val="-1"/>
          <w:sz w:val="24"/>
          <w:szCs w:val="24"/>
        </w:rPr>
        <w:t>member</w:t>
      </w:r>
      <w:r w:rsidRPr="008970DE">
        <w:rPr>
          <w:rFonts w:ascii="Century Schoolbook" w:hAnsi="Century Schoolbook"/>
          <w:spacing w:val="-9"/>
          <w:sz w:val="24"/>
          <w:szCs w:val="24"/>
        </w:rPr>
        <w:t xml:space="preserve"> </w:t>
      </w:r>
      <w:r w:rsidRPr="008970DE">
        <w:rPr>
          <w:rFonts w:ascii="Century Schoolbook" w:hAnsi="Century Schoolbook"/>
          <w:sz w:val="24"/>
          <w:szCs w:val="24"/>
        </w:rPr>
        <w:t>receives</w:t>
      </w:r>
      <w:r w:rsidRPr="008970DE">
        <w:rPr>
          <w:rFonts w:ascii="Century Schoolbook" w:hAnsi="Century Schoolbook"/>
          <w:spacing w:val="-7"/>
          <w:sz w:val="24"/>
          <w:szCs w:val="24"/>
        </w:rPr>
        <w:t xml:space="preserve"> </w:t>
      </w:r>
      <w:r w:rsidRPr="008970DE">
        <w:rPr>
          <w:rFonts w:ascii="Century Schoolbook" w:hAnsi="Century Schoolbook"/>
          <w:sz w:val="24"/>
          <w:szCs w:val="24"/>
        </w:rPr>
        <w:t>an</w:t>
      </w:r>
      <w:r w:rsidRPr="008970DE">
        <w:rPr>
          <w:rFonts w:ascii="Century Schoolbook" w:hAnsi="Century Schoolbook"/>
          <w:spacing w:val="-9"/>
          <w:sz w:val="24"/>
          <w:szCs w:val="24"/>
        </w:rPr>
        <w:t xml:space="preserve"> </w:t>
      </w:r>
      <w:r w:rsidRPr="008970DE">
        <w:rPr>
          <w:rFonts w:ascii="Century Schoolbook" w:hAnsi="Century Schoolbook"/>
          <w:sz w:val="24"/>
          <w:szCs w:val="24"/>
        </w:rPr>
        <w:t>unsatisfactory</w:t>
      </w:r>
      <w:r w:rsidRPr="008970DE">
        <w:rPr>
          <w:rFonts w:ascii="Century Schoolbook" w:hAnsi="Century Schoolbook"/>
          <w:spacing w:val="-7"/>
          <w:sz w:val="24"/>
          <w:szCs w:val="24"/>
        </w:rPr>
        <w:t xml:space="preserve"> </w:t>
      </w:r>
      <w:r w:rsidRPr="008970DE">
        <w:rPr>
          <w:rFonts w:ascii="Century Schoolbook" w:hAnsi="Century Schoolbook"/>
          <w:spacing w:val="-1"/>
          <w:sz w:val="24"/>
          <w:szCs w:val="24"/>
        </w:rPr>
        <w:t>performance</w:t>
      </w:r>
      <w:r w:rsidRPr="008970DE">
        <w:rPr>
          <w:rFonts w:ascii="Century Schoolbook" w:hAnsi="Century Schoolbook"/>
          <w:spacing w:val="-8"/>
          <w:sz w:val="24"/>
          <w:szCs w:val="24"/>
        </w:rPr>
        <w:t xml:space="preserve"> </w:t>
      </w:r>
      <w:r w:rsidRPr="008970DE">
        <w:rPr>
          <w:rFonts w:ascii="Century Schoolbook" w:hAnsi="Century Schoolbook"/>
          <w:sz w:val="24"/>
          <w:szCs w:val="24"/>
        </w:rPr>
        <w:t>evaluation,</w:t>
      </w:r>
      <w:r w:rsidRPr="008970DE">
        <w:rPr>
          <w:rFonts w:ascii="Century Schoolbook" w:hAnsi="Century Schoolbook"/>
          <w:spacing w:val="-8"/>
          <w:sz w:val="24"/>
          <w:szCs w:val="24"/>
        </w:rPr>
        <w:t xml:space="preserve"> </w:t>
      </w:r>
      <w:r w:rsidRPr="008970DE">
        <w:rPr>
          <w:rFonts w:ascii="Century Schoolbook" w:hAnsi="Century Schoolbook"/>
          <w:spacing w:val="-1"/>
          <w:sz w:val="24"/>
          <w:szCs w:val="24"/>
        </w:rPr>
        <w:t>the</w:t>
      </w:r>
      <w:r w:rsidRPr="008970DE">
        <w:rPr>
          <w:rFonts w:ascii="Century Schoolbook" w:hAnsi="Century Schoolbook"/>
          <w:spacing w:val="20"/>
          <w:w w:val="99"/>
          <w:sz w:val="24"/>
          <w:szCs w:val="24"/>
        </w:rPr>
        <w:t xml:space="preserve"> </w:t>
      </w:r>
      <w:r w:rsidRPr="008970DE">
        <w:rPr>
          <w:rFonts w:ascii="Century Schoolbook" w:hAnsi="Century Schoolbook"/>
          <w:spacing w:val="-1"/>
          <w:sz w:val="24"/>
          <w:szCs w:val="24"/>
        </w:rPr>
        <w:t>faculty</w:t>
      </w:r>
      <w:r w:rsidRPr="008970DE">
        <w:rPr>
          <w:rFonts w:ascii="Century Schoolbook" w:hAnsi="Century Schoolbook"/>
          <w:spacing w:val="-5"/>
          <w:sz w:val="24"/>
          <w:szCs w:val="24"/>
        </w:rPr>
        <w:t xml:space="preserve"> </w:t>
      </w:r>
      <w:r w:rsidRPr="008970DE">
        <w:rPr>
          <w:rFonts w:ascii="Century Schoolbook" w:hAnsi="Century Schoolbook"/>
          <w:spacing w:val="-1"/>
          <w:sz w:val="24"/>
          <w:szCs w:val="24"/>
        </w:rPr>
        <w:t>member</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must</w:t>
      </w:r>
      <w:r w:rsidRPr="008970DE">
        <w:rPr>
          <w:rFonts w:ascii="Century Schoolbook" w:hAnsi="Century Schoolbook"/>
          <w:spacing w:val="-6"/>
          <w:sz w:val="24"/>
          <w:szCs w:val="24"/>
        </w:rPr>
        <w:t xml:space="preserve"> </w:t>
      </w:r>
      <w:r w:rsidRPr="008970DE">
        <w:rPr>
          <w:rFonts w:ascii="Century Schoolbook" w:hAnsi="Century Schoolbook"/>
          <w:sz w:val="24"/>
          <w:szCs w:val="24"/>
        </w:rPr>
        <w:t>provide</w:t>
      </w:r>
      <w:r w:rsidRPr="008970DE">
        <w:rPr>
          <w:rFonts w:ascii="Century Schoolbook" w:hAnsi="Century Schoolbook"/>
          <w:spacing w:val="-6"/>
          <w:sz w:val="24"/>
          <w:szCs w:val="24"/>
        </w:rPr>
        <w:t xml:space="preserve"> </w:t>
      </w:r>
      <w:r w:rsidRPr="008970DE">
        <w:rPr>
          <w:rFonts w:ascii="Century Schoolbook" w:hAnsi="Century Schoolbook"/>
          <w:sz w:val="24"/>
          <w:szCs w:val="24"/>
        </w:rPr>
        <w:t>a</w:t>
      </w:r>
      <w:r w:rsidRPr="008970DE">
        <w:rPr>
          <w:rFonts w:ascii="Century Schoolbook" w:hAnsi="Century Schoolbook"/>
          <w:spacing w:val="-6"/>
          <w:sz w:val="24"/>
          <w:szCs w:val="24"/>
        </w:rPr>
        <w:t xml:space="preserve"> </w:t>
      </w:r>
      <w:r w:rsidRPr="008970DE">
        <w:rPr>
          <w:rFonts w:ascii="Century Schoolbook" w:hAnsi="Century Schoolbook"/>
          <w:sz w:val="24"/>
          <w:szCs w:val="24"/>
        </w:rPr>
        <w:t>formal</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faculty</w:t>
      </w:r>
      <w:r w:rsidRPr="008970DE">
        <w:rPr>
          <w:rFonts w:ascii="Century Schoolbook" w:hAnsi="Century Schoolbook"/>
          <w:spacing w:val="-4"/>
          <w:sz w:val="24"/>
          <w:szCs w:val="24"/>
        </w:rPr>
        <w:t xml:space="preserve"> </w:t>
      </w:r>
      <w:r w:rsidRPr="008970DE">
        <w:rPr>
          <w:rFonts w:ascii="Century Schoolbook" w:hAnsi="Century Schoolbook"/>
          <w:spacing w:val="-1"/>
          <w:sz w:val="24"/>
          <w:szCs w:val="24"/>
        </w:rPr>
        <w:t>development</w:t>
      </w:r>
      <w:r w:rsidRPr="008970DE">
        <w:rPr>
          <w:rFonts w:ascii="Century Schoolbook" w:hAnsi="Century Schoolbook"/>
          <w:spacing w:val="-6"/>
          <w:sz w:val="24"/>
          <w:szCs w:val="24"/>
        </w:rPr>
        <w:t xml:space="preserve"> </w:t>
      </w:r>
      <w:r w:rsidRPr="008970DE">
        <w:rPr>
          <w:rFonts w:ascii="Century Schoolbook" w:hAnsi="Century Schoolbook"/>
          <w:sz w:val="24"/>
          <w:szCs w:val="24"/>
        </w:rPr>
        <w:t>plan</w:t>
      </w:r>
      <w:r w:rsidRPr="008970DE">
        <w:rPr>
          <w:rFonts w:ascii="Century Schoolbook" w:hAnsi="Century Schoolbook"/>
          <w:spacing w:val="-4"/>
          <w:sz w:val="24"/>
          <w:szCs w:val="24"/>
        </w:rPr>
        <w:t xml:space="preserve"> </w:t>
      </w:r>
      <w:r w:rsidRPr="008970DE">
        <w:rPr>
          <w:rFonts w:ascii="Century Schoolbook" w:hAnsi="Century Schoolbook"/>
          <w:spacing w:val="-1"/>
          <w:sz w:val="24"/>
          <w:szCs w:val="24"/>
        </w:rPr>
        <w:t>in</w:t>
      </w:r>
      <w:r w:rsidRPr="008970DE">
        <w:rPr>
          <w:rFonts w:ascii="Century Schoolbook" w:hAnsi="Century Schoolbook"/>
          <w:spacing w:val="-6"/>
          <w:sz w:val="24"/>
          <w:szCs w:val="24"/>
        </w:rPr>
        <w:t xml:space="preserve"> </w:t>
      </w:r>
      <w:r w:rsidR="00424DFC" w:rsidRPr="008970DE">
        <w:rPr>
          <w:rFonts w:ascii="Century Schoolbook" w:hAnsi="Century Schoolbook"/>
          <w:sz w:val="24"/>
          <w:szCs w:val="24"/>
        </w:rPr>
        <w:t xml:space="preserve">the </w:t>
      </w:r>
      <w:r w:rsidRPr="008970DE">
        <w:rPr>
          <w:rFonts w:ascii="Century Schoolbook" w:hAnsi="Century Schoolbook"/>
          <w:sz w:val="24"/>
          <w:szCs w:val="24"/>
        </w:rPr>
        <w:t>FPA</w:t>
      </w:r>
      <w:r w:rsidRPr="008970DE">
        <w:rPr>
          <w:rFonts w:ascii="Century Schoolbook" w:hAnsi="Century Schoolbook"/>
          <w:spacing w:val="-6"/>
          <w:sz w:val="24"/>
          <w:szCs w:val="24"/>
        </w:rPr>
        <w:t xml:space="preserve"> </w:t>
      </w:r>
      <w:r w:rsidRPr="008970DE">
        <w:rPr>
          <w:rFonts w:ascii="Century Schoolbook" w:hAnsi="Century Schoolbook"/>
          <w:sz w:val="24"/>
          <w:szCs w:val="24"/>
        </w:rPr>
        <w:t>for</w:t>
      </w:r>
      <w:r w:rsidRPr="008970DE">
        <w:rPr>
          <w:rFonts w:ascii="Century Schoolbook" w:hAnsi="Century Schoolbook"/>
          <w:spacing w:val="-7"/>
          <w:sz w:val="24"/>
          <w:szCs w:val="24"/>
        </w:rPr>
        <w:t xml:space="preserve"> </w:t>
      </w:r>
      <w:r w:rsidRPr="008970DE">
        <w:rPr>
          <w:rFonts w:ascii="Century Schoolbook" w:hAnsi="Century Schoolbook"/>
          <w:spacing w:val="-1"/>
          <w:sz w:val="24"/>
          <w:szCs w:val="24"/>
        </w:rPr>
        <w:t>the</w:t>
      </w:r>
      <w:r w:rsidRPr="008970DE">
        <w:rPr>
          <w:rFonts w:ascii="Century Schoolbook" w:hAnsi="Century Schoolbook"/>
          <w:spacing w:val="-5"/>
          <w:sz w:val="24"/>
          <w:szCs w:val="24"/>
        </w:rPr>
        <w:t xml:space="preserve"> </w:t>
      </w:r>
      <w:r w:rsidRPr="008970DE">
        <w:rPr>
          <w:rFonts w:ascii="Century Schoolbook" w:hAnsi="Century Schoolbook"/>
          <w:sz w:val="24"/>
          <w:szCs w:val="24"/>
        </w:rPr>
        <w:t>next</w:t>
      </w:r>
      <w:r w:rsidRPr="008970DE">
        <w:rPr>
          <w:rFonts w:ascii="Century Schoolbook" w:hAnsi="Century Schoolbook"/>
          <w:spacing w:val="-6"/>
          <w:sz w:val="24"/>
          <w:szCs w:val="24"/>
        </w:rPr>
        <w:t xml:space="preserve"> </w:t>
      </w:r>
      <w:r w:rsidRPr="008970DE">
        <w:rPr>
          <w:rFonts w:ascii="Century Schoolbook" w:hAnsi="Century Schoolbook"/>
          <w:sz w:val="24"/>
          <w:szCs w:val="24"/>
        </w:rPr>
        <w:t>review</w:t>
      </w:r>
      <w:r w:rsidRPr="008970DE">
        <w:rPr>
          <w:rFonts w:ascii="Century Schoolbook" w:hAnsi="Century Schoolbook"/>
          <w:spacing w:val="35"/>
          <w:w w:val="99"/>
          <w:sz w:val="24"/>
          <w:szCs w:val="24"/>
        </w:rPr>
        <w:t xml:space="preserve"> </w:t>
      </w:r>
      <w:r w:rsidRPr="008970DE">
        <w:rPr>
          <w:rFonts w:ascii="Century Schoolbook" w:hAnsi="Century Schoolbook"/>
          <w:sz w:val="24"/>
          <w:szCs w:val="24"/>
        </w:rPr>
        <w:t>period.</w:t>
      </w:r>
      <w:r w:rsidRPr="008970DE">
        <w:rPr>
          <w:rFonts w:ascii="Century Schoolbook" w:hAnsi="Century Schoolbook"/>
          <w:spacing w:val="39"/>
          <w:sz w:val="24"/>
          <w:szCs w:val="24"/>
        </w:rPr>
        <w:t xml:space="preserve"> </w:t>
      </w:r>
      <w:r w:rsidRPr="008970DE">
        <w:rPr>
          <w:rFonts w:ascii="Century Schoolbook" w:hAnsi="Century Schoolbook"/>
          <w:spacing w:val="-1"/>
          <w:sz w:val="24"/>
          <w:szCs w:val="24"/>
        </w:rPr>
        <w:t>The</w:t>
      </w:r>
      <w:r w:rsidRPr="008970DE">
        <w:rPr>
          <w:rFonts w:ascii="Century Schoolbook" w:hAnsi="Century Schoolbook"/>
          <w:spacing w:val="-5"/>
          <w:sz w:val="24"/>
          <w:szCs w:val="24"/>
        </w:rPr>
        <w:t xml:space="preserve"> </w:t>
      </w:r>
      <w:r w:rsidRPr="008970DE">
        <w:rPr>
          <w:rFonts w:ascii="Century Schoolbook" w:hAnsi="Century Schoolbook"/>
          <w:sz w:val="24"/>
          <w:szCs w:val="24"/>
        </w:rPr>
        <w:t>plan</w:t>
      </w:r>
      <w:r w:rsidRPr="008970DE">
        <w:rPr>
          <w:rFonts w:ascii="Century Schoolbook" w:hAnsi="Century Schoolbook"/>
          <w:spacing w:val="-6"/>
          <w:sz w:val="24"/>
          <w:szCs w:val="24"/>
        </w:rPr>
        <w:t xml:space="preserve"> </w:t>
      </w:r>
      <w:r w:rsidRPr="008970DE">
        <w:rPr>
          <w:rFonts w:ascii="Century Schoolbook" w:hAnsi="Century Schoolbook"/>
          <w:sz w:val="24"/>
          <w:szCs w:val="24"/>
        </w:rPr>
        <w:t>should</w:t>
      </w:r>
      <w:r w:rsidRPr="008970DE">
        <w:rPr>
          <w:rFonts w:ascii="Century Schoolbook" w:hAnsi="Century Schoolbook"/>
          <w:spacing w:val="-6"/>
          <w:sz w:val="24"/>
          <w:szCs w:val="24"/>
        </w:rPr>
        <w:t xml:space="preserve"> </w:t>
      </w:r>
      <w:r w:rsidR="00424DFC" w:rsidRPr="008970DE">
        <w:rPr>
          <w:rFonts w:ascii="Century Schoolbook" w:hAnsi="Century Schoolbook"/>
          <w:sz w:val="24"/>
          <w:szCs w:val="24"/>
        </w:rPr>
        <w:t xml:space="preserve">detail an agenda for addressing </w:t>
      </w:r>
      <w:r w:rsidRPr="008970DE">
        <w:rPr>
          <w:rFonts w:ascii="Century Schoolbook" w:hAnsi="Century Schoolbook"/>
          <w:spacing w:val="-1"/>
          <w:sz w:val="24"/>
          <w:szCs w:val="24"/>
        </w:rPr>
        <w:t>deficiencies</w:t>
      </w:r>
      <w:r w:rsidR="00424DFC" w:rsidRPr="008970DE">
        <w:rPr>
          <w:rFonts w:ascii="Century Schoolbook" w:hAnsi="Century Schoolbook"/>
          <w:spacing w:val="-1"/>
          <w:sz w:val="24"/>
          <w:szCs w:val="24"/>
        </w:rPr>
        <w:t xml:space="preserve"> by </w:t>
      </w:r>
    </w:p>
    <w:p w14:paraId="4CA00E66" w14:textId="77777777" w:rsidR="009D7DDB" w:rsidRPr="008970DE" w:rsidRDefault="009E2D38">
      <w:pPr>
        <w:pStyle w:val="BodyText"/>
        <w:numPr>
          <w:ilvl w:val="0"/>
          <w:numId w:val="9"/>
        </w:numPr>
        <w:tabs>
          <w:tab w:val="left" w:pos="681"/>
        </w:tabs>
        <w:spacing w:before="120"/>
        <w:ind w:firstLine="0"/>
        <w:rPr>
          <w:rFonts w:ascii="Century Schoolbook" w:hAnsi="Century Schoolbook"/>
          <w:sz w:val="24"/>
          <w:szCs w:val="24"/>
        </w:rPr>
      </w:pPr>
      <w:r w:rsidRPr="008970DE">
        <w:rPr>
          <w:rFonts w:ascii="Century Schoolbook" w:hAnsi="Century Schoolbook"/>
          <w:spacing w:val="-1"/>
          <w:sz w:val="24"/>
          <w:szCs w:val="24"/>
        </w:rPr>
        <w:t>Defining</w:t>
      </w:r>
      <w:r w:rsidRPr="008970DE">
        <w:rPr>
          <w:rFonts w:ascii="Century Schoolbook" w:hAnsi="Century Schoolbook"/>
          <w:spacing w:val="-5"/>
          <w:sz w:val="24"/>
          <w:szCs w:val="24"/>
        </w:rPr>
        <w:t xml:space="preserve"> </w:t>
      </w:r>
      <w:r w:rsidRPr="008970DE">
        <w:rPr>
          <w:rFonts w:ascii="Century Schoolbook" w:hAnsi="Century Schoolbook"/>
          <w:spacing w:val="-1"/>
          <w:sz w:val="24"/>
          <w:szCs w:val="24"/>
        </w:rPr>
        <w:t>the</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specific</w:t>
      </w:r>
      <w:r w:rsidRPr="008970DE">
        <w:rPr>
          <w:rFonts w:ascii="Century Schoolbook" w:hAnsi="Century Schoolbook"/>
          <w:spacing w:val="-5"/>
          <w:sz w:val="24"/>
          <w:szCs w:val="24"/>
        </w:rPr>
        <w:t xml:space="preserve"> </w:t>
      </w:r>
      <w:r w:rsidRPr="008970DE">
        <w:rPr>
          <w:rFonts w:ascii="Century Schoolbook" w:hAnsi="Century Schoolbook"/>
          <w:sz w:val="24"/>
          <w:szCs w:val="24"/>
        </w:rPr>
        <w:t>goal(s)</w:t>
      </w:r>
      <w:r w:rsidRPr="008970DE">
        <w:rPr>
          <w:rFonts w:ascii="Century Schoolbook" w:hAnsi="Century Schoolbook"/>
          <w:spacing w:val="-7"/>
          <w:sz w:val="24"/>
          <w:szCs w:val="24"/>
        </w:rPr>
        <w:t xml:space="preserve"> </w:t>
      </w:r>
      <w:r w:rsidRPr="008970DE">
        <w:rPr>
          <w:rFonts w:ascii="Century Schoolbook" w:hAnsi="Century Schoolbook"/>
          <w:sz w:val="24"/>
          <w:szCs w:val="24"/>
        </w:rPr>
        <w:t>or</w:t>
      </w:r>
      <w:r w:rsidRPr="008970DE">
        <w:rPr>
          <w:rFonts w:ascii="Century Schoolbook" w:hAnsi="Century Schoolbook"/>
          <w:spacing w:val="-6"/>
          <w:sz w:val="24"/>
          <w:szCs w:val="24"/>
        </w:rPr>
        <w:t xml:space="preserve"> </w:t>
      </w:r>
      <w:r w:rsidRPr="008970DE">
        <w:rPr>
          <w:rFonts w:ascii="Century Schoolbook" w:hAnsi="Century Schoolbook"/>
          <w:sz w:val="24"/>
          <w:szCs w:val="24"/>
        </w:rPr>
        <w:t>outcome(s)</w:t>
      </w:r>
      <w:r w:rsidRPr="008970DE">
        <w:rPr>
          <w:rFonts w:ascii="Century Schoolbook" w:hAnsi="Century Schoolbook"/>
          <w:spacing w:val="-7"/>
          <w:sz w:val="24"/>
          <w:szCs w:val="24"/>
        </w:rPr>
        <w:t xml:space="preserve"> </w:t>
      </w:r>
      <w:r w:rsidRPr="008970DE">
        <w:rPr>
          <w:rFonts w:ascii="Century Schoolbook" w:hAnsi="Century Schoolbook"/>
          <w:sz w:val="24"/>
          <w:szCs w:val="24"/>
        </w:rPr>
        <w:t>that</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is</w:t>
      </w:r>
      <w:r w:rsidRPr="008970DE">
        <w:rPr>
          <w:rFonts w:ascii="Century Schoolbook" w:hAnsi="Century Schoolbook"/>
          <w:spacing w:val="-4"/>
          <w:sz w:val="24"/>
          <w:szCs w:val="24"/>
        </w:rPr>
        <w:t xml:space="preserve"> </w:t>
      </w:r>
      <w:r w:rsidRPr="008970DE">
        <w:rPr>
          <w:rFonts w:ascii="Century Schoolbook" w:hAnsi="Century Schoolbook"/>
          <w:sz w:val="24"/>
          <w:szCs w:val="24"/>
        </w:rPr>
        <w:t>(are)</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to</w:t>
      </w:r>
      <w:r w:rsidRPr="008970DE">
        <w:rPr>
          <w:rFonts w:ascii="Century Schoolbook" w:hAnsi="Century Schoolbook"/>
          <w:spacing w:val="-5"/>
          <w:sz w:val="24"/>
          <w:szCs w:val="24"/>
        </w:rPr>
        <w:t xml:space="preserve"> </w:t>
      </w:r>
      <w:r w:rsidRPr="008970DE">
        <w:rPr>
          <w:rFonts w:ascii="Century Schoolbook" w:hAnsi="Century Schoolbook"/>
          <w:spacing w:val="-1"/>
          <w:sz w:val="24"/>
          <w:szCs w:val="24"/>
        </w:rPr>
        <w:t>be</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achieved;</w:t>
      </w:r>
    </w:p>
    <w:p w14:paraId="4CA00E67" w14:textId="77777777" w:rsidR="009D7DDB" w:rsidRPr="008970DE" w:rsidRDefault="009E2D38">
      <w:pPr>
        <w:pStyle w:val="BodyText"/>
        <w:numPr>
          <w:ilvl w:val="0"/>
          <w:numId w:val="9"/>
        </w:numPr>
        <w:tabs>
          <w:tab w:val="left" w:pos="692"/>
        </w:tabs>
        <w:spacing w:before="161"/>
        <w:ind w:left="691" w:hanging="232"/>
        <w:rPr>
          <w:rFonts w:ascii="Century Schoolbook" w:hAnsi="Century Schoolbook"/>
          <w:sz w:val="24"/>
          <w:szCs w:val="24"/>
        </w:rPr>
      </w:pPr>
      <w:r w:rsidRPr="008970DE">
        <w:rPr>
          <w:rFonts w:ascii="Century Schoolbook" w:hAnsi="Century Schoolbook"/>
          <w:sz w:val="24"/>
          <w:szCs w:val="24"/>
        </w:rPr>
        <w:t>Outlining</w:t>
      </w:r>
      <w:r w:rsidRPr="008970DE">
        <w:rPr>
          <w:rFonts w:ascii="Century Schoolbook" w:hAnsi="Century Schoolbook"/>
          <w:spacing w:val="-7"/>
          <w:sz w:val="24"/>
          <w:szCs w:val="24"/>
        </w:rPr>
        <w:t xml:space="preserve"> </w:t>
      </w:r>
      <w:r w:rsidRPr="008970DE">
        <w:rPr>
          <w:rFonts w:ascii="Century Schoolbook" w:hAnsi="Century Schoolbook"/>
          <w:sz w:val="24"/>
          <w:szCs w:val="24"/>
        </w:rPr>
        <w:t>the</w:t>
      </w:r>
      <w:r w:rsidRPr="008970DE">
        <w:rPr>
          <w:rFonts w:ascii="Century Schoolbook" w:hAnsi="Century Schoolbook"/>
          <w:spacing w:val="-7"/>
          <w:sz w:val="24"/>
          <w:szCs w:val="24"/>
        </w:rPr>
        <w:t xml:space="preserve"> </w:t>
      </w:r>
      <w:r w:rsidRPr="008970DE">
        <w:rPr>
          <w:rFonts w:ascii="Century Schoolbook" w:hAnsi="Century Schoolbook"/>
          <w:spacing w:val="-1"/>
          <w:sz w:val="24"/>
          <w:szCs w:val="24"/>
        </w:rPr>
        <w:t>specific</w:t>
      </w:r>
      <w:r w:rsidRPr="008970DE">
        <w:rPr>
          <w:rFonts w:ascii="Century Schoolbook" w:hAnsi="Century Schoolbook"/>
          <w:spacing w:val="-5"/>
          <w:sz w:val="24"/>
          <w:szCs w:val="24"/>
        </w:rPr>
        <w:t xml:space="preserve"> </w:t>
      </w:r>
      <w:r w:rsidRPr="008970DE">
        <w:rPr>
          <w:rFonts w:ascii="Century Schoolbook" w:hAnsi="Century Schoolbook"/>
          <w:sz w:val="24"/>
          <w:szCs w:val="24"/>
        </w:rPr>
        <w:t>activities</w:t>
      </w:r>
      <w:r w:rsidRPr="008970DE">
        <w:rPr>
          <w:rFonts w:ascii="Century Schoolbook" w:hAnsi="Century Schoolbook"/>
          <w:spacing w:val="-5"/>
          <w:sz w:val="24"/>
          <w:szCs w:val="24"/>
        </w:rPr>
        <w:t xml:space="preserve"> </w:t>
      </w:r>
      <w:r w:rsidRPr="008970DE">
        <w:rPr>
          <w:rFonts w:ascii="Century Schoolbook" w:hAnsi="Century Schoolbook"/>
          <w:sz w:val="24"/>
          <w:szCs w:val="24"/>
        </w:rPr>
        <w:t>that</w:t>
      </w:r>
      <w:r w:rsidRPr="008970DE">
        <w:rPr>
          <w:rFonts w:ascii="Century Schoolbook" w:hAnsi="Century Schoolbook"/>
          <w:spacing w:val="-7"/>
          <w:sz w:val="24"/>
          <w:szCs w:val="24"/>
        </w:rPr>
        <w:t xml:space="preserve"> </w:t>
      </w:r>
      <w:r w:rsidRPr="008970DE">
        <w:rPr>
          <w:rFonts w:ascii="Century Schoolbook" w:hAnsi="Century Schoolbook"/>
          <w:spacing w:val="-1"/>
          <w:sz w:val="24"/>
          <w:szCs w:val="24"/>
        </w:rPr>
        <w:t>will</w:t>
      </w:r>
      <w:r w:rsidRPr="008970DE">
        <w:rPr>
          <w:rFonts w:ascii="Century Schoolbook" w:hAnsi="Century Schoolbook"/>
          <w:spacing w:val="-7"/>
          <w:sz w:val="24"/>
          <w:szCs w:val="24"/>
        </w:rPr>
        <w:t xml:space="preserve"> </w:t>
      </w:r>
      <w:r w:rsidRPr="008970DE">
        <w:rPr>
          <w:rFonts w:ascii="Century Schoolbook" w:hAnsi="Century Schoolbook"/>
          <w:spacing w:val="-1"/>
          <w:sz w:val="24"/>
          <w:szCs w:val="24"/>
        </w:rPr>
        <w:t>be</w:t>
      </w:r>
      <w:r w:rsidRPr="008970DE">
        <w:rPr>
          <w:rFonts w:ascii="Century Schoolbook" w:hAnsi="Century Schoolbook"/>
          <w:spacing w:val="-5"/>
          <w:sz w:val="24"/>
          <w:szCs w:val="24"/>
        </w:rPr>
        <w:t xml:space="preserve"> </w:t>
      </w:r>
      <w:r w:rsidRPr="008970DE">
        <w:rPr>
          <w:rFonts w:ascii="Century Schoolbook" w:hAnsi="Century Schoolbook"/>
          <w:spacing w:val="-1"/>
          <w:sz w:val="24"/>
          <w:szCs w:val="24"/>
        </w:rPr>
        <w:t>undertaken</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to</w:t>
      </w:r>
      <w:r w:rsidRPr="008970DE">
        <w:rPr>
          <w:rFonts w:ascii="Century Schoolbook" w:hAnsi="Century Schoolbook"/>
          <w:spacing w:val="-6"/>
          <w:sz w:val="24"/>
          <w:szCs w:val="24"/>
        </w:rPr>
        <w:t xml:space="preserve"> </w:t>
      </w:r>
      <w:r w:rsidRPr="008970DE">
        <w:rPr>
          <w:rFonts w:ascii="Century Schoolbook" w:hAnsi="Century Schoolbook"/>
          <w:sz w:val="24"/>
          <w:szCs w:val="24"/>
        </w:rPr>
        <w:t>achieve</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the</w:t>
      </w:r>
      <w:r w:rsidRPr="008970DE">
        <w:rPr>
          <w:rFonts w:ascii="Century Schoolbook" w:hAnsi="Century Schoolbook"/>
          <w:spacing w:val="-7"/>
          <w:sz w:val="24"/>
          <w:szCs w:val="24"/>
        </w:rPr>
        <w:t xml:space="preserve"> </w:t>
      </w:r>
      <w:r w:rsidRPr="008970DE">
        <w:rPr>
          <w:rFonts w:ascii="Century Schoolbook" w:hAnsi="Century Schoolbook"/>
          <w:sz w:val="24"/>
          <w:szCs w:val="24"/>
        </w:rPr>
        <w:t>goal(s)</w:t>
      </w:r>
      <w:r w:rsidRPr="008970DE">
        <w:rPr>
          <w:rFonts w:ascii="Century Schoolbook" w:hAnsi="Century Schoolbook"/>
          <w:spacing w:val="-6"/>
          <w:sz w:val="24"/>
          <w:szCs w:val="24"/>
        </w:rPr>
        <w:t xml:space="preserve"> </w:t>
      </w:r>
      <w:r w:rsidRPr="008970DE">
        <w:rPr>
          <w:rFonts w:ascii="Century Schoolbook" w:hAnsi="Century Schoolbook"/>
          <w:sz w:val="24"/>
          <w:szCs w:val="24"/>
        </w:rPr>
        <w:t>or</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outcome(s);</w:t>
      </w:r>
    </w:p>
    <w:p w14:paraId="4CA00E68" w14:textId="77777777" w:rsidR="009D7DDB" w:rsidRPr="008970DE" w:rsidRDefault="009E2D38">
      <w:pPr>
        <w:pStyle w:val="BodyText"/>
        <w:numPr>
          <w:ilvl w:val="0"/>
          <w:numId w:val="9"/>
        </w:numPr>
        <w:tabs>
          <w:tab w:val="left" w:pos="669"/>
        </w:tabs>
        <w:spacing w:before="160" w:line="275" w:lineRule="auto"/>
        <w:ind w:right="188" w:firstLine="0"/>
        <w:rPr>
          <w:rFonts w:ascii="Century Schoolbook" w:hAnsi="Century Schoolbook"/>
          <w:sz w:val="24"/>
          <w:szCs w:val="24"/>
        </w:rPr>
      </w:pPr>
      <w:r w:rsidRPr="008970DE">
        <w:rPr>
          <w:rFonts w:ascii="Century Schoolbook" w:hAnsi="Century Schoolbook"/>
          <w:sz w:val="24"/>
          <w:szCs w:val="24"/>
        </w:rPr>
        <w:t>Identifying</w:t>
      </w:r>
      <w:r w:rsidRPr="008970DE">
        <w:rPr>
          <w:rFonts w:ascii="Century Schoolbook" w:hAnsi="Century Schoolbook"/>
          <w:spacing w:val="-7"/>
          <w:sz w:val="24"/>
          <w:szCs w:val="24"/>
        </w:rPr>
        <w:t xml:space="preserve"> </w:t>
      </w:r>
      <w:r w:rsidRPr="008970DE">
        <w:rPr>
          <w:rFonts w:ascii="Century Schoolbook" w:hAnsi="Century Schoolbook"/>
          <w:sz w:val="24"/>
          <w:szCs w:val="24"/>
        </w:rPr>
        <w:t>appropriate</w:t>
      </w:r>
      <w:r w:rsidRPr="008970DE">
        <w:rPr>
          <w:rFonts w:ascii="Century Schoolbook" w:hAnsi="Century Schoolbook"/>
          <w:spacing w:val="-8"/>
          <w:sz w:val="24"/>
          <w:szCs w:val="24"/>
        </w:rPr>
        <w:t xml:space="preserve"> </w:t>
      </w:r>
      <w:r w:rsidRPr="008970DE">
        <w:rPr>
          <w:rFonts w:ascii="Century Schoolbook" w:hAnsi="Century Schoolbook"/>
          <w:spacing w:val="-1"/>
          <w:sz w:val="24"/>
          <w:szCs w:val="24"/>
        </w:rPr>
        <w:t>sources</w:t>
      </w:r>
      <w:r w:rsidRPr="008970DE">
        <w:rPr>
          <w:rFonts w:ascii="Century Schoolbook" w:hAnsi="Century Schoolbook"/>
          <w:spacing w:val="-8"/>
          <w:sz w:val="24"/>
          <w:szCs w:val="24"/>
        </w:rPr>
        <w:t xml:space="preserve"> </w:t>
      </w:r>
      <w:r w:rsidRPr="008970DE">
        <w:rPr>
          <w:rFonts w:ascii="Century Schoolbook" w:hAnsi="Century Schoolbook"/>
          <w:sz w:val="24"/>
          <w:szCs w:val="24"/>
        </w:rPr>
        <w:t>of</w:t>
      </w:r>
      <w:r w:rsidRPr="008970DE">
        <w:rPr>
          <w:rFonts w:ascii="Century Schoolbook" w:hAnsi="Century Schoolbook"/>
          <w:spacing w:val="-7"/>
          <w:sz w:val="24"/>
          <w:szCs w:val="24"/>
        </w:rPr>
        <w:t xml:space="preserve"> </w:t>
      </w:r>
      <w:r w:rsidRPr="008970DE">
        <w:rPr>
          <w:rFonts w:ascii="Century Schoolbook" w:hAnsi="Century Schoolbook"/>
          <w:sz w:val="24"/>
          <w:szCs w:val="24"/>
        </w:rPr>
        <w:t>faculty</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development,</w:t>
      </w:r>
      <w:r w:rsidRPr="008970DE">
        <w:rPr>
          <w:rFonts w:ascii="Century Schoolbook" w:hAnsi="Century Schoolbook"/>
          <w:spacing w:val="-6"/>
          <w:sz w:val="24"/>
          <w:szCs w:val="24"/>
        </w:rPr>
        <w:t xml:space="preserve"> </w:t>
      </w:r>
      <w:r w:rsidRPr="008970DE">
        <w:rPr>
          <w:rFonts w:ascii="Century Schoolbook" w:hAnsi="Century Schoolbook"/>
          <w:sz w:val="24"/>
          <w:szCs w:val="24"/>
        </w:rPr>
        <w:t>whether</w:t>
      </w:r>
      <w:r w:rsidRPr="008970DE">
        <w:rPr>
          <w:rFonts w:ascii="Century Schoolbook" w:hAnsi="Century Schoolbook"/>
          <w:spacing w:val="-8"/>
          <w:sz w:val="24"/>
          <w:szCs w:val="24"/>
        </w:rPr>
        <w:t xml:space="preserve"> </w:t>
      </w:r>
      <w:r w:rsidRPr="008970DE">
        <w:rPr>
          <w:rFonts w:ascii="Century Schoolbook" w:hAnsi="Century Schoolbook"/>
          <w:sz w:val="24"/>
          <w:szCs w:val="24"/>
        </w:rPr>
        <w:t>on</w:t>
      </w:r>
      <w:r w:rsidRPr="008970DE">
        <w:rPr>
          <w:rFonts w:ascii="Century Schoolbook" w:hAnsi="Century Schoolbook"/>
          <w:spacing w:val="-7"/>
          <w:sz w:val="24"/>
          <w:szCs w:val="24"/>
        </w:rPr>
        <w:t xml:space="preserve"> </w:t>
      </w:r>
      <w:r w:rsidRPr="008970DE">
        <w:rPr>
          <w:rFonts w:ascii="Century Schoolbook" w:hAnsi="Century Schoolbook"/>
          <w:spacing w:val="-1"/>
          <w:sz w:val="24"/>
          <w:szCs w:val="24"/>
        </w:rPr>
        <w:t>campus</w:t>
      </w:r>
      <w:r w:rsidRPr="008970DE">
        <w:rPr>
          <w:rFonts w:ascii="Century Schoolbook" w:hAnsi="Century Schoolbook"/>
          <w:spacing w:val="-6"/>
          <w:sz w:val="24"/>
          <w:szCs w:val="24"/>
        </w:rPr>
        <w:t xml:space="preserve"> </w:t>
      </w:r>
      <w:r w:rsidRPr="008970DE">
        <w:rPr>
          <w:rFonts w:ascii="Century Schoolbook" w:hAnsi="Century Schoolbook"/>
          <w:sz w:val="24"/>
          <w:szCs w:val="24"/>
        </w:rPr>
        <w:t>or</w:t>
      </w:r>
      <w:r w:rsidRPr="008970DE">
        <w:rPr>
          <w:rFonts w:ascii="Century Schoolbook" w:hAnsi="Century Schoolbook"/>
          <w:spacing w:val="-7"/>
          <w:sz w:val="24"/>
          <w:szCs w:val="24"/>
        </w:rPr>
        <w:t xml:space="preserve"> </w:t>
      </w:r>
      <w:r w:rsidRPr="008970DE">
        <w:rPr>
          <w:rFonts w:ascii="Century Schoolbook" w:hAnsi="Century Schoolbook"/>
          <w:sz w:val="24"/>
          <w:szCs w:val="24"/>
        </w:rPr>
        <w:t>at</w:t>
      </w:r>
      <w:r w:rsidRPr="008970DE">
        <w:rPr>
          <w:rFonts w:ascii="Century Schoolbook" w:hAnsi="Century Schoolbook"/>
          <w:spacing w:val="-8"/>
          <w:sz w:val="24"/>
          <w:szCs w:val="24"/>
        </w:rPr>
        <w:t xml:space="preserve"> </w:t>
      </w:r>
      <w:r w:rsidRPr="008970DE">
        <w:rPr>
          <w:rFonts w:ascii="Century Schoolbook" w:hAnsi="Century Schoolbook"/>
          <w:sz w:val="24"/>
          <w:szCs w:val="24"/>
        </w:rPr>
        <w:t>other</w:t>
      </w:r>
      <w:r w:rsidRPr="008970DE">
        <w:rPr>
          <w:rFonts w:ascii="Century Schoolbook" w:hAnsi="Century Schoolbook"/>
          <w:spacing w:val="-6"/>
          <w:sz w:val="24"/>
          <w:szCs w:val="24"/>
        </w:rPr>
        <w:t xml:space="preserve"> </w:t>
      </w:r>
      <w:r w:rsidRPr="008970DE">
        <w:rPr>
          <w:rFonts w:ascii="Century Schoolbook" w:hAnsi="Century Schoolbook"/>
          <w:sz w:val="24"/>
          <w:szCs w:val="24"/>
        </w:rPr>
        <w:t>campuses</w:t>
      </w:r>
      <w:r w:rsidRPr="008970DE">
        <w:rPr>
          <w:rFonts w:ascii="Century Schoolbook" w:hAnsi="Century Schoolbook"/>
          <w:spacing w:val="27"/>
          <w:w w:val="99"/>
          <w:sz w:val="24"/>
          <w:szCs w:val="24"/>
        </w:rPr>
        <w:t xml:space="preserve"> </w:t>
      </w:r>
      <w:r w:rsidRPr="008970DE">
        <w:rPr>
          <w:rFonts w:ascii="Century Schoolbook" w:hAnsi="Century Schoolbook"/>
          <w:sz w:val="24"/>
          <w:szCs w:val="24"/>
        </w:rPr>
        <w:t>or</w:t>
      </w:r>
      <w:r w:rsidRPr="008970DE">
        <w:rPr>
          <w:rFonts w:ascii="Century Schoolbook" w:hAnsi="Century Schoolbook"/>
          <w:spacing w:val="-12"/>
          <w:sz w:val="24"/>
          <w:szCs w:val="24"/>
        </w:rPr>
        <w:t xml:space="preserve"> </w:t>
      </w:r>
      <w:r w:rsidRPr="008970DE">
        <w:rPr>
          <w:rFonts w:ascii="Century Schoolbook" w:hAnsi="Century Schoolbook"/>
          <w:sz w:val="24"/>
          <w:szCs w:val="24"/>
        </w:rPr>
        <w:t>locations;</w:t>
      </w:r>
    </w:p>
    <w:p w14:paraId="4CA00E69" w14:textId="77777777" w:rsidR="009D7DDB" w:rsidRPr="008970DE" w:rsidRDefault="009E2D38">
      <w:pPr>
        <w:pStyle w:val="BodyText"/>
        <w:numPr>
          <w:ilvl w:val="0"/>
          <w:numId w:val="9"/>
        </w:numPr>
        <w:tabs>
          <w:tab w:val="left" w:pos="692"/>
        </w:tabs>
        <w:spacing w:before="121" w:line="275" w:lineRule="auto"/>
        <w:ind w:right="223" w:firstLine="0"/>
        <w:rPr>
          <w:rFonts w:ascii="Century Schoolbook" w:hAnsi="Century Schoolbook"/>
          <w:sz w:val="24"/>
          <w:szCs w:val="24"/>
        </w:rPr>
      </w:pPr>
      <w:r w:rsidRPr="008970DE">
        <w:rPr>
          <w:rFonts w:ascii="Century Schoolbook" w:hAnsi="Century Schoolbook"/>
          <w:spacing w:val="-1"/>
          <w:sz w:val="24"/>
          <w:szCs w:val="24"/>
        </w:rPr>
        <w:t>Setting</w:t>
      </w:r>
      <w:r w:rsidRPr="008970DE">
        <w:rPr>
          <w:rFonts w:ascii="Century Schoolbook" w:hAnsi="Century Schoolbook"/>
          <w:spacing w:val="-5"/>
          <w:sz w:val="24"/>
          <w:szCs w:val="24"/>
        </w:rPr>
        <w:t xml:space="preserve"> </w:t>
      </w:r>
      <w:r w:rsidRPr="008970DE">
        <w:rPr>
          <w:rFonts w:ascii="Century Schoolbook" w:hAnsi="Century Schoolbook"/>
          <w:sz w:val="24"/>
          <w:szCs w:val="24"/>
        </w:rPr>
        <w:t>appropriate</w:t>
      </w:r>
      <w:r w:rsidRPr="008970DE">
        <w:rPr>
          <w:rFonts w:ascii="Century Schoolbook" w:hAnsi="Century Schoolbook"/>
          <w:spacing w:val="-7"/>
          <w:sz w:val="24"/>
          <w:szCs w:val="24"/>
        </w:rPr>
        <w:t xml:space="preserve"> </w:t>
      </w:r>
      <w:r w:rsidRPr="008970DE">
        <w:rPr>
          <w:rFonts w:ascii="Century Schoolbook" w:hAnsi="Century Schoolbook"/>
          <w:sz w:val="24"/>
          <w:szCs w:val="24"/>
        </w:rPr>
        <w:t>times</w:t>
      </w:r>
      <w:r w:rsidRPr="008970DE">
        <w:rPr>
          <w:rFonts w:ascii="Century Schoolbook" w:hAnsi="Century Schoolbook"/>
          <w:spacing w:val="-7"/>
          <w:sz w:val="24"/>
          <w:szCs w:val="24"/>
        </w:rPr>
        <w:t xml:space="preserve"> </w:t>
      </w:r>
      <w:r w:rsidRPr="008970DE">
        <w:rPr>
          <w:rFonts w:ascii="Century Schoolbook" w:hAnsi="Century Schoolbook"/>
          <w:sz w:val="24"/>
          <w:szCs w:val="24"/>
        </w:rPr>
        <w:t>within</w:t>
      </w:r>
      <w:r w:rsidRPr="008970DE">
        <w:rPr>
          <w:rFonts w:ascii="Century Schoolbook" w:hAnsi="Century Schoolbook"/>
          <w:spacing w:val="-7"/>
          <w:sz w:val="24"/>
          <w:szCs w:val="24"/>
        </w:rPr>
        <w:t xml:space="preserve"> </w:t>
      </w:r>
      <w:r w:rsidRPr="008970DE">
        <w:rPr>
          <w:rFonts w:ascii="Century Schoolbook" w:hAnsi="Century Schoolbook"/>
          <w:sz w:val="24"/>
          <w:szCs w:val="24"/>
        </w:rPr>
        <w:t>the</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next</w:t>
      </w:r>
      <w:r w:rsidRPr="008970DE">
        <w:rPr>
          <w:rFonts w:ascii="Century Schoolbook" w:hAnsi="Century Schoolbook"/>
          <w:spacing w:val="-5"/>
          <w:sz w:val="24"/>
          <w:szCs w:val="24"/>
        </w:rPr>
        <w:t xml:space="preserve"> </w:t>
      </w:r>
      <w:r w:rsidRPr="008970DE">
        <w:rPr>
          <w:rFonts w:ascii="Century Schoolbook" w:hAnsi="Century Schoolbook"/>
          <w:sz w:val="24"/>
          <w:szCs w:val="24"/>
        </w:rPr>
        <w:t>review</w:t>
      </w:r>
      <w:r w:rsidRPr="008970DE">
        <w:rPr>
          <w:rFonts w:ascii="Century Schoolbook" w:hAnsi="Century Schoolbook"/>
          <w:spacing w:val="-6"/>
          <w:sz w:val="24"/>
          <w:szCs w:val="24"/>
        </w:rPr>
        <w:t xml:space="preserve"> </w:t>
      </w:r>
      <w:r w:rsidRPr="008970DE">
        <w:rPr>
          <w:rFonts w:ascii="Century Schoolbook" w:hAnsi="Century Schoolbook"/>
          <w:sz w:val="24"/>
          <w:szCs w:val="24"/>
        </w:rPr>
        <w:t>period</w:t>
      </w:r>
      <w:r w:rsidRPr="008970DE">
        <w:rPr>
          <w:rFonts w:ascii="Century Schoolbook" w:hAnsi="Century Schoolbook"/>
          <w:spacing w:val="-7"/>
          <w:sz w:val="24"/>
          <w:szCs w:val="24"/>
        </w:rPr>
        <w:t xml:space="preserve"> </w:t>
      </w:r>
      <w:r w:rsidRPr="008970DE">
        <w:rPr>
          <w:rFonts w:ascii="Century Schoolbook" w:hAnsi="Century Schoolbook"/>
          <w:spacing w:val="-1"/>
          <w:sz w:val="24"/>
          <w:szCs w:val="24"/>
        </w:rPr>
        <w:t>by</w:t>
      </w:r>
      <w:r w:rsidRPr="008970DE">
        <w:rPr>
          <w:rFonts w:ascii="Century Schoolbook" w:hAnsi="Century Schoolbook"/>
          <w:spacing w:val="-6"/>
          <w:sz w:val="24"/>
          <w:szCs w:val="24"/>
        </w:rPr>
        <w:t xml:space="preserve"> </w:t>
      </w:r>
      <w:r w:rsidRPr="008970DE">
        <w:rPr>
          <w:rFonts w:ascii="Century Schoolbook" w:hAnsi="Century Schoolbook"/>
          <w:sz w:val="24"/>
          <w:szCs w:val="24"/>
        </w:rPr>
        <w:t>which</w:t>
      </w:r>
      <w:r w:rsidRPr="008970DE">
        <w:rPr>
          <w:rFonts w:ascii="Century Schoolbook" w:hAnsi="Century Schoolbook"/>
          <w:spacing w:val="-7"/>
          <w:sz w:val="24"/>
          <w:szCs w:val="24"/>
        </w:rPr>
        <w:t xml:space="preserve"> </w:t>
      </w:r>
      <w:r w:rsidRPr="008970DE">
        <w:rPr>
          <w:rFonts w:ascii="Century Schoolbook" w:hAnsi="Century Schoolbook"/>
          <w:spacing w:val="-1"/>
          <w:sz w:val="24"/>
          <w:szCs w:val="24"/>
        </w:rPr>
        <w:t>the</w:t>
      </w:r>
      <w:r w:rsidRPr="008970DE">
        <w:rPr>
          <w:rFonts w:ascii="Century Schoolbook" w:hAnsi="Century Schoolbook"/>
          <w:spacing w:val="-7"/>
          <w:sz w:val="24"/>
          <w:szCs w:val="24"/>
        </w:rPr>
        <w:t xml:space="preserve"> </w:t>
      </w:r>
      <w:r w:rsidRPr="008970DE">
        <w:rPr>
          <w:rFonts w:ascii="Century Schoolbook" w:hAnsi="Century Schoolbook"/>
          <w:sz w:val="24"/>
          <w:szCs w:val="24"/>
        </w:rPr>
        <w:t>specific</w:t>
      </w:r>
      <w:r w:rsidRPr="008970DE">
        <w:rPr>
          <w:rFonts w:ascii="Century Schoolbook" w:hAnsi="Century Schoolbook"/>
          <w:spacing w:val="-6"/>
          <w:sz w:val="24"/>
          <w:szCs w:val="24"/>
        </w:rPr>
        <w:t xml:space="preserve"> </w:t>
      </w:r>
      <w:r w:rsidRPr="008970DE">
        <w:rPr>
          <w:rFonts w:ascii="Century Schoolbook" w:hAnsi="Century Schoolbook"/>
          <w:sz w:val="24"/>
          <w:szCs w:val="24"/>
        </w:rPr>
        <w:t>activities</w:t>
      </w:r>
      <w:r w:rsidRPr="008970DE">
        <w:rPr>
          <w:rFonts w:ascii="Century Schoolbook" w:hAnsi="Century Schoolbook"/>
          <w:spacing w:val="-6"/>
          <w:sz w:val="24"/>
          <w:szCs w:val="24"/>
        </w:rPr>
        <w:t xml:space="preserve"> </w:t>
      </w:r>
      <w:r w:rsidRPr="008970DE">
        <w:rPr>
          <w:rFonts w:ascii="Century Schoolbook" w:hAnsi="Century Schoolbook"/>
          <w:sz w:val="24"/>
          <w:szCs w:val="24"/>
        </w:rPr>
        <w:t>and</w:t>
      </w:r>
      <w:r w:rsidRPr="008970DE">
        <w:rPr>
          <w:rFonts w:ascii="Century Schoolbook" w:hAnsi="Century Schoolbook"/>
          <w:spacing w:val="-6"/>
          <w:sz w:val="24"/>
          <w:szCs w:val="24"/>
        </w:rPr>
        <w:t xml:space="preserve"> </w:t>
      </w:r>
      <w:r w:rsidRPr="008970DE">
        <w:rPr>
          <w:rFonts w:ascii="Century Schoolbook" w:hAnsi="Century Schoolbook"/>
          <w:sz w:val="24"/>
          <w:szCs w:val="24"/>
        </w:rPr>
        <w:t>goals</w:t>
      </w:r>
      <w:r w:rsidRPr="008970DE">
        <w:rPr>
          <w:rFonts w:ascii="Century Schoolbook" w:hAnsi="Century Schoolbook"/>
          <w:spacing w:val="26"/>
          <w:w w:val="99"/>
          <w:sz w:val="24"/>
          <w:szCs w:val="24"/>
        </w:rPr>
        <w:t xml:space="preserve"> </w:t>
      </w:r>
      <w:r w:rsidRPr="008970DE">
        <w:rPr>
          <w:rFonts w:ascii="Century Schoolbook" w:hAnsi="Century Schoolbook"/>
          <w:sz w:val="24"/>
          <w:szCs w:val="24"/>
        </w:rPr>
        <w:t>or</w:t>
      </w:r>
      <w:r w:rsidRPr="008970DE">
        <w:rPr>
          <w:rFonts w:ascii="Century Schoolbook" w:hAnsi="Century Schoolbook"/>
          <w:spacing w:val="-8"/>
          <w:sz w:val="24"/>
          <w:szCs w:val="24"/>
        </w:rPr>
        <w:t xml:space="preserve"> </w:t>
      </w:r>
      <w:r w:rsidRPr="008970DE">
        <w:rPr>
          <w:rFonts w:ascii="Century Schoolbook" w:hAnsi="Century Schoolbook"/>
          <w:spacing w:val="-1"/>
          <w:sz w:val="24"/>
          <w:szCs w:val="24"/>
        </w:rPr>
        <w:t>outcomes</w:t>
      </w:r>
      <w:r w:rsidRPr="008970DE">
        <w:rPr>
          <w:rFonts w:ascii="Century Schoolbook" w:hAnsi="Century Schoolbook"/>
          <w:spacing w:val="-7"/>
          <w:sz w:val="24"/>
          <w:szCs w:val="24"/>
        </w:rPr>
        <w:t xml:space="preserve"> </w:t>
      </w:r>
      <w:r w:rsidRPr="008970DE">
        <w:rPr>
          <w:rFonts w:ascii="Century Schoolbook" w:hAnsi="Century Schoolbook"/>
          <w:sz w:val="24"/>
          <w:szCs w:val="24"/>
        </w:rPr>
        <w:t>should</w:t>
      </w:r>
      <w:r w:rsidRPr="008970DE">
        <w:rPr>
          <w:rFonts w:ascii="Century Schoolbook" w:hAnsi="Century Schoolbook"/>
          <w:spacing w:val="-7"/>
          <w:sz w:val="24"/>
          <w:szCs w:val="24"/>
        </w:rPr>
        <w:t xml:space="preserve"> </w:t>
      </w:r>
      <w:r w:rsidRPr="008970DE">
        <w:rPr>
          <w:rFonts w:ascii="Century Schoolbook" w:hAnsi="Century Schoolbook"/>
          <w:spacing w:val="-1"/>
          <w:sz w:val="24"/>
          <w:szCs w:val="24"/>
        </w:rPr>
        <w:t>be</w:t>
      </w:r>
      <w:r w:rsidRPr="008970DE">
        <w:rPr>
          <w:rFonts w:ascii="Century Schoolbook" w:hAnsi="Century Schoolbook"/>
          <w:spacing w:val="-7"/>
          <w:sz w:val="24"/>
          <w:szCs w:val="24"/>
        </w:rPr>
        <w:t xml:space="preserve"> </w:t>
      </w:r>
      <w:r w:rsidRPr="008970DE">
        <w:rPr>
          <w:rFonts w:ascii="Century Schoolbook" w:hAnsi="Century Schoolbook"/>
          <w:sz w:val="24"/>
          <w:szCs w:val="24"/>
        </w:rPr>
        <w:t>accomplished;</w:t>
      </w:r>
      <w:r w:rsidRPr="008970DE">
        <w:rPr>
          <w:rFonts w:ascii="Century Schoolbook" w:hAnsi="Century Schoolbook"/>
          <w:spacing w:val="-6"/>
          <w:sz w:val="24"/>
          <w:szCs w:val="24"/>
        </w:rPr>
        <w:t xml:space="preserve"> </w:t>
      </w:r>
      <w:r w:rsidRPr="008970DE">
        <w:rPr>
          <w:rFonts w:ascii="Century Schoolbook" w:hAnsi="Century Schoolbook"/>
          <w:sz w:val="24"/>
          <w:szCs w:val="24"/>
        </w:rPr>
        <w:t>and</w:t>
      </w:r>
    </w:p>
    <w:p w14:paraId="4CA00E6A" w14:textId="77777777" w:rsidR="009D7DDB" w:rsidRPr="008970DE" w:rsidRDefault="009E2D38">
      <w:pPr>
        <w:pStyle w:val="BodyText"/>
        <w:numPr>
          <w:ilvl w:val="0"/>
          <w:numId w:val="9"/>
        </w:numPr>
        <w:tabs>
          <w:tab w:val="left" w:pos="685"/>
        </w:tabs>
        <w:spacing w:before="121"/>
        <w:ind w:left="684" w:hanging="224"/>
        <w:rPr>
          <w:rFonts w:ascii="Century Schoolbook" w:hAnsi="Century Schoolbook"/>
          <w:sz w:val="24"/>
          <w:szCs w:val="24"/>
        </w:rPr>
      </w:pPr>
      <w:r w:rsidRPr="008970DE">
        <w:rPr>
          <w:rFonts w:ascii="Century Schoolbook" w:hAnsi="Century Schoolbook"/>
          <w:spacing w:val="-1"/>
          <w:sz w:val="24"/>
          <w:szCs w:val="24"/>
        </w:rPr>
        <w:t>Indicating</w:t>
      </w:r>
      <w:r w:rsidRPr="008970DE">
        <w:rPr>
          <w:rFonts w:ascii="Century Schoolbook" w:hAnsi="Century Schoolbook"/>
          <w:spacing w:val="-8"/>
          <w:sz w:val="24"/>
          <w:szCs w:val="24"/>
        </w:rPr>
        <w:t xml:space="preserve"> </w:t>
      </w:r>
      <w:r w:rsidRPr="008970DE">
        <w:rPr>
          <w:rFonts w:ascii="Century Schoolbook" w:hAnsi="Century Schoolbook"/>
          <w:sz w:val="24"/>
          <w:szCs w:val="24"/>
        </w:rPr>
        <w:t>appropriate</w:t>
      </w:r>
      <w:r w:rsidRPr="008970DE">
        <w:rPr>
          <w:rFonts w:ascii="Century Schoolbook" w:hAnsi="Century Schoolbook"/>
          <w:spacing w:val="-7"/>
          <w:sz w:val="24"/>
          <w:szCs w:val="24"/>
        </w:rPr>
        <w:t xml:space="preserve"> </w:t>
      </w:r>
      <w:r w:rsidRPr="008970DE">
        <w:rPr>
          <w:rFonts w:ascii="Century Schoolbook" w:hAnsi="Century Schoolbook"/>
          <w:sz w:val="24"/>
          <w:szCs w:val="24"/>
        </w:rPr>
        <w:t>criteria</w:t>
      </w:r>
      <w:r w:rsidRPr="008970DE">
        <w:rPr>
          <w:rFonts w:ascii="Century Schoolbook" w:hAnsi="Century Schoolbook"/>
          <w:spacing w:val="-8"/>
          <w:sz w:val="24"/>
          <w:szCs w:val="24"/>
        </w:rPr>
        <w:t xml:space="preserve"> </w:t>
      </w:r>
      <w:r w:rsidRPr="008970DE">
        <w:rPr>
          <w:rFonts w:ascii="Century Schoolbook" w:hAnsi="Century Schoolbook"/>
          <w:spacing w:val="-1"/>
          <w:sz w:val="24"/>
          <w:szCs w:val="24"/>
        </w:rPr>
        <w:t>by</w:t>
      </w:r>
      <w:r w:rsidRPr="008970DE">
        <w:rPr>
          <w:rFonts w:ascii="Century Schoolbook" w:hAnsi="Century Schoolbook"/>
          <w:spacing w:val="-7"/>
          <w:sz w:val="24"/>
          <w:szCs w:val="24"/>
        </w:rPr>
        <w:t xml:space="preserve"> </w:t>
      </w:r>
      <w:r w:rsidRPr="008970DE">
        <w:rPr>
          <w:rFonts w:ascii="Century Schoolbook" w:hAnsi="Century Schoolbook"/>
          <w:sz w:val="24"/>
          <w:szCs w:val="24"/>
        </w:rPr>
        <w:t>which</w:t>
      </w:r>
      <w:r w:rsidRPr="008970DE">
        <w:rPr>
          <w:rFonts w:ascii="Century Schoolbook" w:hAnsi="Century Schoolbook"/>
          <w:spacing w:val="-7"/>
          <w:sz w:val="24"/>
          <w:szCs w:val="24"/>
        </w:rPr>
        <w:t xml:space="preserve"> </w:t>
      </w:r>
      <w:r w:rsidRPr="008970DE">
        <w:rPr>
          <w:rFonts w:ascii="Century Schoolbook" w:hAnsi="Century Schoolbook"/>
          <w:sz w:val="24"/>
          <w:szCs w:val="24"/>
        </w:rPr>
        <w:t>progress</w:t>
      </w:r>
      <w:r w:rsidRPr="008970DE">
        <w:rPr>
          <w:rFonts w:ascii="Century Schoolbook" w:hAnsi="Century Schoolbook"/>
          <w:spacing w:val="-7"/>
          <w:sz w:val="24"/>
          <w:szCs w:val="24"/>
        </w:rPr>
        <w:t xml:space="preserve"> </w:t>
      </w:r>
      <w:r w:rsidRPr="008970DE">
        <w:rPr>
          <w:rFonts w:ascii="Century Schoolbook" w:hAnsi="Century Schoolbook"/>
          <w:sz w:val="24"/>
          <w:szCs w:val="24"/>
        </w:rPr>
        <w:t>will</w:t>
      </w:r>
      <w:r w:rsidRPr="008970DE">
        <w:rPr>
          <w:rFonts w:ascii="Century Schoolbook" w:hAnsi="Century Schoolbook"/>
          <w:spacing w:val="-8"/>
          <w:sz w:val="24"/>
          <w:szCs w:val="24"/>
        </w:rPr>
        <w:t xml:space="preserve"> </w:t>
      </w:r>
      <w:r w:rsidRPr="008970DE">
        <w:rPr>
          <w:rFonts w:ascii="Century Schoolbook" w:hAnsi="Century Schoolbook"/>
          <w:spacing w:val="-1"/>
          <w:sz w:val="24"/>
          <w:szCs w:val="24"/>
        </w:rPr>
        <w:t>be</w:t>
      </w:r>
      <w:r w:rsidRPr="008970DE">
        <w:rPr>
          <w:rFonts w:ascii="Century Schoolbook" w:hAnsi="Century Schoolbook"/>
          <w:spacing w:val="-7"/>
          <w:sz w:val="24"/>
          <w:szCs w:val="24"/>
        </w:rPr>
        <w:t xml:space="preserve"> </w:t>
      </w:r>
      <w:r w:rsidRPr="008970DE">
        <w:rPr>
          <w:rFonts w:ascii="Century Schoolbook" w:hAnsi="Century Schoolbook"/>
          <w:sz w:val="24"/>
          <w:szCs w:val="24"/>
        </w:rPr>
        <w:t>monitored.</w:t>
      </w:r>
    </w:p>
    <w:p w14:paraId="4CA00E6D" w14:textId="5C0A524A" w:rsidR="009D7DDB" w:rsidRPr="008970DE" w:rsidRDefault="009E2D38" w:rsidP="00504486">
      <w:pPr>
        <w:pStyle w:val="BodyText"/>
        <w:spacing w:before="160" w:line="276" w:lineRule="auto"/>
        <w:ind w:left="120" w:right="188" w:firstLine="0"/>
        <w:rPr>
          <w:rFonts w:ascii="Century Schoolbook" w:hAnsi="Century Schoolbook"/>
          <w:sz w:val="24"/>
          <w:szCs w:val="24"/>
        </w:rPr>
      </w:pPr>
      <w:r w:rsidRPr="008970DE">
        <w:rPr>
          <w:rFonts w:ascii="Century Schoolbook" w:hAnsi="Century Schoolbook"/>
          <w:spacing w:val="-1"/>
          <w:sz w:val="24"/>
          <w:szCs w:val="24"/>
        </w:rPr>
        <w:t>Face</w:t>
      </w:r>
      <w:r w:rsidRPr="008970DE">
        <w:rPr>
          <w:rFonts w:ascii="Cambria Math" w:hAnsi="Cambria Math" w:cs="Cambria Math"/>
          <w:spacing w:val="-1"/>
          <w:sz w:val="24"/>
          <w:szCs w:val="24"/>
        </w:rPr>
        <w:t>‐</w:t>
      </w:r>
      <w:r w:rsidRPr="008970DE">
        <w:rPr>
          <w:rFonts w:ascii="Century Schoolbook" w:hAnsi="Century Schoolbook"/>
          <w:spacing w:val="-1"/>
          <w:sz w:val="24"/>
          <w:szCs w:val="24"/>
        </w:rPr>
        <w:t>to</w:t>
      </w:r>
      <w:r w:rsidRPr="008970DE">
        <w:rPr>
          <w:rFonts w:ascii="Cambria Math" w:hAnsi="Cambria Math" w:cs="Cambria Math"/>
          <w:spacing w:val="-1"/>
          <w:sz w:val="24"/>
          <w:szCs w:val="24"/>
        </w:rPr>
        <w:t>‐</w:t>
      </w:r>
      <w:r w:rsidRPr="008970DE">
        <w:rPr>
          <w:rFonts w:ascii="Century Schoolbook" w:hAnsi="Century Schoolbook"/>
          <w:spacing w:val="-1"/>
          <w:sz w:val="24"/>
          <w:szCs w:val="24"/>
        </w:rPr>
        <w:t>face</w:t>
      </w:r>
      <w:r w:rsidRPr="008970DE">
        <w:rPr>
          <w:rFonts w:ascii="Century Schoolbook" w:hAnsi="Century Schoolbook"/>
          <w:spacing w:val="-7"/>
          <w:sz w:val="24"/>
          <w:szCs w:val="24"/>
        </w:rPr>
        <w:t xml:space="preserve"> </w:t>
      </w:r>
      <w:r w:rsidRPr="008970DE">
        <w:rPr>
          <w:rFonts w:ascii="Century Schoolbook" w:hAnsi="Century Schoolbook"/>
          <w:spacing w:val="-1"/>
          <w:sz w:val="24"/>
          <w:szCs w:val="24"/>
        </w:rPr>
        <w:t>meetings</w:t>
      </w:r>
      <w:r w:rsidRPr="008970DE">
        <w:rPr>
          <w:rFonts w:ascii="Century Schoolbook" w:hAnsi="Century Schoolbook"/>
          <w:spacing w:val="-6"/>
          <w:sz w:val="24"/>
          <w:szCs w:val="24"/>
        </w:rPr>
        <w:t xml:space="preserve"> </w:t>
      </w:r>
      <w:r w:rsidRPr="008970DE">
        <w:rPr>
          <w:rFonts w:ascii="Century Schoolbook" w:hAnsi="Century Schoolbook"/>
          <w:sz w:val="24"/>
          <w:szCs w:val="24"/>
        </w:rPr>
        <w:t>and</w:t>
      </w:r>
      <w:r w:rsidRPr="008970DE">
        <w:rPr>
          <w:rFonts w:ascii="Century Schoolbook" w:hAnsi="Century Schoolbook"/>
          <w:spacing w:val="-7"/>
          <w:sz w:val="24"/>
          <w:szCs w:val="24"/>
        </w:rPr>
        <w:t xml:space="preserve"> </w:t>
      </w:r>
      <w:r w:rsidRPr="008970DE">
        <w:rPr>
          <w:rFonts w:ascii="Century Schoolbook" w:hAnsi="Century Schoolbook"/>
          <w:sz w:val="24"/>
          <w:szCs w:val="24"/>
        </w:rPr>
        <w:t>discussion</w:t>
      </w:r>
      <w:r w:rsidRPr="008970DE">
        <w:rPr>
          <w:rFonts w:ascii="Century Schoolbook" w:hAnsi="Century Schoolbook"/>
          <w:spacing w:val="-6"/>
          <w:sz w:val="24"/>
          <w:szCs w:val="24"/>
        </w:rPr>
        <w:t xml:space="preserve"> </w:t>
      </w:r>
      <w:r w:rsidRPr="008970DE">
        <w:rPr>
          <w:rFonts w:ascii="Century Schoolbook" w:hAnsi="Century Schoolbook"/>
          <w:sz w:val="24"/>
          <w:szCs w:val="24"/>
        </w:rPr>
        <w:t>between</w:t>
      </w:r>
      <w:r w:rsidRPr="008970DE">
        <w:rPr>
          <w:rFonts w:ascii="Century Schoolbook" w:hAnsi="Century Schoolbook"/>
          <w:spacing w:val="-6"/>
          <w:sz w:val="24"/>
          <w:szCs w:val="24"/>
        </w:rPr>
        <w:t xml:space="preserve"> </w:t>
      </w:r>
      <w:r w:rsidRPr="008970DE">
        <w:rPr>
          <w:rFonts w:ascii="Century Schoolbook" w:hAnsi="Century Schoolbook"/>
          <w:sz w:val="24"/>
          <w:szCs w:val="24"/>
        </w:rPr>
        <w:t>the</w:t>
      </w:r>
      <w:r w:rsidRPr="008970DE">
        <w:rPr>
          <w:rFonts w:ascii="Century Schoolbook" w:hAnsi="Century Schoolbook"/>
          <w:spacing w:val="-7"/>
          <w:sz w:val="24"/>
          <w:szCs w:val="24"/>
        </w:rPr>
        <w:t xml:space="preserve"> </w:t>
      </w:r>
      <w:r w:rsidRPr="008970DE">
        <w:rPr>
          <w:rFonts w:ascii="Century Schoolbook" w:hAnsi="Century Schoolbook"/>
          <w:spacing w:val="-1"/>
          <w:sz w:val="24"/>
          <w:szCs w:val="24"/>
        </w:rPr>
        <w:t>faculty</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member</w:t>
      </w:r>
      <w:r w:rsidRPr="008970DE">
        <w:rPr>
          <w:rFonts w:ascii="Century Schoolbook" w:hAnsi="Century Schoolbook"/>
          <w:spacing w:val="-7"/>
          <w:sz w:val="24"/>
          <w:szCs w:val="24"/>
        </w:rPr>
        <w:t xml:space="preserve"> </w:t>
      </w:r>
      <w:r w:rsidRPr="008970DE">
        <w:rPr>
          <w:rFonts w:ascii="Century Schoolbook" w:hAnsi="Century Schoolbook"/>
          <w:sz w:val="24"/>
          <w:szCs w:val="24"/>
        </w:rPr>
        <w:t>and</w:t>
      </w:r>
      <w:r w:rsidRPr="008970DE">
        <w:rPr>
          <w:rFonts w:ascii="Century Schoolbook" w:hAnsi="Century Schoolbook"/>
          <w:spacing w:val="-7"/>
          <w:sz w:val="24"/>
          <w:szCs w:val="24"/>
        </w:rPr>
        <w:t xml:space="preserve"> </w:t>
      </w:r>
      <w:r w:rsidR="00424DFC" w:rsidRPr="008970DE">
        <w:rPr>
          <w:rFonts w:ascii="Century Schoolbook" w:hAnsi="Century Schoolbook"/>
          <w:spacing w:val="-1"/>
          <w:sz w:val="24"/>
          <w:szCs w:val="24"/>
        </w:rPr>
        <w:t>C</w:t>
      </w:r>
      <w:r w:rsidRPr="008970DE">
        <w:rPr>
          <w:rFonts w:ascii="Century Schoolbook" w:hAnsi="Century Schoolbook"/>
          <w:spacing w:val="-1"/>
          <w:sz w:val="24"/>
          <w:szCs w:val="24"/>
        </w:rPr>
        <w:t>hair</w:t>
      </w:r>
      <w:r w:rsidRPr="008970DE">
        <w:rPr>
          <w:rFonts w:ascii="Century Schoolbook" w:hAnsi="Century Schoolbook"/>
          <w:spacing w:val="-6"/>
          <w:sz w:val="24"/>
          <w:szCs w:val="24"/>
        </w:rPr>
        <w:t xml:space="preserve"> </w:t>
      </w:r>
      <w:r w:rsidRPr="008970DE">
        <w:rPr>
          <w:rFonts w:ascii="Century Schoolbook" w:hAnsi="Century Schoolbook"/>
          <w:sz w:val="24"/>
          <w:szCs w:val="24"/>
        </w:rPr>
        <w:t>are</w:t>
      </w:r>
      <w:r w:rsidRPr="008970DE">
        <w:rPr>
          <w:rFonts w:ascii="Century Schoolbook" w:hAnsi="Century Schoolbook"/>
          <w:spacing w:val="-8"/>
          <w:sz w:val="24"/>
          <w:szCs w:val="24"/>
        </w:rPr>
        <w:t xml:space="preserve"> </w:t>
      </w:r>
      <w:r w:rsidRPr="008970DE">
        <w:rPr>
          <w:rFonts w:ascii="Century Schoolbook" w:hAnsi="Century Schoolbook"/>
          <w:sz w:val="24"/>
          <w:szCs w:val="24"/>
        </w:rPr>
        <w:t>required</w:t>
      </w:r>
      <w:r w:rsidRPr="008970DE">
        <w:rPr>
          <w:rFonts w:ascii="Century Schoolbook" w:hAnsi="Century Schoolbook"/>
          <w:spacing w:val="-6"/>
          <w:sz w:val="24"/>
          <w:szCs w:val="24"/>
        </w:rPr>
        <w:t xml:space="preserve"> </w:t>
      </w:r>
      <w:r w:rsidRPr="008970DE">
        <w:rPr>
          <w:rFonts w:ascii="Century Schoolbook" w:hAnsi="Century Schoolbook"/>
          <w:sz w:val="24"/>
          <w:szCs w:val="24"/>
        </w:rPr>
        <w:t>to</w:t>
      </w:r>
      <w:r w:rsidRPr="008970DE">
        <w:rPr>
          <w:rFonts w:ascii="Century Schoolbook" w:hAnsi="Century Schoolbook"/>
          <w:spacing w:val="-6"/>
          <w:sz w:val="24"/>
          <w:szCs w:val="24"/>
        </w:rPr>
        <w:t xml:space="preserve"> </w:t>
      </w:r>
      <w:r w:rsidRPr="008970DE">
        <w:rPr>
          <w:rFonts w:ascii="Century Schoolbook" w:hAnsi="Century Schoolbook"/>
          <w:sz w:val="24"/>
          <w:szCs w:val="24"/>
        </w:rPr>
        <w:t>ensure</w:t>
      </w:r>
      <w:r w:rsidRPr="008970DE">
        <w:rPr>
          <w:rFonts w:ascii="Century Schoolbook" w:hAnsi="Century Schoolbook"/>
          <w:spacing w:val="43"/>
          <w:w w:val="99"/>
          <w:sz w:val="24"/>
          <w:szCs w:val="24"/>
        </w:rPr>
        <w:t xml:space="preserve"> </w:t>
      </w:r>
      <w:r w:rsidRPr="008970DE">
        <w:rPr>
          <w:rFonts w:ascii="Century Schoolbook" w:hAnsi="Century Schoolbook"/>
          <w:sz w:val="24"/>
          <w:szCs w:val="24"/>
        </w:rPr>
        <w:t>thorough</w:t>
      </w:r>
      <w:r w:rsidRPr="008970DE">
        <w:rPr>
          <w:rFonts w:ascii="Century Schoolbook" w:hAnsi="Century Schoolbook"/>
          <w:spacing w:val="-7"/>
          <w:sz w:val="24"/>
          <w:szCs w:val="24"/>
        </w:rPr>
        <w:t xml:space="preserve"> </w:t>
      </w:r>
      <w:r w:rsidRPr="008970DE">
        <w:rPr>
          <w:rFonts w:ascii="Century Schoolbook" w:hAnsi="Century Schoolbook"/>
          <w:sz w:val="24"/>
          <w:szCs w:val="24"/>
        </w:rPr>
        <w:t>exploration</w:t>
      </w:r>
      <w:r w:rsidRPr="008970DE">
        <w:rPr>
          <w:rFonts w:ascii="Century Schoolbook" w:hAnsi="Century Schoolbook"/>
          <w:spacing w:val="-8"/>
          <w:sz w:val="24"/>
          <w:szCs w:val="24"/>
        </w:rPr>
        <w:t xml:space="preserve"> </w:t>
      </w:r>
      <w:r w:rsidRPr="008970DE">
        <w:rPr>
          <w:rFonts w:ascii="Century Schoolbook" w:hAnsi="Century Schoolbook"/>
          <w:sz w:val="24"/>
          <w:szCs w:val="24"/>
        </w:rPr>
        <w:t>of</w:t>
      </w:r>
      <w:r w:rsidRPr="008970DE">
        <w:rPr>
          <w:rFonts w:ascii="Century Schoolbook" w:hAnsi="Century Schoolbook"/>
          <w:spacing w:val="-7"/>
          <w:sz w:val="24"/>
          <w:szCs w:val="24"/>
        </w:rPr>
        <w:t xml:space="preserve"> </w:t>
      </w:r>
      <w:r w:rsidRPr="008970DE">
        <w:rPr>
          <w:rFonts w:ascii="Century Schoolbook" w:hAnsi="Century Schoolbook"/>
          <w:sz w:val="24"/>
          <w:szCs w:val="24"/>
        </w:rPr>
        <w:t>all</w:t>
      </w:r>
      <w:r w:rsidRPr="008970DE">
        <w:rPr>
          <w:rFonts w:ascii="Century Schoolbook" w:hAnsi="Century Schoolbook"/>
          <w:spacing w:val="-7"/>
          <w:sz w:val="24"/>
          <w:szCs w:val="24"/>
        </w:rPr>
        <w:t xml:space="preserve"> </w:t>
      </w:r>
      <w:r w:rsidRPr="008970DE">
        <w:rPr>
          <w:rFonts w:ascii="Century Schoolbook" w:hAnsi="Century Schoolbook"/>
          <w:sz w:val="24"/>
          <w:szCs w:val="24"/>
        </w:rPr>
        <w:t>options</w:t>
      </w:r>
      <w:r w:rsidR="00424DFC" w:rsidRPr="008970DE">
        <w:rPr>
          <w:rFonts w:ascii="Century Schoolbook" w:hAnsi="Century Schoolbook"/>
          <w:spacing w:val="-7"/>
          <w:sz w:val="24"/>
          <w:szCs w:val="24"/>
        </w:rPr>
        <w:t xml:space="preserve">, </w:t>
      </w:r>
      <w:r w:rsidRPr="008970DE">
        <w:rPr>
          <w:rFonts w:ascii="Century Schoolbook" w:hAnsi="Century Schoolbook"/>
          <w:sz w:val="24"/>
          <w:szCs w:val="24"/>
        </w:rPr>
        <w:t>clear</w:t>
      </w:r>
      <w:r w:rsidRPr="008970DE">
        <w:rPr>
          <w:rFonts w:ascii="Century Schoolbook" w:hAnsi="Century Schoolbook"/>
          <w:spacing w:val="-7"/>
          <w:sz w:val="24"/>
          <w:szCs w:val="24"/>
        </w:rPr>
        <w:t xml:space="preserve"> </w:t>
      </w:r>
      <w:r w:rsidRPr="008970DE">
        <w:rPr>
          <w:rFonts w:ascii="Century Schoolbook" w:hAnsi="Century Schoolbook"/>
          <w:spacing w:val="-1"/>
          <w:sz w:val="24"/>
          <w:szCs w:val="24"/>
        </w:rPr>
        <w:t>communication</w:t>
      </w:r>
      <w:r w:rsidR="00424DFC" w:rsidRPr="008970DE">
        <w:rPr>
          <w:rFonts w:ascii="Century Schoolbook" w:hAnsi="Century Schoolbook"/>
          <w:spacing w:val="-7"/>
          <w:sz w:val="24"/>
          <w:szCs w:val="24"/>
        </w:rPr>
        <w:t>s, and mutual understanding</w:t>
      </w:r>
      <w:r w:rsidR="004E192A" w:rsidRPr="008970DE">
        <w:rPr>
          <w:rFonts w:ascii="Century Schoolbook" w:hAnsi="Century Schoolbook"/>
          <w:spacing w:val="-7"/>
          <w:sz w:val="24"/>
          <w:szCs w:val="24"/>
        </w:rPr>
        <w:t xml:space="preserve"> in the Chair’s evaluation of the ARD</w:t>
      </w:r>
      <w:r w:rsidRPr="008970DE">
        <w:rPr>
          <w:rFonts w:ascii="Century Schoolbook" w:hAnsi="Century Schoolbook"/>
          <w:sz w:val="24"/>
          <w:szCs w:val="24"/>
        </w:rPr>
        <w:t>.</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In</w:t>
      </w:r>
      <w:r w:rsidRPr="008970DE">
        <w:rPr>
          <w:rFonts w:ascii="Century Schoolbook" w:hAnsi="Century Schoolbook"/>
          <w:spacing w:val="-7"/>
          <w:sz w:val="24"/>
          <w:szCs w:val="24"/>
        </w:rPr>
        <w:t xml:space="preserve"> </w:t>
      </w:r>
      <w:r w:rsidRPr="008970DE">
        <w:rPr>
          <w:rFonts w:ascii="Century Schoolbook" w:hAnsi="Century Schoolbook"/>
          <w:spacing w:val="-1"/>
          <w:sz w:val="24"/>
          <w:szCs w:val="24"/>
        </w:rPr>
        <w:t>the</w:t>
      </w:r>
      <w:r w:rsidRPr="008970DE">
        <w:rPr>
          <w:rFonts w:ascii="Century Schoolbook" w:hAnsi="Century Schoolbook"/>
          <w:spacing w:val="22"/>
          <w:w w:val="99"/>
          <w:sz w:val="24"/>
          <w:szCs w:val="24"/>
        </w:rPr>
        <w:t xml:space="preserve"> </w:t>
      </w:r>
      <w:r w:rsidRPr="008970DE">
        <w:rPr>
          <w:rFonts w:ascii="Century Schoolbook" w:hAnsi="Century Schoolbook"/>
          <w:sz w:val="24"/>
          <w:szCs w:val="24"/>
        </w:rPr>
        <w:t>event</w:t>
      </w:r>
      <w:r w:rsidRPr="008970DE">
        <w:rPr>
          <w:rFonts w:ascii="Century Schoolbook" w:hAnsi="Century Schoolbook"/>
          <w:spacing w:val="-7"/>
          <w:sz w:val="24"/>
          <w:szCs w:val="24"/>
        </w:rPr>
        <w:t xml:space="preserve"> </w:t>
      </w:r>
      <w:r w:rsidRPr="008970DE">
        <w:rPr>
          <w:rFonts w:ascii="Century Schoolbook" w:hAnsi="Century Schoolbook"/>
          <w:sz w:val="24"/>
          <w:szCs w:val="24"/>
        </w:rPr>
        <w:t>that</w:t>
      </w:r>
      <w:r w:rsidRPr="008970DE">
        <w:rPr>
          <w:rFonts w:ascii="Century Schoolbook" w:hAnsi="Century Schoolbook"/>
          <w:spacing w:val="-6"/>
          <w:sz w:val="24"/>
          <w:szCs w:val="24"/>
        </w:rPr>
        <w:t xml:space="preserve"> </w:t>
      </w:r>
      <w:r w:rsidRPr="008970DE">
        <w:rPr>
          <w:rFonts w:ascii="Century Schoolbook" w:hAnsi="Century Schoolbook"/>
          <w:sz w:val="24"/>
          <w:szCs w:val="24"/>
        </w:rPr>
        <w:t>the</w:t>
      </w:r>
      <w:r w:rsidRPr="008970DE">
        <w:rPr>
          <w:rFonts w:ascii="Century Schoolbook" w:hAnsi="Century Schoolbook"/>
          <w:spacing w:val="-7"/>
          <w:sz w:val="24"/>
          <w:szCs w:val="24"/>
        </w:rPr>
        <w:t xml:space="preserve"> </w:t>
      </w:r>
      <w:r w:rsidRPr="008970DE">
        <w:rPr>
          <w:rFonts w:ascii="Century Schoolbook" w:hAnsi="Century Schoolbook"/>
          <w:sz w:val="24"/>
          <w:szCs w:val="24"/>
        </w:rPr>
        <w:t>faculty</w:t>
      </w:r>
      <w:r w:rsidRPr="008970DE">
        <w:rPr>
          <w:rFonts w:ascii="Century Schoolbook" w:hAnsi="Century Schoolbook"/>
          <w:spacing w:val="-4"/>
          <w:sz w:val="24"/>
          <w:szCs w:val="24"/>
        </w:rPr>
        <w:t xml:space="preserve"> </w:t>
      </w:r>
      <w:r w:rsidRPr="008970DE">
        <w:rPr>
          <w:rFonts w:ascii="Century Schoolbook" w:hAnsi="Century Schoolbook"/>
          <w:spacing w:val="-1"/>
          <w:sz w:val="24"/>
          <w:szCs w:val="24"/>
        </w:rPr>
        <w:t>member</w:t>
      </w:r>
      <w:r w:rsidRPr="008970DE">
        <w:rPr>
          <w:rFonts w:ascii="Century Schoolbook" w:hAnsi="Century Schoolbook"/>
          <w:spacing w:val="-7"/>
          <w:sz w:val="24"/>
          <w:szCs w:val="24"/>
        </w:rPr>
        <w:t xml:space="preserve"> </w:t>
      </w:r>
      <w:r w:rsidRPr="008970DE">
        <w:rPr>
          <w:rFonts w:ascii="Century Schoolbook" w:hAnsi="Century Schoolbook"/>
          <w:sz w:val="24"/>
          <w:szCs w:val="24"/>
        </w:rPr>
        <w:t>and</w:t>
      </w:r>
      <w:r w:rsidRPr="008970DE">
        <w:rPr>
          <w:rFonts w:ascii="Century Schoolbook" w:hAnsi="Century Schoolbook"/>
          <w:spacing w:val="-5"/>
          <w:sz w:val="24"/>
          <w:szCs w:val="24"/>
        </w:rPr>
        <w:t xml:space="preserve"> </w:t>
      </w:r>
      <w:r w:rsidR="00424DFC" w:rsidRPr="008970DE">
        <w:rPr>
          <w:rFonts w:ascii="Century Schoolbook" w:hAnsi="Century Schoolbook"/>
          <w:spacing w:val="-1"/>
          <w:sz w:val="24"/>
          <w:szCs w:val="24"/>
        </w:rPr>
        <w:t>C</w:t>
      </w:r>
      <w:r w:rsidRPr="008970DE">
        <w:rPr>
          <w:rFonts w:ascii="Century Schoolbook" w:hAnsi="Century Schoolbook"/>
          <w:spacing w:val="-1"/>
          <w:sz w:val="24"/>
          <w:szCs w:val="24"/>
        </w:rPr>
        <w:t>hair</w:t>
      </w:r>
      <w:r w:rsidRPr="008970DE">
        <w:rPr>
          <w:rFonts w:ascii="Century Schoolbook" w:hAnsi="Century Schoolbook"/>
          <w:spacing w:val="-6"/>
          <w:sz w:val="24"/>
          <w:szCs w:val="24"/>
        </w:rPr>
        <w:t xml:space="preserve"> </w:t>
      </w:r>
      <w:r w:rsidRPr="008970DE">
        <w:rPr>
          <w:rFonts w:ascii="Century Schoolbook" w:hAnsi="Century Schoolbook"/>
          <w:sz w:val="24"/>
          <w:szCs w:val="24"/>
        </w:rPr>
        <w:t>cannot</w:t>
      </w:r>
      <w:r w:rsidRPr="008970DE">
        <w:rPr>
          <w:rFonts w:ascii="Century Schoolbook" w:hAnsi="Century Schoolbook"/>
          <w:spacing w:val="-6"/>
          <w:sz w:val="24"/>
          <w:szCs w:val="24"/>
        </w:rPr>
        <w:t xml:space="preserve"> </w:t>
      </w:r>
      <w:r w:rsidRPr="008970DE">
        <w:rPr>
          <w:rFonts w:ascii="Century Schoolbook" w:hAnsi="Century Schoolbook"/>
          <w:sz w:val="24"/>
          <w:szCs w:val="24"/>
        </w:rPr>
        <w:t>reach</w:t>
      </w:r>
      <w:r w:rsidRPr="008970DE">
        <w:rPr>
          <w:rFonts w:ascii="Century Schoolbook" w:hAnsi="Century Schoolbook"/>
          <w:spacing w:val="-6"/>
          <w:sz w:val="24"/>
          <w:szCs w:val="24"/>
        </w:rPr>
        <w:t xml:space="preserve"> </w:t>
      </w:r>
      <w:r w:rsidRPr="008970DE">
        <w:rPr>
          <w:rFonts w:ascii="Century Schoolbook" w:hAnsi="Century Schoolbook"/>
          <w:sz w:val="24"/>
          <w:szCs w:val="24"/>
        </w:rPr>
        <w:t>agreement</w:t>
      </w:r>
      <w:r w:rsidRPr="008970DE">
        <w:rPr>
          <w:rFonts w:ascii="Century Schoolbook" w:hAnsi="Century Schoolbook"/>
          <w:spacing w:val="-8"/>
          <w:sz w:val="24"/>
          <w:szCs w:val="24"/>
        </w:rPr>
        <w:t xml:space="preserve"> </w:t>
      </w:r>
      <w:r w:rsidRPr="008970DE">
        <w:rPr>
          <w:rFonts w:ascii="Century Schoolbook" w:hAnsi="Century Schoolbook"/>
          <w:sz w:val="24"/>
          <w:szCs w:val="24"/>
        </w:rPr>
        <w:t>on</w:t>
      </w:r>
      <w:r w:rsidRPr="008970DE">
        <w:rPr>
          <w:rFonts w:ascii="Century Schoolbook" w:hAnsi="Century Schoolbook"/>
          <w:spacing w:val="-5"/>
          <w:sz w:val="24"/>
          <w:szCs w:val="24"/>
        </w:rPr>
        <w:t xml:space="preserve"> </w:t>
      </w:r>
      <w:r w:rsidRPr="008970DE">
        <w:rPr>
          <w:rFonts w:ascii="Century Schoolbook" w:hAnsi="Century Schoolbook"/>
          <w:spacing w:val="-1"/>
          <w:sz w:val="24"/>
          <w:szCs w:val="24"/>
        </w:rPr>
        <w:t>the</w:t>
      </w:r>
      <w:r w:rsidRPr="008970DE">
        <w:rPr>
          <w:rFonts w:ascii="Century Schoolbook" w:hAnsi="Century Schoolbook"/>
          <w:spacing w:val="-5"/>
          <w:sz w:val="24"/>
          <w:szCs w:val="24"/>
        </w:rPr>
        <w:t xml:space="preserve"> </w:t>
      </w:r>
      <w:r w:rsidRPr="008970DE">
        <w:rPr>
          <w:rFonts w:ascii="Century Schoolbook" w:hAnsi="Century Schoolbook"/>
          <w:sz w:val="24"/>
          <w:szCs w:val="24"/>
        </w:rPr>
        <w:t>evaluation</w:t>
      </w:r>
      <w:r w:rsidRPr="008970DE">
        <w:rPr>
          <w:rFonts w:ascii="Century Schoolbook" w:hAnsi="Century Schoolbook"/>
          <w:spacing w:val="-8"/>
          <w:sz w:val="24"/>
          <w:szCs w:val="24"/>
        </w:rPr>
        <w:t xml:space="preserve"> </w:t>
      </w:r>
      <w:r w:rsidRPr="008970DE">
        <w:rPr>
          <w:rFonts w:ascii="Century Schoolbook" w:hAnsi="Century Schoolbook"/>
          <w:sz w:val="24"/>
          <w:szCs w:val="24"/>
        </w:rPr>
        <w:t>of</w:t>
      </w:r>
      <w:r w:rsidRPr="008970DE">
        <w:rPr>
          <w:rFonts w:ascii="Century Schoolbook" w:hAnsi="Century Schoolbook"/>
          <w:spacing w:val="-6"/>
          <w:sz w:val="24"/>
          <w:szCs w:val="24"/>
        </w:rPr>
        <w:t xml:space="preserve"> </w:t>
      </w:r>
      <w:r w:rsidR="00424DFC" w:rsidRPr="008970DE">
        <w:rPr>
          <w:rFonts w:ascii="Century Schoolbook" w:hAnsi="Century Schoolbook"/>
          <w:spacing w:val="-1"/>
          <w:sz w:val="24"/>
          <w:szCs w:val="24"/>
        </w:rPr>
        <w:t>the</w:t>
      </w:r>
      <w:r w:rsidRPr="008970DE">
        <w:rPr>
          <w:rFonts w:ascii="Century Schoolbook" w:hAnsi="Century Schoolbook"/>
          <w:spacing w:val="-6"/>
          <w:sz w:val="24"/>
          <w:szCs w:val="24"/>
        </w:rPr>
        <w:t xml:space="preserve"> </w:t>
      </w:r>
      <w:r w:rsidRPr="008970DE">
        <w:rPr>
          <w:rFonts w:ascii="Century Schoolbook" w:hAnsi="Century Schoolbook"/>
          <w:sz w:val="24"/>
          <w:szCs w:val="24"/>
        </w:rPr>
        <w:t>ARD,</w:t>
      </w:r>
      <w:r w:rsidRPr="008970DE">
        <w:rPr>
          <w:rFonts w:ascii="Century Schoolbook" w:hAnsi="Century Schoolbook"/>
          <w:spacing w:val="27"/>
          <w:w w:val="99"/>
          <w:sz w:val="24"/>
          <w:szCs w:val="24"/>
        </w:rPr>
        <w:t xml:space="preserve"> </w:t>
      </w:r>
      <w:r w:rsidRPr="008970DE">
        <w:rPr>
          <w:rFonts w:ascii="Century Schoolbook" w:hAnsi="Century Schoolbook"/>
          <w:spacing w:val="-1"/>
          <w:sz w:val="24"/>
          <w:szCs w:val="24"/>
        </w:rPr>
        <w:t>the</w:t>
      </w:r>
      <w:r w:rsidRPr="008970DE">
        <w:rPr>
          <w:rFonts w:ascii="Century Schoolbook" w:hAnsi="Century Schoolbook"/>
          <w:spacing w:val="-6"/>
          <w:sz w:val="24"/>
          <w:szCs w:val="24"/>
        </w:rPr>
        <w:t xml:space="preserve"> </w:t>
      </w:r>
      <w:r w:rsidR="00424DFC" w:rsidRPr="008970DE">
        <w:rPr>
          <w:rFonts w:ascii="Century Schoolbook" w:hAnsi="Century Schoolbook"/>
          <w:sz w:val="24"/>
          <w:szCs w:val="24"/>
        </w:rPr>
        <w:t>D</w:t>
      </w:r>
      <w:r w:rsidRPr="008970DE">
        <w:rPr>
          <w:rFonts w:ascii="Century Schoolbook" w:hAnsi="Century Schoolbook"/>
          <w:sz w:val="24"/>
          <w:szCs w:val="24"/>
        </w:rPr>
        <w:t>ean</w:t>
      </w:r>
      <w:r w:rsidRPr="008970DE">
        <w:rPr>
          <w:rFonts w:ascii="Century Schoolbook" w:hAnsi="Century Schoolbook"/>
          <w:spacing w:val="-6"/>
          <w:sz w:val="24"/>
          <w:szCs w:val="24"/>
        </w:rPr>
        <w:t xml:space="preserve"> </w:t>
      </w:r>
      <w:r w:rsidRPr="008970DE">
        <w:rPr>
          <w:rFonts w:ascii="Century Schoolbook" w:hAnsi="Century Schoolbook"/>
          <w:sz w:val="24"/>
          <w:szCs w:val="24"/>
        </w:rPr>
        <w:t>will</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make</w:t>
      </w:r>
      <w:r w:rsidRPr="008970DE">
        <w:rPr>
          <w:rFonts w:ascii="Century Schoolbook" w:hAnsi="Century Schoolbook"/>
          <w:spacing w:val="-5"/>
          <w:sz w:val="24"/>
          <w:szCs w:val="24"/>
        </w:rPr>
        <w:t xml:space="preserve"> </w:t>
      </w:r>
      <w:r w:rsidRPr="008970DE">
        <w:rPr>
          <w:rFonts w:ascii="Century Schoolbook" w:hAnsi="Century Schoolbook"/>
          <w:spacing w:val="-1"/>
          <w:sz w:val="24"/>
          <w:szCs w:val="24"/>
        </w:rPr>
        <w:t>the</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final</w:t>
      </w:r>
      <w:r w:rsidRPr="008970DE">
        <w:rPr>
          <w:rFonts w:ascii="Century Schoolbook" w:hAnsi="Century Schoolbook"/>
          <w:spacing w:val="-7"/>
          <w:sz w:val="24"/>
          <w:szCs w:val="24"/>
        </w:rPr>
        <w:t xml:space="preserve"> </w:t>
      </w:r>
      <w:r w:rsidRPr="008970DE">
        <w:rPr>
          <w:rFonts w:ascii="Century Schoolbook" w:hAnsi="Century Schoolbook"/>
          <w:spacing w:val="-1"/>
          <w:sz w:val="24"/>
          <w:szCs w:val="24"/>
        </w:rPr>
        <w:t>determination.</w:t>
      </w:r>
      <w:r w:rsidRPr="008970DE">
        <w:rPr>
          <w:rFonts w:ascii="Century Schoolbook" w:hAnsi="Century Schoolbook"/>
          <w:spacing w:val="-6"/>
          <w:sz w:val="24"/>
          <w:szCs w:val="24"/>
        </w:rPr>
        <w:t xml:space="preserve"> </w:t>
      </w:r>
      <w:r w:rsidRPr="008970DE">
        <w:rPr>
          <w:rFonts w:ascii="Century Schoolbook" w:hAnsi="Century Schoolbook"/>
          <w:sz w:val="24"/>
          <w:szCs w:val="24"/>
        </w:rPr>
        <w:t>For</w:t>
      </w:r>
      <w:r w:rsidRPr="008970DE">
        <w:rPr>
          <w:rFonts w:ascii="Century Schoolbook" w:hAnsi="Century Schoolbook"/>
          <w:spacing w:val="-7"/>
          <w:sz w:val="24"/>
          <w:szCs w:val="24"/>
        </w:rPr>
        <w:t xml:space="preserve"> </w:t>
      </w:r>
      <w:r w:rsidRPr="008970DE">
        <w:rPr>
          <w:rFonts w:ascii="Century Schoolbook" w:hAnsi="Century Schoolbook"/>
          <w:sz w:val="24"/>
          <w:szCs w:val="24"/>
        </w:rPr>
        <w:t>tenured</w:t>
      </w:r>
      <w:r w:rsidRPr="008970DE">
        <w:rPr>
          <w:rFonts w:ascii="Century Schoolbook" w:hAnsi="Century Schoolbook"/>
          <w:spacing w:val="-7"/>
          <w:sz w:val="24"/>
          <w:szCs w:val="24"/>
        </w:rPr>
        <w:t xml:space="preserve"> </w:t>
      </w:r>
      <w:r w:rsidRPr="008970DE">
        <w:rPr>
          <w:rFonts w:ascii="Century Schoolbook" w:hAnsi="Century Schoolbook"/>
          <w:sz w:val="24"/>
          <w:szCs w:val="24"/>
        </w:rPr>
        <w:t>faculty,</w:t>
      </w:r>
      <w:r w:rsidRPr="008970DE">
        <w:rPr>
          <w:rFonts w:ascii="Century Schoolbook" w:hAnsi="Century Schoolbook"/>
          <w:spacing w:val="-5"/>
          <w:sz w:val="24"/>
          <w:szCs w:val="24"/>
        </w:rPr>
        <w:t xml:space="preserve"> </w:t>
      </w:r>
      <w:r w:rsidRPr="008970DE">
        <w:rPr>
          <w:rFonts w:ascii="Century Schoolbook" w:hAnsi="Century Schoolbook"/>
          <w:sz w:val="24"/>
          <w:szCs w:val="24"/>
        </w:rPr>
        <w:t>receipt</w:t>
      </w:r>
      <w:r w:rsidRPr="008970DE">
        <w:rPr>
          <w:rFonts w:ascii="Century Schoolbook" w:hAnsi="Century Schoolbook"/>
          <w:spacing w:val="-8"/>
          <w:sz w:val="24"/>
          <w:szCs w:val="24"/>
        </w:rPr>
        <w:t xml:space="preserve"> </w:t>
      </w:r>
      <w:r w:rsidRPr="008970DE">
        <w:rPr>
          <w:rFonts w:ascii="Century Schoolbook" w:hAnsi="Century Schoolbook"/>
          <w:sz w:val="24"/>
          <w:szCs w:val="24"/>
        </w:rPr>
        <w:t>of</w:t>
      </w:r>
      <w:r w:rsidRPr="008970DE">
        <w:rPr>
          <w:rFonts w:ascii="Century Schoolbook" w:hAnsi="Century Schoolbook"/>
          <w:spacing w:val="-6"/>
          <w:sz w:val="24"/>
          <w:szCs w:val="24"/>
        </w:rPr>
        <w:t xml:space="preserve"> </w:t>
      </w:r>
      <w:r w:rsidRPr="008970DE">
        <w:rPr>
          <w:rFonts w:ascii="Century Schoolbook" w:hAnsi="Century Schoolbook"/>
          <w:sz w:val="24"/>
          <w:szCs w:val="24"/>
        </w:rPr>
        <w:t>two</w:t>
      </w:r>
      <w:r w:rsidRPr="008970DE">
        <w:rPr>
          <w:rFonts w:ascii="Century Schoolbook" w:hAnsi="Century Schoolbook"/>
          <w:spacing w:val="-6"/>
          <w:sz w:val="24"/>
          <w:szCs w:val="24"/>
        </w:rPr>
        <w:t xml:space="preserve"> </w:t>
      </w:r>
      <w:r w:rsidRPr="008970DE">
        <w:rPr>
          <w:rFonts w:ascii="Century Schoolbook" w:hAnsi="Century Schoolbook"/>
          <w:sz w:val="24"/>
          <w:szCs w:val="24"/>
        </w:rPr>
        <w:t>consecutive</w:t>
      </w:r>
      <w:r w:rsidRPr="008970DE">
        <w:rPr>
          <w:rFonts w:ascii="Century Schoolbook" w:hAnsi="Century Schoolbook"/>
          <w:spacing w:val="31"/>
          <w:w w:val="99"/>
          <w:sz w:val="24"/>
          <w:szCs w:val="24"/>
        </w:rPr>
        <w:t xml:space="preserve"> </w:t>
      </w:r>
      <w:r w:rsidRPr="008970DE">
        <w:rPr>
          <w:rFonts w:ascii="Century Schoolbook" w:hAnsi="Century Schoolbook"/>
          <w:sz w:val="24"/>
          <w:szCs w:val="24"/>
        </w:rPr>
        <w:t>unsatisfactory</w:t>
      </w:r>
      <w:r w:rsidRPr="008970DE">
        <w:rPr>
          <w:rFonts w:ascii="Century Schoolbook" w:hAnsi="Century Schoolbook"/>
          <w:spacing w:val="-8"/>
          <w:sz w:val="24"/>
          <w:szCs w:val="24"/>
        </w:rPr>
        <w:t xml:space="preserve"> </w:t>
      </w:r>
      <w:r w:rsidRPr="008970DE">
        <w:rPr>
          <w:rFonts w:ascii="Century Schoolbook" w:hAnsi="Century Schoolbook"/>
          <w:sz w:val="24"/>
          <w:szCs w:val="24"/>
        </w:rPr>
        <w:t>annual</w:t>
      </w:r>
      <w:r w:rsidRPr="008970DE">
        <w:rPr>
          <w:rFonts w:ascii="Century Schoolbook" w:hAnsi="Century Schoolbook"/>
          <w:spacing w:val="-7"/>
          <w:sz w:val="24"/>
          <w:szCs w:val="24"/>
        </w:rPr>
        <w:t xml:space="preserve"> </w:t>
      </w:r>
      <w:r w:rsidRPr="008970DE">
        <w:rPr>
          <w:rFonts w:ascii="Century Schoolbook" w:hAnsi="Century Schoolbook"/>
          <w:sz w:val="24"/>
          <w:szCs w:val="24"/>
        </w:rPr>
        <w:t>reviews</w:t>
      </w:r>
      <w:r w:rsidRPr="008970DE">
        <w:rPr>
          <w:rFonts w:ascii="Century Schoolbook" w:hAnsi="Century Schoolbook"/>
          <w:spacing w:val="-8"/>
          <w:sz w:val="24"/>
          <w:szCs w:val="24"/>
        </w:rPr>
        <w:t xml:space="preserve"> </w:t>
      </w:r>
      <w:r w:rsidRPr="008970DE">
        <w:rPr>
          <w:rFonts w:ascii="Century Schoolbook" w:hAnsi="Century Schoolbook"/>
          <w:sz w:val="24"/>
          <w:szCs w:val="24"/>
        </w:rPr>
        <w:t>may</w:t>
      </w:r>
      <w:r w:rsidRPr="008970DE">
        <w:rPr>
          <w:rFonts w:ascii="Century Schoolbook" w:hAnsi="Century Schoolbook"/>
          <w:spacing w:val="-7"/>
          <w:sz w:val="24"/>
          <w:szCs w:val="24"/>
        </w:rPr>
        <w:t xml:space="preserve"> </w:t>
      </w:r>
      <w:r w:rsidRPr="008970DE">
        <w:rPr>
          <w:rFonts w:ascii="Century Schoolbook" w:hAnsi="Century Schoolbook"/>
          <w:sz w:val="24"/>
          <w:szCs w:val="24"/>
        </w:rPr>
        <w:t>result</w:t>
      </w:r>
      <w:r w:rsidRPr="008970DE">
        <w:rPr>
          <w:rFonts w:ascii="Century Schoolbook" w:hAnsi="Century Schoolbook"/>
          <w:spacing w:val="-8"/>
          <w:sz w:val="24"/>
          <w:szCs w:val="24"/>
        </w:rPr>
        <w:t xml:space="preserve"> </w:t>
      </w:r>
      <w:r w:rsidRPr="008970DE">
        <w:rPr>
          <w:rFonts w:ascii="Century Schoolbook" w:hAnsi="Century Schoolbook"/>
          <w:spacing w:val="-1"/>
          <w:sz w:val="24"/>
          <w:szCs w:val="24"/>
        </w:rPr>
        <w:t>in</w:t>
      </w:r>
      <w:r w:rsidRPr="008970DE">
        <w:rPr>
          <w:rFonts w:ascii="Century Schoolbook" w:hAnsi="Century Schoolbook"/>
          <w:spacing w:val="-7"/>
          <w:sz w:val="24"/>
          <w:szCs w:val="24"/>
        </w:rPr>
        <w:t xml:space="preserve"> </w:t>
      </w:r>
      <w:r w:rsidRPr="008970DE">
        <w:rPr>
          <w:rFonts w:ascii="Century Schoolbook" w:hAnsi="Century Schoolbook"/>
          <w:sz w:val="24"/>
          <w:szCs w:val="24"/>
        </w:rPr>
        <w:t>modification</w:t>
      </w:r>
      <w:r w:rsidRPr="008970DE">
        <w:rPr>
          <w:rFonts w:ascii="Century Schoolbook" w:hAnsi="Century Schoolbook"/>
          <w:spacing w:val="-7"/>
          <w:sz w:val="24"/>
          <w:szCs w:val="24"/>
        </w:rPr>
        <w:t xml:space="preserve"> </w:t>
      </w:r>
      <w:r w:rsidRPr="008970DE">
        <w:rPr>
          <w:rFonts w:ascii="Century Schoolbook" w:hAnsi="Century Schoolbook"/>
          <w:sz w:val="24"/>
          <w:szCs w:val="24"/>
        </w:rPr>
        <w:t>of</w:t>
      </w:r>
      <w:r w:rsidRPr="008970DE">
        <w:rPr>
          <w:rFonts w:ascii="Century Schoolbook" w:hAnsi="Century Schoolbook"/>
          <w:spacing w:val="-8"/>
          <w:sz w:val="24"/>
          <w:szCs w:val="24"/>
        </w:rPr>
        <w:t xml:space="preserve"> </w:t>
      </w:r>
      <w:r w:rsidRPr="008970DE">
        <w:rPr>
          <w:rFonts w:ascii="Century Schoolbook" w:hAnsi="Century Schoolbook"/>
          <w:sz w:val="24"/>
          <w:szCs w:val="24"/>
        </w:rPr>
        <w:t>a</w:t>
      </w:r>
      <w:r w:rsidRPr="008970DE">
        <w:rPr>
          <w:rFonts w:ascii="Century Schoolbook" w:hAnsi="Century Schoolbook"/>
          <w:spacing w:val="-8"/>
          <w:sz w:val="24"/>
          <w:szCs w:val="24"/>
        </w:rPr>
        <w:t xml:space="preserve"> </w:t>
      </w:r>
      <w:r w:rsidRPr="008970DE">
        <w:rPr>
          <w:rFonts w:ascii="Century Schoolbook" w:hAnsi="Century Schoolbook"/>
          <w:sz w:val="24"/>
          <w:szCs w:val="24"/>
        </w:rPr>
        <w:t>faculty</w:t>
      </w:r>
      <w:r w:rsidRPr="008970DE">
        <w:rPr>
          <w:rFonts w:ascii="Century Schoolbook" w:hAnsi="Century Schoolbook"/>
          <w:spacing w:val="-7"/>
          <w:sz w:val="24"/>
          <w:szCs w:val="24"/>
        </w:rPr>
        <w:t xml:space="preserve"> </w:t>
      </w:r>
      <w:r w:rsidRPr="008970DE">
        <w:rPr>
          <w:rFonts w:ascii="Century Schoolbook" w:hAnsi="Century Schoolbook"/>
          <w:sz w:val="24"/>
          <w:szCs w:val="24"/>
        </w:rPr>
        <w:t>member’s</w:t>
      </w:r>
      <w:r w:rsidRPr="008970DE">
        <w:rPr>
          <w:rFonts w:ascii="Century Schoolbook" w:hAnsi="Century Schoolbook"/>
          <w:spacing w:val="-7"/>
          <w:sz w:val="24"/>
          <w:szCs w:val="24"/>
        </w:rPr>
        <w:t xml:space="preserve"> </w:t>
      </w:r>
      <w:r w:rsidRPr="008970DE">
        <w:rPr>
          <w:rFonts w:ascii="Century Schoolbook" w:hAnsi="Century Schoolbook"/>
          <w:sz w:val="24"/>
          <w:szCs w:val="24"/>
        </w:rPr>
        <w:t>workload</w:t>
      </w:r>
      <w:r w:rsidRPr="008970DE">
        <w:rPr>
          <w:rFonts w:ascii="Century Schoolbook" w:hAnsi="Century Schoolbook"/>
          <w:spacing w:val="-9"/>
          <w:sz w:val="24"/>
          <w:szCs w:val="24"/>
        </w:rPr>
        <w:t xml:space="preserve"> </w:t>
      </w:r>
      <w:r w:rsidRPr="008970DE">
        <w:rPr>
          <w:rFonts w:ascii="Century Schoolbook" w:hAnsi="Century Schoolbook"/>
          <w:sz w:val="24"/>
          <w:szCs w:val="24"/>
        </w:rPr>
        <w:t>model.</w:t>
      </w:r>
      <w:r w:rsidR="007F39E0" w:rsidRPr="008970DE">
        <w:rPr>
          <w:rFonts w:ascii="Century Schoolbook" w:hAnsi="Century Schoolbook"/>
          <w:sz w:val="24"/>
          <w:szCs w:val="24"/>
        </w:rPr>
        <w:t xml:space="preserve"> </w:t>
      </w:r>
      <w:r w:rsidRPr="008970DE">
        <w:rPr>
          <w:rFonts w:ascii="Century Schoolbook" w:hAnsi="Century Schoolbook"/>
          <w:spacing w:val="-1"/>
          <w:sz w:val="24"/>
          <w:szCs w:val="24"/>
        </w:rPr>
        <w:t>This</w:t>
      </w:r>
      <w:r w:rsidRPr="008970DE">
        <w:rPr>
          <w:rFonts w:ascii="Century Schoolbook" w:hAnsi="Century Schoolbook"/>
          <w:spacing w:val="-6"/>
          <w:sz w:val="24"/>
          <w:szCs w:val="24"/>
        </w:rPr>
        <w:t xml:space="preserve"> </w:t>
      </w:r>
      <w:r w:rsidRPr="008970DE">
        <w:rPr>
          <w:rFonts w:ascii="Century Schoolbook" w:hAnsi="Century Schoolbook"/>
          <w:sz w:val="24"/>
          <w:szCs w:val="24"/>
        </w:rPr>
        <w:t>modification</w:t>
      </w:r>
      <w:r w:rsidRPr="008970DE">
        <w:rPr>
          <w:rFonts w:ascii="Century Schoolbook" w:hAnsi="Century Schoolbook"/>
          <w:spacing w:val="-7"/>
          <w:sz w:val="24"/>
          <w:szCs w:val="24"/>
        </w:rPr>
        <w:t xml:space="preserve"> </w:t>
      </w:r>
      <w:r w:rsidRPr="008970DE">
        <w:rPr>
          <w:rFonts w:ascii="Century Schoolbook" w:hAnsi="Century Schoolbook"/>
          <w:sz w:val="24"/>
          <w:szCs w:val="24"/>
        </w:rPr>
        <w:t>may</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include</w:t>
      </w:r>
      <w:r w:rsidRPr="008970DE">
        <w:rPr>
          <w:rFonts w:ascii="Century Schoolbook" w:hAnsi="Century Schoolbook"/>
          <w:spacing w:val="-6"/>
          <w:sz w:val="24"/>
          <w:szCs w:val="24"/>
        </w:rPr>
        <w:t xml:space="preserve"> </w:t>
      </w:r>
      <w:r w:rsidRPr="008970DE">
        <w:rPr>
          <w:rFonts w:ascii="Century Schoolbook" w:hAnsi="Century Schoolbook"/>
          <w:sz w:val="24"/>
          <w:szCs w:val="24"/>
        </w:rPr>
        <w:t>an</w:t>
      </w:r>
      <w:r w:rsidRPr="008970DE">
        <w:rPr>
          <w:rFonts w:ascii="Century Schoolbook" w:hAnsi="Century Schoolbook"/>
          <w:spacing w:val="-6"/>
          <w:sz w:val="24"/>
          <w:szCs w:val="24"/>
        </w:rPr>
        <w:t xml:space="preserve"> </w:t>
      </w:r>
      <w:r w:rsidRPr="008970DE">
        <w:rPr>
          <w:rFonts w:ascii="Century Schoolbook" w:hAnsi="Century Schoolbook"/>
          <w:sz w:val="24"/>
          <w:szCs w:val="24"/>
        </w:rPr>
        <w:t>adjustment</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in</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the</w:t>
      </w:r>
      <w:r w:rsidRPr="008970DE">
        <w:rPr>
          <w:rFonts w:ascii="Century Schoolbook" w:hAnsi="Century Schoolbook"/>
          <w:spacing w:val="-6"/>
          <w:sz w:val="24"/>
          <w:szCs w:val="24"/>
        </w:rPr>
        <w:t xml:space="preserve"> </w:t>
      </w:r>
      <w:r w:rsidRPr="008970DE">
        <w:rPr>
          <w:rFonts w:ascii="Century Schoolbook" w:hAnsi="Century Schoolbook"/>
          <w:sz w:val="24"/>
          <w:szCs w:val="24"/>
        </w:rPr>
        <w:t>proportion</w:t>
      </w:r>
      <w:r w:rsidRPr="008970DE">
        <w:rPr>
          <w:rFonts w:ascii="Century Schoolbook" w:hAnsi="Century Schoolbook"/>
          <w:spacing w:val="-7"/>
          <w:sz w:val="24"/>
          <w:szCs w:val="24"/>
        </w:rPr>
        <w:t xml:space="preserve"> </w:t>
      </w:r>
      <w:r w:rsidRPr="008970DE">
        <w:rPr>
          <w:rFonts w:ascii="Century Schoolbook" w:hAnsi="Century Schoolbook"/>
          <w:sz w:val="24"/>
          <w:szCs w:val="24"/>
        </w:rPr>
        <w:t>of</w:t>
      </w:r>
      <w:r w:rsidRPr="008970DE">
        <w:rPr>
          <w:rFonts w:ascii="Century Schoolbook" w:hAnsi="Century Schoolbook"/>
          <w:spacing w:val="-7"/>
          <w:sz w:val="24"/>
          <w:szCs w:val="24"/>
        </w:rPr>
        <w:t xml:space="preserve"> </w:t>
      </w:r>
      <w:r w:rsidRPr="008970DE">
        <w:rPr>
          <w:rFonts w:ascii="Century Schoolbook" w:hAnsi="Century Schoolbook"/>
          <w:sz w:val="24"/>
          <w:szCs w:val="24"/>
        </w:rPr>
        <w:t>time</w:t>
      </w:r>
      <w:r w:rsidRPr="008970DE">
        <w:rPr>
          <w:rFonts w:ascii="Century Schoolbook" w:hAnsi="Century Schoolbook"/>
          <w:spacing w:val="-7"/>
          <w:sz w:val="24"/>
          <w:szCs w:val="24"/>
        </w:rPr>
        <w:t xml:space="preserve"> </w:t>
      </w:r>
      <w:r w:rsidRPr="008970DE">
        <w:rPr>
          <w:rFonts w:ascii="Century Schoolbook" w:hAnsi="Century Schoolbook"/>
          <w:sz w:val="24"/>
          <w:szCs w:val="24"/>
        </w:rPr>
        <w:t>spent</w:t>
      </w:r>
      <w:r w:rsidRPr="008970DE">
        <w:rPr>
          <w:rFonts w:ascii="Century Schoolbook" w:hAnsi="Century Schoolbook"/>
          <w:spacing w:val="-5"/>
          <w:sz w:val="24"/>
          <w:szCs w:val="24"/>
        </w:rPr>
        <w:t xml:space="preserve"> </w:t>
      </w:r>
      <w:r w:rsidRPr="008970DE">
        <w:rPr>
          <w:rFonts w:ascii="Century Schoolbook" w:hAnsi="Century Schoolbook"/>
          <w:spacing w:val="-1"/>
          <w:sz w:val="24"/>
          <w:szCs w:val="24"/>
        </w:rPr>
        <w:t>in</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each</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performance</w:t>
      </w:r>
      <w:r w:rsidRPr="008970DE">
        <w:rPr>
          <w:rFonts w:ascii="Century Schoolbook" w:hAnsi="Century Schoolbook"/>
          <w:spacing w:val="28"/>
          <w:w w:val="99"/>
          <w:sz w:val="24"/>
          <w:szCs w:val="24"/>
        </w:rPr>
        <w:t xml:space="preserve"> </w:t>
      </w:r>
      <w:r w:rsidRPr="008970DE">
        <w:rPr>
          <w:rFonts w:ascii="Century Schoolbook" w:hAnsi="Century Schoolbook"/>
          <w:sz w:val="24"/>
          <w:szCs w:val="24"/>
        </w:rPr>
        <w:t>area</w:t>
      </w:r>
      <w:r w:rsidRPr="008970DE">
        <w:rPr>
          <w:rFonts w:ascii="Century Schoolbook" w:hAnsi="Century Schoolbook"/>
          <w:spacing w:val="-6"/>
          <w:sz w:val="24"/>
          <w:szCs w:val="24"/>
        </w:rPr>
        <w:t xml:space="preserve"> </w:t>
      </w:r>
      <w:r w:rsidRPr="008970DE">
        <w:rPr>
          <w:rFonts w:ascii="Century Schoolbook" w:hAnsi="Century Schoolbook"/>
          <w:sz w:val="24"/>
          <w:szCs w:val="24"/>
        </w:rPr>
        <w:t>or</w:t>
      </w:r>
      <w:r w:rsidRPr="008970DE">
        <w:rPr>
          <w:rFonts w:ascii="Century Schoolbook" w:hAnsi="Century Schoolbook"/>
          <w:spacing w:val="-7"/>
          <w:sz w:val="24"/>
          <w:szCs w:val="24"/>
        </w:rPr>
        <w:t xml:space="preserve"> </w:t>
      </w:r>
      <w:r w:rsidRPr="008970DE">
        <w:rPr>
          <w:rFonts w:ascii="Century Schoolbook" w:hAnsi="Century Schoolbook"/>
          <w:sz w:val="24"/>
          <w:szCs w:val="24"/>
        </w:rPr>
        <w:t>movement</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to</w:t>
      </w:r>
      <w:r w:rsidRPr="008970DE">
        <w:rPr>
          <w:rFonts w:ascii="Century Schoolbook" w:hAnsi="Century Schoolbook"/>
          <w:spacing w:val="-6"/>
          <w:sz w:val="24"/>
          <w:szCs w:val="24"/>
        </w:rPr>
        <w:t xml:space="preserve"> </w:t>
      </w:r>
      <w:r w:rsidRPr="008970DE">
        <w:rPr>
          <w:rFonts w:ascii="Century Schoolbook" w:hAnsi="Century Schoolbook"/>
          <w:sz w:val="24"/>
          <w:szCs w:val="24"/>
        </w:rPr>
        <w:t>a</w:t>
      </w:r>
      <w:r w:rsidRPr="008970DE">
        <w:rPr>
          <w:rFonts w:ascii="Century Schoolbook" w:hAnsi="Century Schoolbook"/>
          <w:spacing w:val="-5"/>
          <w:sz w:val="24"/>
          <w:szCs w:val="24"/>
        </w:rPr>
        <w:t xml:space="preserve"> </w:t>
      </w:r>
      <w:r w:rsidRPr="008970DE">
        <w:rPr>
          <w:rFonts w:ascii="Century Schoolbook" w:hAnsi="Century Schoolbook"/>
          <w:spacing w:val="-1"/>
          <w:sz w:val="24"/>
          <w:szCs w:val="24"/>
        </w:rPr>
        <w:t>different</w:t>
      </w:r>
      <w:r w:rsidRPr="008970DE">
        <w:rPr>
          <w:rFonts w:ascii="Century Schoolbook" w:hAnsi="Century Schoolbook"/>
          <w:spacing w:val="-6"/>
          <w:sz w:val="24"/>
          <w:szCs w:val="24"/>
        </w:rPr>
        <w:t xml:space="preserve"> </w:t>
      </w:r>
      <w:r w:rsidRPr="008970DE">
        <w:rPr>
          <w:rFonts w:ascii="Century Schoolbook" w:hAnsi="Century Schoolbook"/>
          <w:sz w:val="24"/>
          <w:szCs w:val="24"/>
        </w:rPr>
        <w:t>workload</w:t>
      </w:r>
      <w:r w:rsidRPr="008970DE">
        <w:rPr>
          <w:rFonts w:ascii="Century Schoolbook" w:hAnsi="Century Schoolbook"/>
          <w:spacing w:val="-8"/>
          <w:sz w:val="24"/>
          <w:szCs w:val="24"/>
        </w:rPr>
        <w:t xml:space="preserve"> </w:t>
      </w:r>
      <w:r w:rsidRPr="008970DE">
        <w:rPr>
          <w:rFonts w:ascii="Century Schoolbook" w:hAnsi="Century Schoolbook"/>
          <w:sz w:val="24"/>
          <w:szCs w:val="24"/>
        </w:rPr>
        <w:t>model.</w:t>
      </w:r>
    </w:p>
    <w:p w14:paraId="4CA00E6E" w14:textId="77777777" w:rsidR="009D7DDB" w:rsidRPr="008970DE" w:rsidRDefault="009D7DDB" w:rsidP="00504486">
      <w:pPr>
        <w:spacing w:line="275" w:lineRule="auto"/>
        <w:ind w:left="1"/>
        <w:rPr>
          <w:rFonts w:ascii="Century Schoolbook" w:hAnsi="Century Schoolbook"/>
          <w:sz w:val="24"/>
          <w:szCs w:val="24"/>
        </w:rPr>
      </w:pPr>
    </w:p>
    <w:p w14:paraId="2BE20F26" w14:textId="77777777" w:rsidR="0033510D" w:rsidRPr="002A5606" w:rsidRDefault="001F223C" w:rsidP="00D25515">
      <w:pPr>
        <w:pStyle w:val="Heading1"/>
        <w:numPr>
          <w:ilvl w:val="0"/>
          <w:numId w:val="14"/>
        </w:numPr>
        <w:tabs>
          <w:tab w:val="left" w:pos="548"/>
        </w:tabs>
        <w:spacing w:before="9"/>
        <w:ind w:left="547" w:hanging="427"/>
        <w:jc w:val="left"/>
        <w:rPr>
          <w:rFonts w:ascii="Century Schoolbook" w:hAnsi="Century Schoolbook" w:cs="Cambria"/>
          <w:sz w:val="40"/>
          <w:szCs w:val="40"/>
        </w:rPr>
      </w:pPr>
      <w:bookmarkStart w:id="54" w:name="_TOC_250005"/>
      <w:r w:rsidRPr="008970DE">
        <w:rPr>
          <w:rFonts w:ascii="Century Schoolbook" w:hAnsi="Century Schoolbook"/>
          <w:color w:val="365F91"/>
        </w:rPr>
        <w:t>Milestone Reviews</w:t>
      </w:r>
    </w:p>
    <w:p w14:paraId="3BC21DE4" w14:textId="1D683D21" w:rsidR="00244F2D" w:rsidRPr="008970DE" w:rsidDel="002F1B3E" w:rsidRDefault="00244F2D" w:rsidP="00C229A2">
      <w:pPr>
        <w:pStyle w:val="BodyText"/>
        <w:ind w:left="360"/>
        <w:rPr>
          <w:del w:id="55" w:author="Meighan Dillon" w:date="2017-01-18T14:34:00Z"/>
          <w:rFonts w:ascii="Century Schoolbook" w:hAnsi="Century Schoolbook"/>
          <w:sz w:val="24"/>
          <w:szCs w:val="24"/>
        </w:rPr>
      </w:pPr>
      <w:r w:rsidRPr="008970DE">
        <w:rPr>
          <w:rFonts w:ascii="Century Schoolbook" w:hAnsi="Century Schoolbook"/>
          <w:sz w:val="24"/>
          <w:szCs w:val="24"/>
        </w:rPr>
        <w:t>There are four types of milestone review for teaching faculty: pre-tenure review,</w:t>
      </w:r>
      <w:r w:rsidR="0075360C">
        <w:rPr>
          <w:rFonts w:ascii="Century Schoolbook" w:hAnsi="Century Schoolbook"/>
          <w:sz w:val="24"/>
          <w:szCs w:val="24"/>
        </w:rPr>
        <w:t xml:space="preserve"> </w:t>
      </w:r>
      <w:r w:rsidRPr="008970DE">
        <w:rPr>
          <w:rFonts w:ascii="Century Schoolbook" w:hAnsi="Century Schoolbook"/>
          <w:sz w:val="24"/>
          <w:szCs w:val="24"/>
        </w:rPr>
        <w:t>promotion, tenure, and post-tenure review.  For most teaching faculty, the review for tenure is also a review for promotion to Associate Professor</w:t>
      </w:r>
      <w:r w:rsidR="0075360C">
        <w:rPr>
          <w:rFonts w:ascii="Century Schoolbook" w:hAnsi="Century Schoolbook"/>
          <w:sz w:val="24"/>
          <w:szCs w:val="24"/>
        </w:rPr>
        <w:t>.  I</w:t>
      </w:r>
      <w:r w:rsidRPr="008970DE">
        <w:rPr>
          <w:rFonts w:ascii="Century Schoolbook" w:hAnsi="Century Schoolbook"/>
          <w:sz w:val="24"/>
          <w:szCs w:val="24"/>
        </w:rPr>
        <w:t xml:space="preserve">f a faculty member </w:t>
      </w:r>
      <w:r w:rsidR="0075360C">
        <w:rPr>
          <w:rFonts w:ascii="Century Schoolbook" w:hAnsi="Century Schoolbook"/>
          <w:sz w:val="24"/>
          <w:szCs w:val="24"/>
        </w:rPr>
        <w:t>i</w:t>
      </w:r>
      <w:r w:rsidR="0065364F">
        <w:rPr>
          <w:rFonts w:ascii="Century Schoolbook" w:hAnsi="Century Schoolbook"/>
          <w:sz w:val="24"/>
          <w:szCs w:val="24"/>
        </w:rPr>
        <w:t>s</w:t>
      </w:r>
      <w:r w:rsidR="0065364F" w:rsidRPr="008970DE">
        <w:rPr>
          <w:rFonts w:ascii="Century Schoolbook" w:hAnsi="Century Schoolbook"/>
          <w:sz w:val="24"/>
          <w:szCs w:val="24"/>
        </w:rPr>
        <w:t xml:space="preserve"> </w:t>
      </w:r>
      <w:r w:rsidRPr="008970DE">
        <w:rPr>
          <w:rFonts w:ascii="Century Schoolbook" w:hAnsi="Century Schoolbook"/>
          <w:sz w:val="24"/>
          <w:szCs w:val="24"/>
        </w:rPr>
        <w:t>hired as an Associate Professor without tenure, the application for tenure may or may not be accompanied by an application for promotion in rank.  As noted in Section III above,</w:t>
      </w:r>
      <w:ins w:id="56" w:author="Meighan Dillon" w:date="2017-01-18T14:34:00Z">
        <w:r w:rsidR="002F1B3E" w:rsidRPr="002F1B3E">
          <w:rPr>
            <w:rFonts w:ascii="Courier New" w:hAnsi="Courier New" w:cs="Courier New"/>
            <w:color w:val="000000"/>
            <w:sz w:val="20"/>
            <w:szCs w:val="20"/>
            <w:shd w:val="clear" w:color="auto" w:fill="FFFFFF"/>
          </w:rPr>
          <w:t xml:space="preserve"> </w:t>
        </w:r>
        <w:r w:rsidR="002F1B3E">
          <w:rPr>
            <w:rFonts w:ascii="Courier New" w:hAnsi="Courier New" w:cs="Courier New"/>
            <w:color w:val="000000"/>
            <w:sz w:val="20"/>
            <w:szCs w:val="20"/>
            <w:shd w:val="clear" w:color="auto" w:fill="FFFFFF"/>
          </w:rPr>
          <w:t>milestone reviews require the composition of a portfolio that will be reviewed by various individuals and committees from inside and outside the Department.</w:t>
        </w:r>
      </w:ins>
      <w:del w:id="57" w:author="Meighan Dillon" w:date="2017-01-18T14:34:00Z">
        <w:r w:rsidRPr="008970DE" w:rsidDel="002F1B3E">
          <w:rPr>
            <w:rFonts w:ascii="Century Schoolbook" w:hAnsi="Century Schoolbook"/>
            <w:sz w:val="24"/>
            <w:szCs w:val="24"/>
          </w:rPr>
          <w:delText xml:space="preserve"> milestone reviews require the composition of a portfolio and they may be reviewed by colleagues </w:delText>
        </w:r>
        <w:r w:rsidRPr="008970DE" w:rsidDel="002F1B3E">
          <w:rPr>
            <w:rFonts w:ascii="Century Schoolbook" w:hAnsi="Century Schoolbook"/>
            <w:sz w:val="24"/>
            <w:szCs w:val="24"/>
          </w:rPr>
          <w:lastRenderedPageBreak/>
          <w:delText>outside the Department.</w:delText>
        </w:r>
      </w:del>
    </w:p>
    <w:p w14:paraId="210177DD" w14:textId="77777777" w:rsidR="00244F2D" w:rsidRPr="008970DE" w:rsidRDefault="00244F2D" w:rsidP="00244F2D">
      <w:pPr>
        <w:pStyle w:val="BodyText"/>
        <w:ind w:left="360"/>
        <w:rPr>
          <w:rFonts w:ascii="Century Schoolbook" w:hAnsi="Century Schoolbook"/>
          <w:sz w:val="24"/>
          <w:szCs w:val="24"/>
        </w:rPr>
      </w:pPr>
    </w:p>
    <w:bookmarkEnd w:id="54"/>
    <w:p w14:paraId="4CA00E71" w14:textId="2C9B93A6" w:rsidR="009D7DDB" w:rsidRPr="008970DE" w:rsidRDefault="009E2D38">
      <w:pPr>
        <w:pStyle w:val="BodyText"/>
        <w:spacing w:line="275" w:lineRule="auto"/>
        <w:ind w:left="119" w:right="107" w:firstLine="0"/>
        <w:rPr>
          <w:rFonts w:ascii="Century Schoolbook" w:hAnsi="Century Schoolbook"/>
          <w:sz w:val="24"/>
          <w:szCs w:val="24"/>
        </w:rPr>
      </w:pPr>
      <w:r w:rsidRPr="008970DE">
        <w:rPr>
          <w:rFonts w:ascii="Century Schoolbook" w:hAnsi="Century Schoolbook"/>
          <w:sz w:val="24"/>
          <w:szCs w:val="24"/>
        </w:rPr>
        <w:t>A</w:t>
      </w:r>
      <w:r w:rsidR="00244F2D" w:rsidRPr="008970DE">
        <w:rPr>
          <w:rFonts w:ascii="Century Schoolbook" w:hAnsi="Century Schoolbook"/>
          <w:sz w:val="24"/>
          <w:szCs w:val="24"/>
        </w:rPr>
        <w:t>ny</w:t>
      </w:r>
      <w:r w:rsidRPr="008970DE">
        <w:rPr>
          <w:rFonts w:ascii="Century Schoolbook" w:hAnsi="Century Schoolbook"/>
          <w:spacing w:val="-7"/>
          <w:sz w:val="24"/>
          <w:szCs w:val="24"/>
        </w:rPr>
        <w:t xml:space="preserve"> </w:t>
      </w:r>
      <w:r w:rsidRPr="008970DE">
        <w:rPr>
          <w:rFonts w:ascii="Century Schoolbook" w:hAnsi="Century Schoolbook"/>
          <w:sz w:val="24"/>
          <w:szCs w:val="24"/>
        </w:rPr>
        <w:t>portfolio</w:t>
      </w:r>
      <w:r w:rsidRPr="008970DE">
        <w:rPr>
          <w:rFonts w:ascii="Century Schoolbook" w:hAnsi="Century Schoolbook"/>
          <w:spacing w:val="-3"/>
          <w:sz w:val="24"/>
          <w:szCs w:val="24"/>
        </w:rPr>
        <w:t xml:space="preserve"> </w:t>
      </w:r>
      <w:r w:rsidRPr="008970DE">
        <w:rPr>
          <w:rFonts w:ascii="Century Schoolbook" w:hAnsi="Century Schoolbook"/>
          <w:sz w:val="24"/>
          <w:szCs w:val="24"/>
        </w:rPr>
        <w:t>submitted</w:t>
      </w:r>
      <w:r w:rsidRPr="008970DE">
        <w:rPr>
          <w:rFonts w:ascii="Century Schoolbook" w:hAnsi="Century Schoolbook"/>
          <w:spacing w:val="-6"/>
          <w:sz w:val="24"/>
          <w:szCs w:val="24"/>
        </w:rPr>
        <w:t xml:space="preserve"> </w:t>
      </w:r>
      <w:r w:rsidRPr="008970DE">
        <w:rPr>
          <w:rFonts w:ascii="Century Schoolbook" w:hAnsi="Century Schoolbook"/>
          <w:sz w:val="24"/>
          <w:szCs w:val="24"/>
        </w:rPr>
        <w:t>for</w:t>
      </w:r>
      <w:r w:rsidRPr="008970DE">
        <w:rPr>
          <w:rFonts w:ascii="Century Schoolbook" w:hAnsi="Century Schoolbook"/>
          <w:spacing w:val="-6"/>
          <w:sz w:val="24"/>
          <w:szCs w:val="24"/>
        </w:rPr>
        <w:t xml:space="preserve"> </w:t>
      </w:r>
      <w:r w:rsidR="00B62F1E" w:rsidRPr="008970DE">
        <w:rPr>
          <w:rFonts w:ascii="Century Schoolbook" w:hAnsi="Century Schoolbook"/>
          <w:spacing w:val="-6"/>
          <w:sz w:val="24"/>
          <w:szCs w:val="24"/>
        </w:rPr>
        <w:t xml:space="preserve">a milestone </w:t>
      </w:r>
      <w:r w:rsidRPr="008970DE">
        <w:rPr>
          <w:rFonts w:ascii="Century Schoolbook" w:hAnsi="Century Schoolbook"/>
          <w:sz w:val="24"/>
          <w:szCs w:val="24"/>
        </w:rPr>
        <w:t>review</w:t>
      </w:r>
      <w:r w:rsidRPr="008970DE">
        <w:rPr>
          <w:rFonts w:ascii="Century Schoolbook" w:hAnsi="Century Schoolbook"/>
          <w:spacing w:val="-6"/>
          <w:sz w:val="24"/>
          <w:szCs w:val="24"/>
        </w:rPr>
        <w:t xml:space="preserve"> </w:t>
      </w:r>
      <w:r w:rsidRPr="008970DE">
        <w:rPr>
          <w:rFonts w:ascii="Century Schoolbook" w:hAnsi="Century Schoolbook"/>
          <w:sz w:val="24"/>
          <w:szCs w:val="24"/>
        </w:rPr>
        <w:t>should</w:t>
      </w:r>
      <w:r w:rsidRPr="008970DE">
        <w:rPr>
          <w:rFonts w:ascii="Century Schoolbook" w:hAnsi="Century Schoolbook"/>
          <w:spacing w:val="-7"/>
          <w:sz w:val="24"/>
          <w:szCs w:val="24"/>
        </w:rPr>
        <w:t xml:space="preserve"> </w:t>
      </w:r>
      <w:r w:rsidRPr="008970DE">
        <w:rPr>
          <w:rFonts w:ascii="Century Schoolbook" w:hAnsi="Century Schoolbook"/>
          <w:sz w:val="24"/>
          <w:szCs w:val="24"/>
        </w:rPr>
        <w:t>follow</w:t>
      </w:r>
      <w:r w:rsidRPr="008970DE">
        <w:rPr>
          <w:rFonts w:ascii="Century Schoolbook" w:hAnsi="Century Schoolbook"/>
          <w:spacing w:val="-7"/>
          <w:sz w:val="24"/>
          <w:szCs w:val="24"/>
        </w:rPr>
        <w:t xml:space="preserve"> </w:t>
      </w:r>
      <w:r w:rsidRPr="008970DE">
        <w:rPr>
          <w:rFonts w:ascii="Century Schoolbook" w:hAnsi="Century Schoolbook"/>
          <w:spacing w:val="-1"/>
          <w:sz w:val="24"/>
          <w:szCs w:val="24"/>
        </w:rPr>
        <w:t>the</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format</w:t>
      </w:r>
      <w:r w:rsidRPr="008970DE">
        <w:rPr>
          <w:rFonts w:ascii="Century Schoolbook" w:hAnsi="Century Schoolbook"/>
          <w:spacing w:val="-6"/>
          <w:sz w:val="24"/>
          <w:szCs w:val="24"/>
        </w:rPr>
        <w:t xml:space="preserve"> </w:t>
      </w:r>
      <w:r w:rsidRPr="008970DE">
        <w:rPr>
          <w:rFonts w:ascii="Century Schoolbook" w:hAnsi="Century Schoolbook"/>
          <w:sz w:val="24"/>
          <w:szCs w:val="24"/>
        </w:rPr>
        <w:t xml:space="preserve">outlined </w:t>
      </w:r>
      <w:r w:rsidR="00E714E0" w:rsidRPr="008970DE">
        <w:rPr>
          <w:rFonts w:ascii="Century Schoolbook" w:hAnsi="Century Schoolbook"/>
          <w:sz w:val="24"/>
          <w:szCs w:val="24"/>
        </w:rPr>
        <w:t xml:space="preserve">in </w:t>
      </w:r>
      <w:r w:rsidR="00E714E0" w:rsidRPr="008970DE">
        <w:rPr>
          <w:rFonts w:ascii="Century Schoolbook" w:hAnsi="Century Schoolbook"/>
          <w:i/>
          <w:sz w:val="24"/>
          <w:szCs w:val="24"/>
        </w:rPr>
        <w:t>The</w:t>
      </w:r>
      <w:r w:rsidR="00E714E0" w:rsidRPr="008970DE">
        <w:rPr>
          <w:rFonts w:ascii="Century Schoolbook" w:hAnsi="Century Schoolbook"/>
          <w:i/>
          <w:spacing w:val="-7"/>
          <w:sz w:val="24"/>
          <w:szCs w:val="24"/>
        </w:rPr>
        <w:t xml:space="preserve"> </w:t>
      </w:r>
      <w:r w:rsidR="00E714E0" w:rsidRPr="008970DE">
        <w:rPr>
          <w:rFonts w:ascii="Century Schoolbook" w:hAnsi="Century Schoolbook"/>
          <w:i/>
          <w:spacing w:val="-1"/>
          <w:sz w:val="24"/>
          <w:szCs w:val="24"/>
        </w:rPr>
        <w:t>Handbook</w:t>
      </w:r>
      <w:r w:rsidRPr="008970DE">
        <w:rPr>
          <w:rFonts w:ascii="Century Schoolbook" w:hAnsi="Century Schoolbook"/>
          <w:sz w:val="24"/>
          <w:szCs w:val="24"/>
        </w:rPr>
        <w:t>.</w:t>
      </w:r>
      <w:r w:rsidRPr="008970DE">
        <w:rPr>
          <w:rFonts w:ascii="Century Schoolbook" w:hAnsi="Century Schoolbook"/>
          <w:spacing w:val="38"/>
          <w:sz w:val="24"/>
          <w:szCs w:val="24"/>
        </w:rPr>
        <w:t xml:space="preserve"> </w:t>
      </w:r>
      <w:r w:rsidRPr="008970DE">
        <w:rPr>
          <w:rFonts w:ascii="Century Schoolbook" w:hAnsi="Century Schoolbook"/>
          <w:sz w:val="24"/>
          <w:szCs w:val="24"/>
        </w:rPr>
        <w:t>Portfolios</w:t>
      </w:r>
      <w:r w:rsidRPr="008970DE">
        <w:rPr>
          <w:rFonts w:ascii="Century Schoolbook" w:hAnsi="Century Schoolbook"/>
          <w:spacing w:val="25"/>
          <w:w w:val="99"/>
          <w:sz w:val="24"/>
          <w:szCs w:val="24"/>
        </w:rPr>
        <w:t xml:space="preserve"> </w:t>
      </w:r>
      <w:r w:rsidRPr="008970DE">
        <w:rPr>
          <w:rFonts w:ascii="Century Schoolbook" w:hAnsi="Century Schoolbook"/>
          <w:sz w:val="24"/>
          <w:szCs w:val="24"/>
        </w:rPr>
        <w:t>that</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do</w:t>
      </w:r>
      <w:r w:rsidRPr="008970DE">
        <w:rPr>
          <w:rFonts w:ascii="Century Schoolbook" w:hAnsi="Century Schoolbook"/>
          <w:spacing w:val="-5"/>
          <w:sz w:val="24"/>
          <w:szCs w:val="24"/>
        </w:rPr>
        <w:t xml:space="preserve"> </w:t>
      </w:r>
      <w:r w:rsidRPr="008970DE">
        <w:rPr>
          <w:rFonts w:ascii="Century Schoolbook" w:hAnsi="Century Schoolbook"/>
          <w:sz w:val="24"/>
          <w:szCs w:val="24"/>
        </w:rPr>
        <w:t>not</w:t>
      </w:r>
      <w:r w:rsidRPr="008970DE">
        <w:rPr>
          <w:rFonts w:ascii="Century Schoolbook" w:hAnsi="Century Schoolbook"/>
          <w:spacing w:val="-4"/>
          <w:sz w:val="24"/>
          <w:szCs w:val="24"/>
        </w:rPr>
        <w:t xml:space="preserve"> </w:t>
      </w:r>
      <w:r w:rsidRPr="008970DE">
        <w:rPr>
          <w:rFonts w:ascii="Century Schoolbook" w:hAnsi="Century Schoolbook"/>
          <w:sz w:val="24"/>
          <w:szCs w:val="24"/>
        </w:rPr>
        <w:t>follow</w:t>
      </w:r>
      <w:r w:rsidRPr="008970DE">
        <w:rPr>
          <w:rFonts w:ascii="Century Schoolbook" w:hAnsi="Century Schoolbook"/>
          <w:spacing w:val="-5"/>
          <w:sz w:val="24"/>
          <w:szCs w:val="24"/>
        </w:rPr>
        <w:t xml:space="preserve"> </w:t>
      </w:r>
      <w:r w:rsidRPr="008970DE">
        <w:rPr>
          <w:rFonts w:ascii="Century Schoolbook" w:hAnsi="Century Schoolbook"/>
          <w:sz w:val="24"/>
          <w:szCs w:val="24"/>
        </w:rPr>
        <w:t>these</w:t>
      </w:r>
      <w:r w:rsidRPr="008970DE">
        <w:rPr>
          <w:rFonts w:ascii="Century Schoolbook" w:hAnsi="Century Schoolbook"/>
          <w:spacing w:val="-5"/>
          <w:sz w:val="24"/>
          <w:szCs w:val="24"/>
        </w:rPr>
        <w:t xml:space="preserve"> </w:t>
      </w:r>
      <w:r w:rsidRPr="008970DE">
        <w:rPr>
          <w:rFonts w:ascii="Century Schoolbook" w:hAnsi="Century Schoolbook"/>
          <w:sz w:val="24"/>
          <w:szCs w:val="24"/>
        </w:rPr>
        <w:t>guidelines</w:t>
      </w:r>
      <w:r w:rsidRPr="008970DE">
        <w:rPr>
          <w:rFonts w:ascii="Century Schoolbook" w:hAnsi="Century Schoolbook"/>
          <w:spacing w:val="-5"/>
          <w:sz w:val="24"/>
          <w:szCs w:val="24"/>
        </w:rPr>
        <w:t xml:space="preserve"> </w:t>
      </w:r>
      <w:r w:rsidRPr="008970DE">
        <w:rPr>
          <w:rFonts w:ascii="Century Schoolbook" w:hAnsi="Century Schoolbook"/>
          <w:sz w:val="24"/>
          <w:szCs w:val="24"/>
        </w:rPr>
        <w:t>are</w:t>
      </w:r>
      <w:r w:rsidRPr="008970DE">
        <w:rPr>
          <w:rFonts w:ascii="Century Schoolbook" w:hAnsi="Century Schoolbook"/>
          <w:spacing w:val="-5"/>
          <w:sz w:val="24"/>
          <w:szCs w:val="24"/>
        </w:rPr>
        <w:t xml:space="preserve"> </w:t>
      </w:r>
      <w:r w:rsidRPr="008970DE">
        <w:rPr>
          <w:rFonts w:ascii="Century Schoolbook" w:hAnsi="Century Schoolbook"/>
          <w:spacing w:val="-1"/>
          <w:sz w:val="24"/>
          <w:szCs w:val="24"/>
        </w:rPr>
        <w:t>subject</w:t>
      </w:r>
      <w:r w:rsidRPr="008970DE">
        <w:rPr>
          <w:rFonts w:ascii="Century Schoolbook" w:hAnsi="Century Schoolbook"/>
          <w:spacing w:val="-4"/>
          <w:sz w:val="24"/>
          <w:szCs w:val="24"/>
        </w:rPr>
        <w:t xml:space="preserve"> </w:t>
      </w:r>
      <w:r w:rsidRPr="008970DE">
        <w:rPr>
          <w:rFonts w:ascii="Century Schoolbook" w:hAnsi="Century Schoolbook"/>
          <w:spacing w:val="-1"/>
          <w:sz w:val="24"/>
          <w:szCs w:val="24"/>
        </w:rPr>
        <w:t>to</w:t>
      </w:r>
      <w:r w:rsidRPr="008970DE">
        <w:rPr>
          <w:rFonts w:ascii="Century Schoolbook" w:hAnsi="Century Schoolbook"/>
          <w:spacing w:val="-5"/>
          <w:sz w:val="24"/>
          <w:szCs w:val="24"/>
        </w:rPr>
        <w:t xml:space="preserve"> </w:t>
      </w:r>
      <w:r w:rsidRPr="008970DE">
        <w:rPr>
          <w:rFonts w:ascii="Century Schoolbook" w:hAnsi="Century Schoolbook"/>
          <w:sz w:val="24"/>
          <w:szCs w:val="24"/>
        </w:rPr>
        <w:t>a</w:t>
      </w:r>
      <w:r w:rsidRPr="008970DE">
        <w:rPr>
          <w:rFonts w:ascii="Century Schoolbook" w:hAnsi="Century Schoolbook"/>
          <w:spacing w:val="-4"/>
          <w:sz w:val="24"/>
          <w:szCs w:val="24"/>
        </w:rPr>
        <w:t xml:space="preserve"> </w:t>
      </w:r>
      <w:r w:rsidRPr="008970DE">
        <w:rPr>
          <w:rFonts w:ascii="Century Schoolbook" w:hAnsi="Century Schoolbook"/>
          <w:spacing w:val="-1"/>
          <w:sz w:val="24"/>
          <w:szCs w:val="24"/>
        </w:rPr>
        <w:t>negative</w:t>
      </w:r>
      <w:r w:rsidRPr="008970DE">
        <w:rPr>
          <w:rFonts w:ascii="Century Schoolbook" w:hAnsi="Century Schoolbook"/>
          <w:spacing w:val="-4"/>
          <w:sz w:val="24"/>
          <w:szCs w:val="24"/>
        </w:rPr>
        <w:t xml:space="preserve"> </w:t>
      </w:r>
      <w:r w:rsidRPr="008970DE">
        <w:rPr>
          <w:rFonts w:ascii="Century Schoolbook" w:hAnsi="Century Schoolbook"/>
          <w:sz w:val="24"/>
          <w:szCs w:val="24"/>
        </w:rPr>
        <w:t>decision</w:t>
      </w:r>
      <w:r w:rsidRPr="008970DE">
        <w:rPr>
          <w:rFonts w:ascii="Century Schoolbook" w:hAnsi="Century Schoolbook"/>
          <w:spacing w:val="-7"/>
          <w:sz w:val="24"/>
          <w:szCs w:val="24"/>
        </w:rPr>
        <w:t xml:space="preserve"> </w:t>
      </w:r>
      <w:r w:rsidRPr="008970DE">
        <w:rPr>
          <w:rFonts w:ascii="Century Schoolbook" w:hAnsi="Century Schoolbook"/>
          <w:sz w:val="24"/>
          <w:szCs w:val="24"/>
        </w:rPr>
        <w:t>without</w:t>
      </w:r>
      <w:r w:rsidRPr="008970DE">
        <w:rPr>
          <w:rFonts w:ascii="Century Schoolbook" w:hAnsi="Century Schoolbook"/>
          <w:spacing w:val="-6"/>
          <w:sz w:val="24"/>
          <w:szCs w:val="24"/>
        </w:rPr>
        <w:t xml:space="preserve"> </w:t>
      </w:r>
      <w:r w:rsidRPr="008970DE">
        <w:rPr>
          <w:rFonts w:ascii="Century Schoolbook" w:hAnsi="Century Schoolbook"/>
          <w:sz w:val="24"/>
          <w:szCs w:val="24"/>
        </w:rPr>
        <w:t>review.</w:t>
      </w:r>
      <w:r w:rsidRPr="008970DE">
        <w:rPr>
          <w:rFonts w:ascii="Century Schoolbook" w:hAnsi="Century Schoolbook"/>
          <w:spacing w:val="39"/>
          <w:sz w:val="24"/>
          <w:szCs w:val="24"/>
        </w:rPr>
        <w:t xml:space="preserve"> </w:t>
      </w:r>
      <w:r w:rsidRPr="008970DE">
        <w:rPr>
          <w:rFonts w:ascii="Century Schoolbook" w:hAnsi="Century Schoolbook"/>
          <w:spacing w:val="-1"/>
          <w:sz w:val="24"/>
          <w:szCs w:val="24"/>
        </w:rPr>
        <w:t>The</w:t>
      </w:r>
      <w:r w:rsidRPr="008970DE">
        <w:rPr>
          <w:rFonts w:ascii="Century Schoolbook" w:hAnsi="Century Schoolbook"/>
          <w:spacing w:val="-4"/>
          <w:sz w:val="24"/>
          <w:szCs w:val="24"/>
        </w:rPr>
        <w:t xml:space="preserve"> </w:t>
      </w:r>
      <w:r w:rsidRPr="008970DE">
        <w:rPr>
          <w:rFonts w:ascii="Century Schoolbook" w:hAnsi="Century Schoolbook"/>
          <w:spacing w:val="-1"/>
          <w:sz w:val="24"/>
          <w:szCs w:val="24"/>
        </w:rPr>
        <w:t>burden</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is</w:t>
      </w:r>
      <w:r w:rsidRPr="008970DE">
        <w:rPr>
          <w:rFonts w:ascii="Century Schoolbook" w:hAnsi="Century Schoolbook"/>
          <w:spacing w:val="-4"/>
          <w:sz w:val="24"/>
          <w:szCs w:val="24"/>
        </w:rPr>
        <w:t xml:space="preserve"> </w:t>
      </w:r>
      <w:r w:rsidRPr="008970DE">
        <w:rPr>
          <w:rFonts w:ascii="Century Schoolbook" w:hAnsi="Century Schoolbook"/>
          <w:sz w:val="24"/>
          <w:szCs w:val="24"/>
        </w:rPr>
        <w:t>on</w:t>
      </w:r>
      <w:r w:rsidRPr="008970DE">
        <w:rPr>
          <w:rFonts w:ascii="Century Schoolbook" w:hAnsi="Century Schoolbook"/>
          <w:spacing w:val="37"/>
          <w:w w:val="99"/>
          <w:sz w:val="24"/>
          <w:szCs w:val="24"/>
        </w:rPr>
        <w:t xml:space="preserve"> </w:t>
      </w:r>
      <w:r w:rsidRPr="008970DE">
        <w:rPr>
          <w:rFonts w:ascii="Century Schoolbook" w:hAnsi="Century Schoolbook"/>
          <w:spacing w:val="-1"/>
          <w:sz w:val="24"/>
          <w:szCs w:val="24"/>
        </w:rPr>
        <w:t>the</w:t>
      </w:r>
      <w:r w:rsidRPr="008970DE">
        <w:rPr>
          <w:rFonts w:ascii="Century Schoolbook" w:hAnsi="Century Schoolbook"/>
          <w:spacing w:val="-5"/>
          <w:sz w:val="24"/>
          <w:szCs w:val="24"/>
        </w:rPr>
        <w:t xml:space="preserve"> </w:t>
      </w:r>
      <w:r w:rsidRPr="008970DE">
        <w:rPr>
          <w:rFonts w:ascii="Century Schoolbook" w:hAnsi="Century Schoolbook"/>
          <w:sz w:val="24"/>
          <w:szCs w:val="24"/>
        </w:rPr>
        <w:t>candidate</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to</w:t>
      </w:r>
      <w:r w:rsidRPr="008970DE">
        <w:rPr>
          <w:rFonts w:ascii="Century Schoolbook" w:hAnsi="Century Schoolbook"/>
          <w:spacing w:val="-3"/>
          <w:sz w:val="24"/>
          <w:szCs w:val="24"/>
        </w:rPr>
        <w:t xml:space="preserve"> </w:t>
      </w:r>
      <w:r w:rsidRPr="008970DE">
        <w:rPr>
          <w:rFonts w:ascii="Century Schoolbook" w:hAnsi="Century Schoolbook"/>
          <w:sz w:val="24"/>
          <w:szCs w:val="24"/>
        </w:rPr>
        <w:t>provide</w:t>
      </w:r>
      <w:r w:rsidRPr="008970DE">
        <w:rPr>
          <w:rFonts w:ascii="Century Schoolbook" w:hAnsi="Century Schoolbook"/>
          <w:spacing w:val="-4"/>
          <w:sz w:val="24"/>
          <w:szCs w:val="24"/>
        </w:rPr>
        <w:t xml:space="preserve"> </w:t>
      </w:r>
      <w:r w:rsidRPr="008970DE">
        <w:rPr>
          <w:rFonts w:ascii="Century Schoolbook" w:hAnsi="Century Schoolbook"/>
          <w:sz w:val="24"/>
          <w:szCs w:val="24"/>
        </w:rPr>
        <w:t>evidence</w:t>
      </w:r>
      <w:r w:rsidRPr="008970DE">
        <w:rPr>
          <w:rFonts w:ascii="Century Schoolbook" w:hAnsi="Century Schoolbook"/>
          <w:spacing w:val="-6"/>
          <w:sz w:val="24"/>
          <w:szCs w:val="24"/>
        </w:rPr>
        <w:t xml:space="preserve"> </w:t>
      </w:r>
      <w:r w:rsidRPr="008970DE">
        <w:rPr>
          <w:rFonts w:ascii="Century Schoolbook" w:hAnsi="Century Schoolbook"/>
          <w:sz w:val="24"/>
          <w:szCs w:val="24"/>
        </w:rPr>
        <w:t>of</w:t>
      </w:r>
      <w:r w:rsidR="007F39E0" w:rsidRPr="008970DE">
        <w:rPr>
          <w:rFonts w:ascii="Century Schoolbook" w:hAnsi="Century Schoolbook"/>
          <w:spacing w:val="-5"/>
          <w:sz w:val="24"/>
          <w:szCs w:val="24"/>
        </w:rPr>
        <w:t xml:space="preserve"> his or her</w:t>
      </w:r>
      <w:r w:rsidRPr="008970DE">
        <w:rPr>
          <w:rFonts w:ascii="Century Schoolbook" w:hAnsi="Century Schoolbook"/>
          <w:spacing w:val="-6"/>
          <w:sz w:val="24"/>
          <w:szCs w:val="24"/>
        </w:rPr>
        <w:t xml:space="preserve"> </w:t>
      </w:r>
      <w:r w:rsidRPr="008970DE">
        <w:rPr>
          <w:rFonts w:ascii="Century Schoolbook" w:hAnsi="Century Schoolbook"/>
          <w:sz w:val="24"/>
          <w:szCs w:val="24"/>
        </w:rPr>
        <w:t>qualifications.</w:t>
      </w:r>
      <w:r w:rsidRPr="008970DE">
        <w:rPr>
          <w:rFonts w:ascii="Century Schoolbook" w:hAnsi="Century Schoolbook"/>
          <w:spacing w:val="41"/>
          <w:sz w:val="24"/>
          <w:szCs w:val="24"/>
        </w:rPr>
        <w:t xml:space="preserve"> </w:t>
      </w:r>
      <w:r w:rsidRPr="002A5606">
        <w:rPr>
          <w:rFonts w:ascii="Century Schoolbook" w:hAnsi="Century Schoolbook"/>
          <w:b/>
          <w:spacing w:val="-1"/>
          <w:sz w:val="24"/>
          <w:szCs w:val="24"/>
        </w:rPr>
        <w:t>It</w:t>
      </w:r>
      <w:r w:rsidRPr="002A5606">
        <w:rPr>
          <w:rFonts w:ascii="Century Schoolbook" w:hAnsi="Century Schoolbook"/>
          <w:b/>
          <w:spacing w:val="-6"/>
          <w:sz w:val="24"/>
          <w:szCs w:val="24"/>
        </w:rPr>
        <w:t xml:space="preserve"> </w:t>
      </w:r>
      <w:r w:rsidRPr="002A5606">
        <w:rPr>
          <w:rFonts w:ascii="Century Schoolbook" w:hAnsi="Century Schoolbook"/>
          <w:b/>
          <w:spacing w:val="-1"/>
          <w:sz w:val="24"/>
          <w:szCs w:val="24"/>
        </w:rPr>
        <w:t>is</w:t>
      </w:r>
      <w:r w:rsidRPr="002A5606">
        <w:rPr>
          <w:rFonts w:ascii="Century Schoolbook" w:hAnsi="Century Schoolbook"/>
          <w:b/>
          <w:spacing w:val="-3"/>
          <w:sz w:val="24"/>
          <w:szCs w:val="24"/>
        </w:rPr>
        <w:t xml:space="preserve"> </w:t>
      </w:r>
      <w:r w:rsidRPr="002A5606">
        <w:rPr>
          <w:rFonts w:ascii="Century Schoolbook" w:hAnsi="Century Schoolbook"/>
          <w:b/>
          <w:spacing w:val="-1"/>
          <w:sz w:val="24"/>
          <w:szCs w:val="24"/>
        </w:rPr>
        <w:t>the</w:t>
      </w:r>
      <w:r w:rsidRPr="002A5606">
        <w:rPr>
          <w:rFonts w:ascii="Century Schoolbook" w:hAnsi="Century Schoolbook"/>
          <w:b/>
          <w:spacing w:val="-6"/>
          <w:sz w:val="24"/>
          <w:szCs w:val="24"/>
        </w:rPr>
        <w:t xml:space="preserve"> </w:t>
      </w:r>
      <w:r w:rsidRPr="002A5606">
        <w:rPr>
          <w:rFonts w:ascii="Century Schoolbook" w:hAnsi="Century Schoolbook"/>
          <w:b/>
          <w:sz w:val="24"/>
          <w:szCs w:val="24"/>
        </w:rPr>
        <w:t>task</w:t>
      </w:r>
      <w:r w:rsidRPr="002A5606">
        <w:rPr>
          <w:rFonts w:ascii="Century Schoolbook" w:hAnsi="Century Schoolbook"/>
          <w:b/>
          <w:spacing w:val="-5"/>
          <w:sz w:val="24"/>
          <w:szCs w:val="24"/>
        </w:rPr>
        <w:t xml:space="preserve"> </w:t>
      </w:r>
      <w:r w:rsidRPr="002A5606">
        <w:rPr>
          <w:rFonts w:ascii="Century Schoolbook" w:hAnsi="Century Schoolbook"/>
          <w:b/>
          <w:sz w:val="24"/>
          <w:szCs w:val="24"/>
        </w:rPr>
        <w:t>of</w:t>
      </w:r>
      <w:r w:rsidRPr="002A5606">
        <w:rPr>
          <w:rFonts w:ascii="Century Schoolbook" w:hAnsi="Century Schoolbook"/>
          <w:b/>
          <w:spacing w:val="-5"/>
          <w:sz w:val="24"/>
          <w:szCs w:val="24"/>
        </w:rPr>
        <w:t xml:space="preserve"> </w:t>
      </w:r>
      <w:r w:rsidRPr="002A5606">
        <w:rPr>
          <w:rFonts w:ascii="Century Schoolbook" w:hAnsi="Century Schoolbook"/>
          <w:b/>
          <w:spacing w:val="-1"/>
          <w:sz w:val="24"/>
          <w:szCs w:val="24"/>
        </w:rPr>
        <w:t>the</w:t>
      </w:r>
      <w:r w:rsidRPr="002A5606">
        <w:rPr>
          <w:rFonts w:ascii="Century Schoolbook" w:hAnsi="Century Schoolbook"/>
          <w:b/>
          <w:spacing w:val="-4"/>
          <w:sz w:val="24"/>
          <w:szCs w:val="24"/>
        </w:rPr>
        <w:t xml:space="preserve"> </w:t>
      </w:r>
      <w:r w:rsidRPr="002A5606">
        <w:rPr>
          <w:rFonts w:ascii="Century Schoolbook" w:hAnsi="Century Schoolbook"/>
          <w:b/>
          <w:sz w:val="24"/>
          <w:szCs w:val="24"/>
        </w:rPr>
        <w:t>reviewers</w:t>
      </w:r>
      <w:r w:rsidRPr="002A5606">
        <w:rPr>
          <w:rFonts w:ascii="Century Schoolbook" w:hAnsi="Century Schoolbook"/>
          <w:b/>
          <w:spacing w:val="-5"/>
          <w:sz w:val="24"/>
          <w:szCs w:val="24"/>
        </w:rPr>
        <w:t xml:space="preserve"> </w:t>
      </w:r>
      <w:r w:rsidRPr="002A5606">
        <w:rPr>
          <w:rFonts w:ascii="Century Schoolbook" w:hAnsi="Century Schoolbook"/>
          <w:b/>
          <w:spacing w:val="-1"/>
          <w:sz w:val="24"/>
          <w:szCs w:val="24"/>
        </w:rPr>
        <w:t>to</w:t>
      </w:r>
      <w:r w:rsidRPr="002A5606">
        <w:rPr>
          <w:rFonts w:ascii="Century Schoolbook" w:hAnsi="Century Schoolbook"/>
          <w:b/>
          <w:spacing w:val="-4"/>
          <w:sz w:val="24"/>
          <w:szCs w:val="24"/>
        </w:rPr>
        <w:t xml:space="preserve"> </w:t>
      </w:r>
      <w:r w:rsidRPr="002A5606">
        <w:rPr>
          <w:rFonts w:ascii="Century Schoolbook" w:hAnsi="Century Schoolbook"/>
          <w:b/>
          <w:sz w:val="24"/>
          <w:szCs w:val="24"/>
        </w:rPr>
        <w:t>evaluate</w:t>
      </w:r>
      <w:r w:rsidRPr="002A5606">
        <w:rPr>
          <w:rFonts w:ascii="Century Schoolbook" w:hAnsi="Century Schoolbook"/>
          <w:b/>
          <w:spacing w:val="-4"/>
          <w:sz w:val="24"/>
          <w:szCs w:val="24"/>
        </w:rPr>
        <w:t xml:space="preserve"> </w:t>
      </w:r>
      <w:r w:rsidRPr="002A5606">
        <w:rPr>
          <w:rFonts w:ascii="Century Schoolbook" w:hAnsi="Century Schoolbook"/>
          <w:b/>
          <w:spacing w:val="-1"/>
          <w:sz w:val="24"/>
          <w:szCs w:val="24"/>
        </w:rPr>
        <w:t>the</w:t>
      </w:r>
      <w:r w:rsidRPr="002A5606">
        <w:rPr>
          <w:rFonts w:ascii="Century Schoolbook" w:hAnsi="Century Schoolbook"/>
          <w:b/>
          <w:spacing w:val="28"/>
          <w:w w:val="99"/>
          <w:sz w:val="24"/>
          <w:szCs w:val="24"/>
        </w:rPr>
        <w:t xml:space="preserve"> </w:t>
      </w:r>
      <w:r w:rsidRPr="002A5606">
        <w:rPr>
          <w:rFonts w:ascii="Century Schoolbook" w:hAnsi="Century Schoolbook"/>
          <w:b/>
          <w:sz w:val="24"/>
          <w:szCs w:val="24"/>
        </w:rPr>
        <w:t>evidence</w:t>
      </w:r>
      <w:r w:rsidRPr="002A5606">
        <w:rPr>
          <w:rFonts w:ascii="Century Schoolbook" w:hAnsi="Century Schoolbook"/>
          <w:b/>
          <w:spacing w:val="-7"/>
          <w:sz w:val="24"/>
          <w:szCs w:val="24"/>
        </w:rPr>
        <w:t xml:space="preserve"> </w:t>
      </w:r>
      <w:r w:rsidRPr="002A5606">
        <w:rPr>
          <w:rFonts w:ascii="Century Schoolbook" w:hAnsi="Century Schoolbook"/>
          <w:b/>
          <w:spacing w:val="-1"/>
          <w:sz w:val="24"/>
          <w:szCs w:val="24"/>
        </w:rPr>
        <w:t>provided</w:t>
      </w:r>
      <w:r w:rsidR="00703654">
        <w:rPr>
          <w:rFonts w:ascii="Century Schoolbook" w:hAnsi="Century Schoolbook"/>
          <w:b/>
          <w:spacing w:val="-1"/>
          <w:sz w:val="24"/>
          <w:szCs w:val="24"/>
        </w:rPr>
        <w:t>. Reviewers</w:t>
      </w:r>
      <w:r w:rsidRPr="002A5606">
        <w:rPr>
          <w:rFonts w:ascii="Century Schoolbook" w:hAnsi="Century Schoolbook"/>
          <w:b/>
          <w:spacing w:val="-5"/>
          <w:sz w:val="24"/>
          <w:szCs w:val="24"/>
        </w:rPr>
        <w:t xml:space="preserve"> </w:t>
      </w:r>
      <w:r w:rsidRPr="002A5606">
        <w:rPr>
          <w:rFonts w:ascii="Century Schoolbook" w:hAnsi="Century Schoolbook"/>
          <w:b/>
          <w:sz w:val="24"/>
          <w:szCs w:val="24"/>
        </w:rPr>
        <w:t>n</w:t>
      </w:r>
      <w:r w:rsidR="00703654">
        <w:rPr>
          <w:rFonts w:ascii="Century Schoolbook" w:hAnsi="Century Schoolbook"/>
          <w:b/>
          <w:spacing w:val="-4"/>
          <w:sz w:val="24"/>
          <w:szCs w:val="24"/>
        </w:rPr>
        <w:t xml:space="preserve">either </w:t>
      </w:r>
      <w:r w:rsidRPr="002A5606">
        <w:rPr>
          <w:rFonts w:ascii="Century Schoolbook" w:hAnsi="Century Schoolbook"/>
          <w:b/>
          <w:sz w:val="24"/>
          <w:szCs w:val="24"/>
        </w:rPr>
        <w:t>search</w:t>
      </w:r>
      <w:r w:rsidRPr="002A5606">
        <w:rPr>
          <w:rFonts w:ascii="Century Schoolbook" w:hAnsi="Century Schoolbook"/>
          <w:b/>
          <w:spacing w:val="-6"/>
          <w:sz w:val="24"/>
          <w:szCs w:val="24"/>
        </w:rPr>
        <w:t xml:space="preserve"> </w:t>
      </w:r>
      <w:r w:rsidRPr="002A5606">
        <w:rPr>
          <w:rFonts w:ascii="Century Schoolbook" w:hAnsi="Century Schoolbook"/>
          <w:b/>
          <w:sz w:val="24"/>
          <w:szCs w:val="24"/>
        </w:rPr>
        <w:t>for</w:t>
      </w:r>
      <w:r w:rsidRPr="002A5606">
        <w:rPr>
          <w:rFonts w:ascii="Century Schoolbook" w:hAnsi="Century Schoolbook"/>
          <w:b/>
          <w:spacing w:val="-6"/>
          <w:sz w:val="24"/>
          <w:szCs w:val="24"/>
        </w:rPr>
        <w:t xml:space="preserve"> </w:t>
      </w:r>
      <w:r w:rsidRPr="002A5606">
        <w:rPr>
          <w:rFonts w:ascii="Century Schoolbook" w:hAnsi="Century Schoolbook"/>
          <w:b/>
          <w:sz w:val="24"/>
          <w:szCs w:val="24"/>
        </w:rPr>
        <w:t>the</w:t>
      </w:r>
      <w:r w:rsidRPr="002A5606">
        <w:rPr>
          <w:rFonts w:ascii="Century Schoolbook" w:hAnsi="Century Schoolbook"/>
          <w:b/>
          <w:spacing w:val="-6"/>
          <w:sz w:val="24"/>
          <w:szCs w:val="24"/>
        </w:rPr>
        <w:t xml:space="preserve"> </w:t>
      </w:r>
      <w:r w:rsidRPr="002A5606">
        <w:rPr>
          <w:rFonts w:ascii="Century Schoolbook" w:hAnsi="Century Schoolbook"/>
          <w:b/>
          <w:spacing w:val="-1"/>
          <w:sz w:val="24"/>
          <w:szCs w:val="24"/>
        </w:rPr>
        <w:t>evidence</w:t>
      </w:r>
      <w:r w:rsidRPr="002A5606">
        <w:rPr>
          <w:rFonts w:ascii="Century Schoolbook" w:hAnsi="Century Schoolbook"/>
          <w:b/>
          <w:spacing w:val="-5"/>
          <w:sz w:val="24"/>
          <w:szCs w:val="24"/>
        </w:rPr>
        <w:t xml:space="preserve"> </w:t>
      </w:r>
      <w:r w:rsidRPr="002A5606">
        <w:rPr>
          <w:rFonts w:ascii="Century Schoolbook" w:hAnsi="Century Schoolbook"/>
          <w:b/>
          <w:spacing w:val="-1"/>
          <w:sz w:val="24"/>
          <w:szCs w:val="24"/>
        </w:rPr>
        <w:t>itself</w:t>
      </w:r>
      <w:r w:rsidR="00703654">
        <w:rPr>
          <w:rFonts w:ascii="Century Schoolbook" w:hAnsi="Century Schoolbook"/>
          <w:b/>
          <w:spacing w:val="-1"/>
          <w:sz w:val="24"/>
          <w:szCs w:val="24"/>
        </w:rPr>
        <w:t>, nor do they consider eviden</w:t>
      </w:r>
      <w:r w:rsidR="0075360C">
        <w:rPr>
          <w:rFonts w:ascii="Century Schoolbook" w:hAnsi="Century Schoolbook"/>
          <w:b/>
          <w:spacing w:val="-1"/>
          <w:sz w:val="24"/>
          <w:szCs w:val="24"/>
        </w:rPr>
        <w:t xml:space="preserve">ce--- positive or negative--- outside the candidate’s </w:t>
      </w:r>
      <w:commentRangeStart w:id="58"/>
      <w:r w:rsidR="0075360C">
        <w:rPr>
          <w:rFonts w:ascii="Century Schoolbook" w:hAnsi="Century Schoolbook"/>
          <w:b/>
          <w:spacing w:val="-1"/>
          <w:sz w:val="24"/>
          <w:szCs w:val="24"/>
        </w:rPr>
        <w:t>portfolio</w:t>
      </w:r>
      <w:commentRangeEnd w:id="58"/>
      <w:r w:rsidR="00AF5856">
        <w:rPr>
          <w:rStyle w:val="CommentReference"/>
          <w:rFonts w:asciiTheme="minorHAnsi" w:eastAsiaTheme="minorHAnsi" w:hAnsiTheme="minorHAnsi"/>
        </w:rPr>
        <w:commentReference w:id="58"/>
      </w:r>
      <w:r w:rsidRPr="002A5606">
        <w:rPr>
          <w:rFonts w:ascii="Century Schoolbook" w:hAnsi="Century Schoolbook"/>
          <w:b/>
          <w:spacing w:val="-1"/>
          <w:sz w:val="24"/>
          <w:szCs w:val="24"/>
        </w:rPr>
        <w:t>.</w:t>
      </w:r>
      <w:r w:rsidRPr="008970DE">
        <w:rPr>
          <w:rFonts w:ascii="Century Schoolbook" w:hAnsi="Century Schoolbook"/>
          <w:spacing w:val="-6"/>
          <w:sz w:val="24"/>
          <w:szCs w:val="24"/>
        </w:rPr>
        <w:t xml:space="preserve"> </w:t>
      </w:r>
    </w:p>
    <w:p w14:paraId="52AF5288" w14:textId="77777777" w:rsidR="00244F2D" w:rsidRPr="008970DE" w:rsidRDefault="00244F2D">
      <w:pPr>
        <w:pStyle w:val="BodyText"/>
        <w:spacing w:line="275" w:lineRule="auto"/>
        <w:ind w:left="119" w:right="107" w:firstLine="0"/>
        <w:rPr>
          <w:rFonts w:ascii="Century Schoolbook" w:hAnsi="Century Schoolbook"/>
          <w:sz w:val="24"/>
          <w:szCs w:val="24"/>
        </w:rPr>
      </w:pPr>
    </w:p>
    <w:p w14:paraId="4CA00E73" w14:textId="77777777" w:rsidR="009D7DDB" w:rsidRPr="008970DE" w:rsidRDefault="009E2D38">
      <w:pPr>
        <w:pStyle w:val="Heading2"/>
        <w:numPr>
          <w:ilvl w:val="0"/>
          <w:numId w:val="8"/>
        </w:numPr>
        <w:tabs>
          <w:tab w:val="left" w:pos="735"/>
        </w:tabs>
        <w:ind w:hanging="344"/>
        <w:jc w:val="left"/>
        <w:rPr>
          <w:rFonts w:ascii="Century Schoolbook" w:hAnsi="Century Schoolbook"/>
          <w:b w:val="0"/>
          <w:bCs w:val="0"/>
        </w:rPr>
      </w:pPr>
      <w:bookmarkStart w:id="59" w:name="_TOC_250004"/>
      <w:r w:rsidRPr="008970DE">
        <w:rPr>
          <w:rFonts w:ascii="Century Schoolbook" w:hAnsi="Century Schoolbook"/>
          <w:color w:val="4F82BD"/>
          <w:spacing w:val="-1"/>
        </w:rPr>
        <w:t>Pre</w:t>
      </w:r>
      <w:r w:rsidRPr="008970DE">
        <w:rPr>
          <w:rFonts w:ascii="Cambria Math" w:hAnsi="Cambria Math" w:cs="Cambria Math"/>
          <w:color w:val="4F82BD"/>
          <w:spacing w:val="-1"/>
        </w:rPr>
        <w:t>‐</w:t>
      </w:r>
      <w:r w:rsidRPr="008970DE">
        <w:rPr>
          <w:rFonts w:ascii="Century Schoolbook" w:hAnsi="Century Schoolbook"/>
          <w:color w:val="4F82BD"/>
          <w:spacing w:val="-1"/>
        </w:rPr>
        <w:t>tenure</w:t>
      </w:r>
      <w:r w:rsidRPr="008970DE">
        <w:rPr>
          <w:rFonts w:ascii="Century Schoolbook" w:hAnsi="Century Schoolbook"/>
          <w:color w:val="4F82BD"/>
        </w:rPr>
        <w:t xml:space="preserve"> </w:t>
      </w:r>
      <w:r w:rsidRPr="008970DE">
        <w:rPr>
          <w:rFonts w:ascii="Century Schoolbook" w:hAnsi="Century Schoolbook"/>
          <w:color w:val="4F82BD"/>
          <w:spacing w:val="-1"/>
        </w:rPr>
        <w:t>review</w:t>
      </w:r>
      <w:bookmarkEnd w:id="59"/>
    </w:p>
    <w:p w14:paraId="4CA00E74" w14:textId="57B4E08D" w:rsidR="009D7DDB" w:rsidRPr="008970DE" w:rsidRDefault="009E2D38" w:rsidP="00504486">
      <w:pPr>
        <w:pStyle w:val="BodyText"/>
        <w:spacing w:before="46" w:line="276" w:lineRule="auto"/>
        <w:ind w:left="0" w:right="102" w:firstLine="0"/>
        <w:rPr>
          <w:rFonts w:ascii="Century Schoolbook" w:hAnsi="Century Schoolbook"/>
          <w:sz w:val="24"/>
          <w:szCs w:val="24"/>
        </w:rPr>
      </w:pPr>
      <w:r w:rsidRPr="008970DE">
        <w:rPr>
          <w:rFonts w:ascii="Century Schoolbook" w:hAnsi="Century Schoolbook"/>
          <w:spacing w:val="-1"/>
          <w:sz w:val="24"/>
          <w:szCs w:val="24"/>
        </w:rPr>
        <w:t>Pre</w:t>
      </w:r>
      <w:r w:rsidRPr="008970DE">
        <w:rPr>
          <w:rFonts w:ascii="Cambria Math" w:hAnsi="Cambria Math" w:cs="Cambria Math"/>
          <w:spacing w:val="-1"/>
          <w:sz w:val="24"/>
          <w:szCs w:val="24"/>
        </w:rPr>
        <w:t>‐</w:t>
      </w:r>
      <w:r w:rsidRPr="008970DE">
        <w:rPr>
          <w:rFonts w:ascii="Century Schoolbook" w:hAnsi="Century Schoolbook"/>
          <w:spacing w:val="-1"/>
          <w:sz w:val="24"/>
          <w:szCs w:val="24"/>
        </w:rPr>
        <w:t>tenure</w:t>
      </w:r>
      <w:r w:rsidRPr="008970DE">
        <w:rPr>
          <w:rFonts w:ascii="Century Schoolbook" w:hAnsi="Century Schoolbook"/>
          <w:spacing w:val="-6"/>
          <w:sz w:val="24"/>
          <w:szCs w:val="24"/>
        </w:rPr>
        <w:t xml:space="preserve"> </w:t>
      </w:r>
      <w:r w:rsidRPr="008970DE">
        <w:rPr>
          <w:rFonts w:ascii="Century Schoolbook" w:hAnsi="Century Schoolbook"/>
          <w:sz w:val="24"/>
          <w:szCs w:val="24"/>
        </w:rPr>
        <w:t>review</w:t>
      </w:r>
      <w:r w:rsidRPr="008970DE">
        <w:rPr>
          <w:rFonts w:ascii="Century Schoolbook" w:hAnsi="Century Schoolbook"/>
          <w:spacing w:val="-7"/>
          <w:sz w:val="24"/>
          <w:szCs w:val="24"/>
        </w:rPr>
        <w:t xml:space="preserve"> </w:t>
      </w:r>
      <w:r w:rsidRPr="008970DE">
        <w:rPr>
          <w:rFonts w:ascii="Century Schoolbook" w:hAnsi="Century Schoolbook"/>
          <w:spacing w:val="-1"/>
          <w:sz w:val="24"/>
          <w:szCs w:val="24"/>
        </w:rPr>
        <w:t>takes</w:t>
      </w:r>
      <w:r w:rsidRPr="008970DE">
        <w:rPr>
          <w:rFonts w:ascii="Century Schoolbook" w:hAnsi="Century Schoolbook"/>
          <w:spacing w:val="-5"/>
          <w:sz w:val="24"/>
          <w:szCs w:val="24"/>
        </w:rPr>
        <w:t xml:space="preserve"> </w:t>
      </w:r>
      <w:r w:rsidRPr="008970DE">
        <w:rPr>
          <w:rFonts w:ascii="Century Schoolbook" w:hAnsi="Century Schoolbook"/>
          <w:spacing w:val="-1"/>
          <w:sz w:val="24"/>
          <w:szCs w:val="24"/>
        </w:rPr>
        <w:t>place</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in</w:t>
      </w:r>
      <w:r w:rsidRPr="008970DE">
        <w:rPr>
          <w:rFonts w:ascii="Century Schoolbook" w:hAnsi="Century Schoolbook"/>
          <w:spacing w:val="-6"/>
          <w:sz w:val="24"/>
          <w:szCs w:val="24"/>
        </w:rPr>
        <w:t xml:space="preserve"> </w:t>
      </w:r>
      <w:r w:rsidRPr="008970DE">
        <w:rPr>
          <w:rFonts w:ascii="Century Schoolbook" w:hAnsi="Century Schoolbook"/>
          <w:sz w:val="24"/>
          <w:szCs w:val="24"/>
        </w:rPr>
        <w:t>the</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third</w:t>
      </w:r>
      <w:r w:rsidRPr="008970DE">
        <w:rPr>
          <w:rFonts w:ascii="Century Schoolbook" w:hAnsi="Century Schoolbook"/>
          <w:spacing w:val="-7"/>
          <w:sz w:val="24"/>
          <w:szCs w:val="24"/>
        </w:rPr>
        <w:t xml:space="preserve"> </w:t>
      </w:r>
      <w:r w:rsidRPr="008970DE">
        <w:rPr>
          <w:rFonts w:ascii="Century Schoolbook" w:hAnsi="Century Schoolbook"/>
          <w:sz w:val="24"/>
          <w:szCs w:val="24"/>
        </w:rPr>
        <w:t>year</w:t>
      </w:r>
      <w:r w:rsidRPr="008970DE">
        <w:rPr>
          <w:rFonts w:ascii="Century Schoolbook" w:hAnsi="Century Schoolbook"/>
          <w:spacing w:val="-6"/>
          <w:sz w:val="24"/>
          <w:szCs w:val="24"/>
        </w:rPr>
        <w:t xml:space="preserve"> </w:t>
      </w:r>
      <w:r w:rsidRPr="008970DE">
        <w:rPr>
          <w:rFonts w:ascii="Century Schoolbook" w:hAnsi="Century Schoolbook"/>
          <w:sz w:val="24"/>
          <w:szCs w:val="24"/>
        </w:rPr>
        <w:t>of</w:t>
      </w:r>
      <w:r w:rsidRPr="008970DE">
        <w:rPr>
          <w:rFonts w:ascii="Century Schoolbook" w:hAnsi="Century Schoolbook"/>
          <w:spacing w:val="-7"/>
          <w:sz w:val="24"/>
          <w:szCs w:val="24"/>
        </w:rPr>
        <w:t xml:space="preserve"> </w:t>
      </w:r>
      <w:r w:rsidRPr="008970DE">
        <w:rPr>
          <w:rFonts w:ascii="Century Schoolbook" w:hAnsi="Century Schoolbook"/>
          <w:sz w:val="24"/>
          <w:szCs w:val="24"/>
        </w:rPr>
        <w:t>a</w:t>
      </w:r>
      <w:r w:rsidRPr="008970DE">
        <w:rPr>
          <w:rFonts w:ascii="Century Schoolbook" w:hAnsi="Century Schoolbook"/>
          <w:spacing w:val="-5"/>
          <w:sz w:val="24"/>
          <w:szCs w:val="24"/>
        </w:rPr>
        <w:t xml:space="preserve"> </w:t>
      </w:r>
      <w:r w:rsidRPr="008970DE">
        <w:rPr>
          <w:rFonts w:ascii="Century Schoolbook" w:hAnsi="Century Schoolbook"/>
          <w:spacing w:val="-1"/>
          <w:sz w:val="24"/>
          <w:szCs w:val="24"/>
        </w:rPr>
        <w:t>tenure</w:t>
      </w:r>
      <w:r w:rsidRPr="008970DE">
        <w:rPr>
          <w:rFonts w:ascii="Cambria Math" w:hAnsi="Cambria Math" w:cs="Cambria Math"/>
          <w:spacing w:val="-1"/>
          <w:sz w:val="24"/>
          <w:szCs w:val="24"/>
        </w:rPr>
        <w:t>‐</w:t>
      </w:r>
      <w:r w:rsidRPr="008970DE">
        <w:rPr>
          <w:rFonts w:ascii="Century Schoolbook" w:hAnsi="Century Schoolbook"/>
          <w:spacing w:val="-1"/>
          <w:sz w:val="24"/>
          <w:szCs w:val="24"/>
        </w:rPr>
        <w:t>track</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faculty</w:t>
      </w:r>
      <w:r w:rsidRPr="008970DE">
        <w:rPr>
          <w:rFonts w:ascii="Century Schoolbook" w:hAnsi="Century Schoolbook"/>
          <w:spacing w:val="-4"/>
          <w:sz w:val="24"/>
          <w:szCs w:val="24"/>
        </w:rPr>
        <w:t xml:space="preserve"> </w:t>
      </w:r>
      <w:r w:rsidRPr="008970DE">
        <w:rPr>
          <w:rFonts w:ascii="Century Schoolbook" w:hAnsi="Century Schoolbook"/>
          <w:sz w:val="24"/>
          <w:szCs w:val="24"/>
        </w:rPr>
        <w:t>member’s</w:t>
      </w:r>
      <w:r w:rsidRPr="008970DE">
        <w:rPr>
          <w:rFonts w:ascii="Century Schoolbook" w:hAnsi="Century Schoolbook"/>
          <w:spacing w:val="-7"/>
          <w:sz w:val="24"/>
          <w:szCs w:val="24"/>
        </w:rPr>
        <w:t xml:space="preserve"> </w:t>
      </w:r>
      <w:r w:rsidRPr="008970DE">
        <w:rPr>
          <w:rFonts w:ascii="Century Schoolbook" w:hAnsi="Century Schoolbook"/>
          <w:spacing w:val="-1"/>
          <w:sz w:val="24"/>
          <w:szCs w:val="24"/>
        </w:rPr>
        <w:t>employment</w:t>
      </w:r>
      <w:r w:rsidRPr="008970DE">
        <w:rPr>
          <w:rFonts w:ascii="Century Schoolbook" w:hAnsi="Century Schoolbook"/>
          <w:spacing w:val="-7"/>
          <w:sz w:val="24"/>
          <w:szCs w:val="24"/>
        </w:rPr>
        <w:t xml:space="preserve"> </w:t>
      </w:r>
      <w:r w:rsidRPr="008970DE">
        <w:rPr>
          <w:rFonts w:ascii="Century Schoolbook" w:hAnsi="Century Schoolbook"/>
          <w:spacing w:val="1"/>
          <w:sz w:val="24"/>
          <w:szCs w:val="24"/>
        </w:rPr>
        <w:t>in</w:t>
      </w:r>
      <w:r w:rsidR="00244F2D" w:rsidRPr="008970DE">
        <w:rPr>
          <w:rFonts w:ascii="Century Schoolbook" w:hAnsi="Century Schoolbook"/>
          <w:spacing w:val="-5"/>
          <w:sz w:val="24"/>
          <w:szCs w:val="24"/>
        </w:rPr>
        <w:t xml:space="preserve"> the professorial </w:t>
      </w:r>
      <w:r w:rsidRPr="008970DE">
        <w:rPr>
          <w:rFonts w:ascii="Century Schoolbook" w:hAnsi="Century Schoolbook"/>
          <w:sz w:val="24"/>
          <w:szCs w:val="24"/>
        </w:rPr>
        <w:t>rank.</w:t>
      </w:r>
      <w:r w:rsidRPr="008970DE">
        <w:rPr>
          <w:rFonts w:ascii="Century Schoolbook" w:hAnsi="Century Schoolbook"/>
          <w:spacing w:val="40"/>
          <w:sz w:val="24"/>
          <w:szCs w:val="24"/>
        </w:rPr>
        <w:t xml:space="preserve"> </w:t>
      </w:r>
      <w:r w:rsidRPr="008970DE">
        <w:rPr>
          <w:rFonts w:ascii="Century Schoolbook" w:hAnsi="Century Schoolbook"/>
          <w:sz w:val="24"/>
          <w:szCs w:val="24"/>
        </w:rPr>
        <w:t>Since</w:t>
      </w:r>
      <w:r w:rsidRPr="008970DE">
        <w:rPr>
          <w:rFonts w:ascii="Century Schoolbook" w:hAnsi="Century Schoolbook"/>
          <w:spacing w:val="-4"/>
          <w:sz w:val="24"/>
          <w:szCs w:val="24"/>
        </w:rPr>
        <w:t xml:space="preserve"> </w:t>
      </w:r>
      <w:r w:rsidRPr="008970DE">
        <w:rPr>
          <w:rFonts w:ascii="Century Schoolbook" w:hAnsi="Century Schoolbook"/>
          <w:spacing w:val="-1"/>
          <w:sz w:val="24"/>
          <w:szCs w:val="24"/>
        </w:rPr>
        <w:t>it</w:t>
      </w:r>
      <w:r w:rsidRPr="008970DE">
        <w:rPr>
          <w:rFonts w:ascii="Century Schoolbook" w:hAnsi="Century Schoolbook"/>
          <w:spacing w:val="-5"/>
          <w:sz w:val="24"/>
          <w:szCs w:val="24"/>
        </w:rPr>
        <w:t xml:space="preserve"> </w:t>
      </w:r>
      <w:r w:rsidRPr="008970DE">
        <w:rPr>
          <w:rFonts w:ascii="Century Schoolbook" w:hAnsi="Century Schoolbook"/>
          <w:sz w:val="24"/>
          <w:szCs w:val="24"/>
        </w:rPr>
        <w:t>occurs</w:t>
      </w:r>
      <w:r w:rsidRPr="008970DE">
        <w:rPr>
          <w:rFonts w:ascii="Century Schoolbook" w:hAnsi="Century Schoolbook"/>
          <w:spacing w:val="-4"/>
          <w:sz w:val="24"/>
          <w:szCs w:val="24"/>
        </w:rPr>
        <w:t xml:space="preserve"> </w:t>
      </w:r>
      <w:r w:rsidRPr="008970DE">
        <w:rPr>
          <w:rFonts w:ascii="Century Schoolbook" w:hAnsi="Century Schoolbook"/>
          <w:sz w:val="24"/>
          <w:szCs w:val="24"/>
        </w:rPr>
        <w:t>at</w:t>
      </w:r>
      <w:r w:rsidRPr="008970DE">
        <w:rPr>
          <w:rFonts w:ascii="Century Schoolbook" w:hAnsi="Century Schoolbook"/>
          <w:spacing w:val="-5"/>
          <w:sz w:val="24"/>
          <w:szCs w:val="24"/>
        </w:rPr>
        <w:t xml:space="preserve"> </w:t>
      </w:r>
      <w:r w:rsidRPr="008970DE">
        <w:rPr>
          <w:rFonts w:ascii="Century Schoolbook" w:hAnsi="Century Schoolbook"/>
          <w:spacing w:val="-1"/>
          <w:sz w:val="24"/>
          <w:szCs w:val="24"/>
        </w:rPr>
        <w:t>the</w:t>
      </w:r>
      <w:r w:rsidRPr="008970DE">
        <w:rPr>
          <w:rFonts w:ascii="Century Schoolbook" w:hAnsi="Century Schoolbook"/>
          <w:spacing w:val="-4"/>
          <w:sz w:val="24"/>
          <w:szCs w:val="24"/>
        </w:rPr>
        <w:t xml:space="preserve"> </w:t>
      </w:r>
      <w:r w:rsidRPr="008970DE">
        <w:rPr>
          <w:rFonts w:ascii="Century Schoolbook" w:hAnsi="Century Schoolbook"/>
          <w:spacing w:val="-1"/>
          <w:sz w:val="24"/>
          <w:szCs w:val="24"/>
        </w:rPr>
        <w:t>beginning</w:t>
      </w:r>
      <w:r w:rsidRPr="008970DE">
        <w:rPr>
          <w:rFonts w:ascii="Century Schoolbook" w:hAnsi="Century Schoolbook"/>
          <w:spacing w:val="-5"/>
          <w:sz w:val="24"/>
          <w:szCs w:val="24"/>
        </w:rPr>
        <w:t xml:space="preserve"> </w:t>
      </w:r>
      <w:r w:rsidRPr="008970DE">
        <w:rPr>
          <w:rFonts w:ascii="Century Schoolbook" w:hAnsi="Century Schoolbook"/>
          <w:sz w:val="24"/>
          <w:szCs w:val="24"/>
        </w:rPr>
        <w:t>of</w:t>
      </w:r>
      <w:r w:rsidRPr="008970DE">
        <w:rPr>
          <w:rFonts w:ascii="Century Schoolbook" w:hAnsi="Century Schoolbook"/>
          <w:spacing w:val="-6"/>
          <w:sz w:val="24"/>
          <w:szCs w:val="24"/>
        </w:rPr>
        <w:t xml:space="preserve"> </w:t>
      </w:r>
      <w:r w:rsidRPr="008970DE">
        <w:rPr>
          <w:rFonts w:ascii="Century Schoolbook" w:hAnsi="Century Schoolbook"/>
          <w:sz w:val="24"/>
          <w:szCs w:val="24"/>
        </w:rPr>
        <w:t>the</w:t>
      </w:r>
      <w:r w:rsidRPr="008970DE">
        <w:rPr>
          <w:rFonts w:ascii="Century Schoolbook" w:hAnsi="Century Schoolbook"/>
          <w:spacing w:val="-4"/>
          <w:sz w:val="24"/>
          <w:szCs w:val="24"/>
        </w:rPr>
        <w:t xml:space="preserve"> </w:t>
      </w:r>
      <w:r w:rsidRPr="008970DE">
        <w:rPr>
          <w:rFonts w:ascii="Century Schoolbook" w:hAnsi="Century Schoolbook"/>
          <w:spacing w:val="-1"/>
          <w:sz w:val="24"/>
          <w:szCs w:val="24"/>
        </w:rPr>
        <w:t>third</w:t>
      </w:r>
      <w:r w:rsidRPr="008970DE">
        <w:rPr>
          <w:rFonts w:ascii="Century Schoolbook" w:hAnsi="Century Schoolbook"/>
          <w:spacing w:val="-3"/>
          <w:sz w:val="24"/>
          <w:szCs w:val="24"/>
        </w:rPr>
        <w:t xml:space="preserve"> </w:t>
      </w:r>
      <w:r w:rsidRPr="008970DE">
        <w:rPr>
          <w:rFonts w:ascii="Century Schoolbook" w:hAnsi="Century Schoolbook"/>
          <w:sz w:val="24"/>
          <w:szCs w:val="24"/>
        </w:rPr>
        <w:t>year,</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it</w:t>
      </w:r>
      <w:r w:rsidRPr="008970DE">
        <w:rPr>
          <w:rFonts w:ascii="Century Schoolbook" w:hAnsi="Century Schoolbook"/>
          <w:spacing w:val="-4"/>
          <w:sz w:val="24"/>
          <w:szCs w:val="24"/>
        </w:rPr>
        <w:t xml:space="preserve"> </w:t>
      </w:r>
      <w:r w:rsidR="007F39E0" w:rsidRPr="008970DE">
        <w:rPr>
          <w:rFonts w:ascii="Century Schoolbook" w:hAnsi="Century Schoolbook"/>
          <w:sz w:val="24"/>
          <w:szCs w:val="24"/>
        </w:rPr>
        <w:t xml:space="preserve">reviews </w:t>
      </w:r>
      <w:r w:rsidRPr="008970DE">
        <w:rPr>
          <w:rFonts w:ascii="Century Schoolbook" w:hAnsi="Century Schoolbook"/>
          <w:sz w:val="24"/>
          <w:szCs w:val="24"/>
        </w:rPr>
        <w:t>only</w:t>
      </w:r>
      <w:r w:rsidRPr="008970DE">
        <w:rPr>
          <w:rFonts w:ascii="Century Schoolbook" w:hAnsi="Century Schoolbook"/>
          <w:spacing w:val="-5"/>
          <w:sz w:val="24"/>
          <w:szCs w:val="24"/>
        </w:rPr>
        <w:t xml:space="preserve"> </w:t>
      </w:r>
      <w:r w:rsidRPr="008970DE">
        <w:rPr>
          <w:rFonts w:ascii="Century Schoolbook" w:hAnsi="Century Schoolbook"/>
          <w:sz w:val="24"/>
          <w:szCs w:val="24"/>
        </w:rPr>
        <w:t>two</w:t>
      </w:r>
      <w:r w:rsidRPr="008970DE">
        <w:rPr>
          <w:rFonts w:ascii="Century Schoolbook" w:hAnsi="Century Schoolbook"/>
          <w:spacing w:val="-4"/>
          <w:sz w:val="24"/>
          <w:szCs w:val="24"/>
        </w:rPr>
        <w:t xml:space="preserve"> </w:t>
      </w:r>
      <w:r w:rsidRPr="008970DE">
        <w:rPr>
          <w:rFonts w:ascii="Century Schoolbook" w:hAnsi="Century Schoolbook"/>
          <w:sz w:val="24"/>
          <w:szCs w:val="24"/>
        </w:rPr>
        <w:t>years</w:t>
      </w:r>
      <w:r w:rsidRPr="008970DE">
        <w:rPr>
          <w:rFonts w:ascii="Century Schoolbook" w:hAnsi="Century Schoolbook"/>
          <w:spacing w:val="41"/>
          <w:w w:val="99"/>
          <w:sz w:val="24"/>
          <w:szCs w:val="24"/>
        </w:rPr>
        <w:t xml:space="preserve"> </w:t>
      </w:r>
      <w:r w:rsidRPr="008970DE">
        <w:rPr>
          <w:rFonts w:ascii="Century Schoolbook" w:hAnsi="Century Schoolbook"/>
          <w:sz w:val="24"/>
          <w:szCs w:val="24"/>
        </w:rPr>
        <w:t>of</w:t>
      </w:r>
      <w:r w:rsidRPr="008970DE">
        <w:rPr>
          <w:rFonts w:ascii="Century Schoolbook" w:hAnsi="Century Schoolbook"/>
          <w:spacing w:val="-7"/>
          <w:sz w:val="24"/>
          <w:szCs w:val="24"/>
        </w:rPr>
        <w:t xml:space="preserve"> </w:t>
      </w:r>
      <w:r w:rsidR="0065364F">
        <w:rPr>
          <w:rFonts w:ascii="Century Schoolbook" w:hAnsi="Century Schoolbook"/>
          <w:sz w:val="24"/>
          <w:szCs w:val="24"/>
        </w:rPr>
        <w:t>professional activities</w:t>
      </w:r>
      <w:r w:rsidRPr="008970DE">
        <w:rPr>
          <w:rFonts w:ascii="Century Schoolbook" w:hAnsi="Century Schoolbook"/>
          <w:sz w:val="24"/>
          <w:szCs w:val="24"/>
        </w:rPr>
        <w:t>.</w:t>
      </w:r>
      <w:r w:rsidRPr="008970DE">
        <w:rPr>
          <w:rFonts w:ascii="Century Schoolbook" w:hAnsi="Century Schoolbook"/>
          <w:spacing w:val="-6"/>
          <w:sz w:val="24"/>
          <w:szCs w:val="24"/>
        </w:rPr>
        <w:t xml:space="preserve"> </w:t>
      </w:r>
      <w:r w:rsidRPr="008970DE">
        <w:rPr>
          <w:rFonts w:ascii="Century Schoolbook" w:hAnsi="Century Schoolbook"/>
          <w:sz w:val="24"/>
          <w:szCs w:val="24"/>
        </w:rPr>
        <w:t>Its</w:t>
      </w:r>
      <w:r w:rsidRPr="008970DE">
        <w:rPr>
          <w:rFonts w:ascii="Century Schoolbook" w:hAnsi="Century Schoolbook"/>
          <w:spacing w:val="-4"/>
          <w:sz w:val="24"/>
          <w:szCs w:val="24"/>
        </w:rPr>
        <w:t xml:space="preserve"> </w:t>
      </w:r>
      <w:r w:rsidRPr="008970DE">
        <w:rPr>
          <w:rFonts w:ascii="Century Schoolbook" w:hAnsi="Century Schoolbook"/>
          <w:sz w:val="24"/>
          <w:szCs w:val="24"/>
        </w:rPr>
        <w:t>purpose</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is</w:t>
      </w:r>
      <w:r w:rsidRPr="008970DE">
        <w:rPr>
          <w:rFonts w:ascii="Century Schoolbook" w:hAnsi="Century Schoolbook"/>
          <w:spacing w:val="-5"/>
          <w:sz w:val="24"/>
          <w:szCs w:val="24"/>
        </w:rPr>
        <w:t xml:space="preserve"> </w:t>
      </w:r>
      <w:r w:rsidRPr="008970DE">
        <w:rPr>
          <w:rFonts w:ascii="Century Schoolbook" w:hAnsi="Century Schoolbook"/>
          <w:spacing w:val="-1"/>
          <w:sz w:val="24"/>
          <w:szCs w:val="24"/>
        </w:rPr>
        <w:t>to</w:t>
      </w:r>
      <w:r w:rsidRPr="008970DE">
        <w:rPr>
          <w:rFonts w:ascii="Century Schoolbook" w:hAnsi="Century Schoolbook"/>
          <w:spacing w:val="-4"/>
          <w:sz w:val="24"/>
          <w:szCs w:val="24"/>
        </w:rPr>
        <w:t xml:space="preserve"> </w:t>
      </w:r>
      <w:r w:rsidRPr="008970DE">
        <w:rPr>
          <w:rFonts w:ascii="Century Schoolbook" w:hAnsi="Century Schoolbook"/>
          <w:sz w:val="24"/>
          <w:szCs w:val="24"/>
        </w:rPr>
        <w:t>provide</w:t>
      </w:r>
      <w:r w:rsidRPr="008970DE">
        <w:rPr>
          <w:rFonts w:ascii="Century Schoolbook" w:hAnsi="Century Schoolbook"/>
          <w:spacing w:val="-6"/>
          <w:sz w:val="24"/>
          <w:szCs w:val="24"/>
        </w:rPr>
        <w:t xml:space="preserve"> </w:t>
      </w:r>
      <w:r w:rsidRPr="008970DE">
        <w:rPr>
          <w:rFonts w:ascii="Century Schoolbook" w:hAnsi="Century Schoolbook"/>
          <w:sz w:val="24"/>
          <w:szCs w:val="24"/>
        </w:rPr>
        <w:t>feedback</w:t>
      </w:r>
      <w:r w:rsidRPr="008970DE">
        <w:rPr>
          <w:rFonts w:ascii="Century Schoolbook" w:hAnsi="Century Schoolbook"/>
          <w:spacing w:val="-6"/>
          <w:sz w:val="24"/>
          <w:szCs w:val="24"/>
        </w:rPr>
        <w:t xml:space="preserve"> </w:t>
      </w:r>
      <w:r w:rsidRPr="008970DE">
        <w:rPr>
          <w:rFonts w:ascii="Century Schoolbook" w:hAnsi="Century Schoolbook"/>
          <w:sz w:val="24"/>
          <w:szCs w:val="24"/>
        </w:rPr>
        <w:t>as</w:t>
      </w:r>
      <w:r w:rsidRPr="008970DE">
        <w:rPr>
          <w:rFonts w:ascii="Century Schoolbook" w:hAnsi="Century Schoolbook"/>
          <w:spacing w:val="-4"/>
          <w:sz w:val="24"/>
          <w:szCs w:val="24"/>
        </w:rPr>
        <w:t xml:space="preserve"> </w:t>
      </w:r>
      <w:r w:rsidRPr="008970DE">
        <w:rPr>
          <w:rFonts w:ascii="Century Schoolbook" w:hAnsi="Century Schoolbook"/>
          <w:spacing w:val="-1"/>
          <w:sz w:val="24"/>
          <w:szCs w:val="24"/>
        </w:rPr>
        <w:t>to</w:t>
      </w:r>
      <w:r w:rsidRPr="008970DE">
        <w:rPr>
          <w:rFonts w:ascii="Century Schoolbook" w:hAnsi="Century Schoolbook"/>
          <w:spacing w:val="-5"/>
          <w:sz w:val="24"/>
          <w:szCs w:val="24"/>
        </w:rPr>
        <w:t xml:space="preserve"> </w:t>
      </w:r>
      <w:r w:rsidRPr="008970DE">
        <w:rPr>
          <w:rFonts w:ascii="Century Schoolbook" w:hAnsi="Century Schoolbook"/>
          <w:sz w:val="24"/>
          <w:szCs w:val="24"/>
        </w:rPr>
        <w:t>a</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faculty</w:t>
      </w:r>
      <w:r w:rsidRPr="008970DE">
        <w:rPr>
          <w:rFonts w:ascii="Century Schoolbook" w:hAnsi="Century Schoolbook"/>
          <w:spacing w:val="-6"/>
          <w:sz w:val="24"/>
          <w:szCs w:val="24"/>
        </w:rPr>
        <w:t xml:space="preserve"> </w:t>
      </w:r>
      <w:r w:rsidRPr="008970DE">
        <w:rPr>
          <w:rFonts w:ascii="Century Schoolbook" w:hAnsi="Century Schoolbook"/>
          <w:sz w:val="24"/>
          <w:szCs w:val="24"/>
        </w:rPr>
        <w:t>member’s</w:t>
      </w:r>
      <w:r w:rsidRPr="008970DE">
        <w:rPr>
          <w:rFonts w:ascii="Century Schoolbook" w:hAnsi="Century Schoolbook"/>
          <w:spacing w:val="-6"/>
          <w:sz w:val="24"/>
          <w:szCs w:val="24"/>
        </w:rPr>
        <w:t xml:space="preserve"> </w:t>
      </w:r>
      <w:r w:rsidRPr="008970DE">
        <w:rPr>
          <w:rFonts w:ascii="Century Schoolbook" w:hAnsi="Century Schoolbook"/>
          <w:sz w:val="24"/>
          <w:szCs w:val="24"/>
        </w:rPr>
        <w:t>strengths</w:t>
      </w:r>
      <w:r w:rsidRPr="008970DE">
        <w:rPr>
          <w:rFonts w:ascii="Century Schoolbook" w:hAnsi="Century Schoolbook"/>
          <w:spacing w:val="-5"/>
          <w:sz w:val="24"/>
          <w:szCs w:val="24"/>
        </w:rPr>
        <w:t xml:space="preserve"> </w:t>
      </w:r>
      <w:r w:rsidRPr="008970DE">
        <w:rPr>
          <w:rFonts w:ascii="Century Schoolbook" w:hAnsi="Century Schoolbook"/>
          <w:sz w:val="24"/>
          <w:szCs w:val="24"/>
        </w:rPr>
        <w:t>and</w:t>
      </w:r>
      <w:r w:rsidRPr="008970DE">
        <w:rPr>
          <w:rFonts w:ascii="Century Schoolbook" w:hAnsi="Century Schoolbook"/>
          <w:spacing w:val="-6"/>
          <w:sz w:val="24"/>
          <w:szCs w:val="24"/>
        </w:rPr>
        <w:t xml:space="preserve"> </w:t>
      </w:r>
      <w:r w:rsidRPr="008970DE">
        <w:rPr>
          <w:rFonts w:ascii="Century Schoolbook" w:hAnsi="Century Schoolbook"/>
          <w:sz w:val="24"/>
          <w:szCs w:val="24"/>
        </w:rPr>
        <w:t>weaknesses</w:t>
      </w:r>
      <w:r w:rsidRPr="008970DE">
        <w:rPr>
          <w:rFonts w:ascii="Century Schoolbook" w:hAnsi="Century Schoolbook"/>
          <w:w w:val="99"/>
          <w:sz w:val="24"/>
          <w:szCs w:val="24"/>
        </w:rPr>
        <w:t xml:space="preserve"> </w:t>
      </w:r>
      <w:r w:rsidRPr="008970DE">
        <w:rPr>
          <w:rFonts w:ascii="Century Schoolbook" w:hAnsi="Century Schoolbook"/>
          <w:spacing w:val="-1"/>
          <w:sz w:val="24"/>
          <w:szCs w:val="24"/>
        </w:rPr>
        <w:t>in</w:t>
      </w:r>
      <w:r w:rsidRPr="008970DE">
        <w:rPr>
          <w:rFonts w:ascii="Century Schoolbook" w:hAnsi="Century Schoolbook"/>
          <w:spacing w:val="-6"/>
          <w:sz w:val="24"/>
          <w:szCs w:val="24"/>
        </w:rPr>
        <w:t xml:space="preserve"> </w:t>
      </w:r>
      <w:r w:rsidRPr="008970DE">
        <w:rPr>
          <w:rFonts w:ascii="Century Schoolbook" w:hAnsi="Century Schoolbook"/>
          <w:sz w:val="24"/>
          <w:szCs w:val="24"/>
        </w:rPr>
        <w:t>progress</w:t>
      </w:r>
      <w:r w:rsidRPr="008970DE">
        <w:rPr>
          <w:rFonts w:ascii="Century Schoolbook" w:hAnsi="Century Schoolbook"/>
          <w:spacing w:val="-5"/>
          <w:sz w:val="24"/>
          <w:szCs w:val="24"/>
        </w:rPr>
        <w:t xml:space="preserve"> </w:t>
      </w:r>
      <w:r w:rsidRPr="008970DE">
        <w:rPr>
          <w:rFonts w:ascii="Century Schoolbook" w:hAnsi="Century Schoolbook"/>
          <w:sz w:val="24"/>
          <w:szCs w:val="24"/>
        </w:rPr>
        <w:t>toward</w:t>
      </w:r>
      <w:r w:rsidRPr="008970DE">
        <w:rPr>
          <w:rFonts w:ascii="Century Schoolbook" w:hAnsi="Century Schoolbook"/>
          <w:spacing w:val="-6"/>
          <w:sz w:val="24"/>
          <w:szCs w:val="24"/>
        </w:rPr>
        <w:t xml:space="preserve"> </w:t>
      </w:r>
      <w:r w:rsidR="007F39E0" w:rsidRPr="008970DE">
        <w:rPr>
          <w:rFonts w:ascii="Century Schoolbook" w:hAnsi="Century Schoolbook"/>
          <w:spacing w:val="-1"/>
          <w:sz w:val="24"/>
          <w:szCs w:val="24"/>
        </w:rPr>
        <w:t>promotion and tenure</w:t>
      </w:r>
      <w:r w:rsidRPr="008970DE">
        <w:rPr>
          <w:rFonts w:ascii="Century Schoolbook" w:hAnsi="Century Schoolbook"/>
          <w:sz w:val="24"/>
          <w:szCs w:val="24"/>
        </w:rPr>
        <w:t xml:space="preserve">. </w:t>
      </w:r>
      <w:r w:rsidRPr="008970DE">
        <w:rPr>
          <w:rFonts w:ascii="Century Schoolbook" w:hAnsi="Century Schoolbook"/>
          <w:spacing w:val="34"/>
          <w:sz w:val="24"/>
          <w:szCs w:val="24"/>
        </w:rPr>
        <w:t xml:space="preserve"> </w:t>
      </w:r>
      <w:r w:rsidRPr="008970DE">
        <w:rPr>
          <w:rFonts w:ascii="Century Schoolbook" w:hAnsi="Century Schoolbook"/>
          <w:sz w:val="24"/>
          <w:szCs w:val="24"/>
        </w:rPr>
        <w:t>As</w:t>
      </w:r>
      <w:r w:rsidRPr="008970DE">
        <w:rPr>
          <w:rFonts w:ascii="Century Schoolbook" w:hAnsi="Century Schoolbook"/>
          <w:spacing w:val="-6"/>
          <w:sz w:val="24"/>
          <w:szCs w:val="24"/>
        </w:rPr>
        <w:t xml:space="preserve"> </w:t>
      </w:r>
      <w:r w:rsidRPr="008970DE">
        <w:rPr>
          <w:rFonts w:ascii="Century Schoolbook" w:hAnsi="Century Schoolbook"/>
          <w:sz w:val="24"/>
          <w:szCs w:val="24"/>
        </w:rPr>
        <w:t>such,</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the</w:t>
      </w:r>
      <w:r w:rsidRPr="008970DE">
        <w:rPr>
          <w:rFonts w:ascii="Century Schoolbook" w:hAnsi="Century Schoolbook"/>
          <w:spacing w:val="-5"/>
          <w:sz w:val="24"/>
          <w:szCs w:val="24"/>
        </w:rPr>
        <w:t xml:space="preserve"> </w:t>
      </w:r>
      <w:r w:rsidRPr="008970DE">
        <w:rPr>
          <w:rFonts w:ascii="Century Schoolbook" w:hAnsi="Century Schoolbook"/>
          <w:spacing w:val="-1"/>
          <w:sz w:val="24"/>
          <w:szCs w:val="24"/>
        </w:rPr>
        <w:t>pre</w:t>
      </w:r>
      <w:r w:rsidRPr="008970DE">
        <w:rPr>
          <w:rFonts w:ascii="Cambria Math" w:hAnsi="Cambria Math" w:cs="Cambria Math"/>
          <w:spacing w:val="-1"/>
          <w:sz w:val="24"/>
          <w:szCs w:val="24"/>
        </w:rPr>
        <w:t>‐</w:t>
      </w:r>
      <w:r w:rsidRPr="008970DE">
        <w:rPr>
          <w:rFonts w:ascii="Century Schoolbook" w:hAnsi="Century Schoolbook"/>
          <w:spacing w:val="-1"/>
          <w:sz w:val="24"/>
          <w:szCs w:val="24"/>
        </w:rPr>
        <w:t>tenure</w:t>
      </w:r>
      <w:r w:rsidRPr="008970DE">
        <w:rPr>
          <w:rFonts w:ascii="Century Schoolbook" w:hAnsi="Century Schoolbook"/>
          <w:spacing w:val="42"/>
          <w:w w:val="99"/>
          <w:sz w:val="24"/>
          <w:szCs w:val="24"/>
        </w:rPr>
        <w:t xml:space="preserve"> </w:t>
      </w:r>
      <w:r w:rsidRPr="008970DE">
        <w:rPr>
          <w:rFonts w:ascii="Century Schoolbook" w:hAnsi="Century Schoolbook"/>
          <w:sz w:val="24"/>
          <w:szCs w:val="24"/>
        </w:rPr>
        <w:t>review</w:t>
      </w:r>
      <w:r w:rsidRPr="008970DE">
        <w:rPr>
          <w:rFonts w:ascii="Century Schoolbook" w:hAnsi="Century Schoolbook"/>
          <w:spacing w:val="-7"/>
          <w:sz w:val="24"/>
          <w:szCs w:val="24"/>
        </w:rPr>
        <w:t xml:space="preserve"> </w:t>
      </w:r>
      <w:r w:rsidRPr="008970DE">
        <w:rPr>
          <w:rFonts w:ascii="Century Schoolbook" w:hAnsi="Century Schoolbook"/>
          <w:spacing w:val="-1"/>
          <w:sz w:val="24"/>
          <w:szCs w:val="24"/>
        </w:rPr>
        <w:t>is</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itself</w:t>
      </w:r>
      <w:r w:rsidRPr="008970DE">
        <w:rPr>
          <w:rFonts w:ascii="Century Schoolbook" w:hAnsi="Century Schoolbook"/>
          <w:spacing w:val="-7"/>
          <w:sz w:val="24"/>
          <w:szCs w:val="24"/>
        </w:rPr>
        <w:t xml:space="preserve"> </w:t>
      </w:r>
      <w:r w:rsidRPr="008970DE">
        <w:rPr>
          <w:rFonts w:ascii="Century Schoolbook" w:hAnsi="Century Schoolbook"/>
          <w:sz w:val="24"/>
          <w:szCs w:val="24"/>
        </w:rPr>
        <w:t>a</w:t>
      </w:r>
      <w:r w:rsidRPr="008970DE">
        <w:rPr>
          <w:rFonts w:ascii="Century Schoolbook" w:hAnsi="Century Schoolbook"/>
          <w:spacing w:val="-7"/>
          <w:sz w:val="24"/>
          <w:szCs w:val="24"/>
        </w:rPr>
        <w:t xml:space="preserve"> </w:t>
      </w:r>
      <w:r w:rsidRPr="008970DE">
        <w:rPr>
          <w:rFonts w:ascii="Century Schoolbook" w:hAnsi="Century Schoolbook"/>
          <w:sz w:val="24"/>
          <w:szCs w:val="24"/>
        </w:rPr>
        <w:t>developmental</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exercise.</w:t>
      </w:r>
      <w:r w:rsidRPr="008970DE">
        <w:rPr>
          <w:rFonts w:ascii="Century Schoolbook" w:hAnsi="Century Schoolbook"/>
          <w:spacing w:val="-8"/>
          <w:sz w:val="24"/>
          <w:szCs w:val="24"/>
        </w:rPr>
        <w:t xml:space="preserve"> </w:t>
      </w:r>
      <w:r w:rsidR="00504486" w:rsidRPr="008970DE">
        <w:rPr>
          <w:rFonts w:ascii="Century Schoolbook" w:hAnsi="Century Schoolbook"/>
          <w:sz w:val="24"/>
          <w:szCs w:val="24"/>
        </w:rPr>
        <w:t xml:space="preserve">Pre-tenure review, which is mandatory for tenure-track faculty, takes place before a faculty member is eligible to apply for promotion or tenure.  As such, a positive pre-tenure review </w:t>
      </w:r>
      <w:r w:rsidRPr="008970DE">
        <w:rPr>
          <w:rFonts w:ascii="Century Schoolbook" w:hAnsi="Century Schoolbook"/>
          <w:sz w:val="24"/>
          <w:szCs w:val="24"/>
        </w:rPr>
        <w:t>does</w:t>
      </w:r>
      <w:r w:rsidRPr="008970DE">
        <w:rPr>
          <w:rFonts w:ascii="Century Schoolbook" w:hAnsi="Century Schoolbook"/>
          <w:spacing w:val="-6"/>
          <w:sz w:val="24"/>
          <w:szCs w:val="24"/>
        </w:rPr>
        <w:t xml:space="preserve"> </w:t>
      </w:r>
      <w:r w:rsidRPr="008970DE">
        <w:rPr>
          <w:rFonts w:ascii="Century Schoolbook" w:hAnsi="Century Schoolbook"/>
          <w:sz w:val="24"/>
          <w:szCs w:val="24"/>
        </w:rPr>
        <w:t>not</w:t>
      </w:r>
      <w:r w:rsidRPr="008970DE">
        <w:rPr>
          <w:rFonts w:ascii="Century Schoolbook" w:hAnsi="Century Schoolbook"/>
          <w:spacing w:val="-7"/>
          <w:sz w:val="24"/>
          <w:szCs w:val="24"/>
        </w:rPr>
        <w:t xml:space="preserve"> </w:t>
      </w:r>
      <w:r w:rsidR="007F39E0" w:rsidRPr="008970DE">
        <w:rPr>
          <w:rFonts w:ascii="Century Schoolbook" w:hAnsi="Century Schoolbook"/>
          <w:sz w:val="24"/>
          <w:szCs w:val="24"/>
        </w:rPr>
        <w:t xml:space="preserve">constitute, nor does it </w:t>
      </w:r>
      <w:r w:rsidRPr="008970DE">
        <w:rPr>
          <w:rFonts w:ascii="Century Schoolbook" w:hAnsi="Century Schoolbook"/>
          <w:sz w:val="24"/>
          <w:szCs w:val="24"/>
        </w:rPr>
        <w:t>guarantee</w:t>
      </w:r>
      <w:r w:rsidR="007F39E0" w:rsidRPr="008970DE">
        <w:rPr>
          <w:rFonts w:ascii="Century Schoolbook" w:hAnsi="Century Schoolbook"/>
          <w:sz w:val="24"/>
          <w:szCs w:val="24"/>
        </w:rPr>
        <w:t>,</w:t>
      </w:r>
      <w:r w:rsidRPr="008970DE">
        <w:rPr>
          <w:rFonts w:ascii="Century Schoolbook" w:hAnsi="Century Schoolbook"/>
          <w:spacing w:val="-6"/>
          <w:sz w:val="24"/>
          <w:szCs w:val="24"/>
        </w:rPr>
        <w:t xml:space="preserve"> </w:t>
      </w:r>
      <w:r w:rsidRPr="008970DE">
        <w:rPr>
          <w:rFonts w:ascii="Century Schoolbook" w:hAnsi="Century Schoolbook"/>
          <w:sz w:val="24"/>
          <w:szCs w:val="24"/>
        </w:rPr>
        <w:t>a</w:t>
      </w:r>
      <w:r w:rsidRPr="008970DE">
        <w:rPr>
          <w:rFonts w:ascii="Century Schoolbook" w:hAnsi="Century Schoolbook"/>
          <w:spacing w:val="-5"/>
          <w:sz w:val="24"/>
          <w:szCs w:val="24"/>
        </w:rPr>
        <w:t xml:space="preserve"> </w:t>
      </w:r>
      <w:r w:rsidRPr="008970DE">
        <w:rPr>
          <w:rFonts w:ascii="Century Schoolbook" w:hAnsi="Century Schoolbook"/>
          <w:spacing w:val="-1"/>
          <w:sz w:val="24"/>
          <w:szCs w:val="24"/>
        </w:rPr>
        <w:t>positive</w:t>
      </w:r>
      <w:r w:rsidRPr="008970DE">
        <w:rPr>
          <w:rFonts w:ascii="Century Schoolbook" w:hAnsi="Century Schoolbook"/>
          <w:spacing w:val="-7"/>
          <w:sz w:val="24"/>
          <w:szCs w:val="24"/>
        </w:rPr>
        <w:t xml:space="preserve"> </w:t>
      </w:r>
      <w:r w:rsidRPr="008970DE">
        <w:rPr>
          <w:rFonts w:ascii="Century Schoolbook" w:hAnsi="Century Schoolbook"/>
          <w:sz w:val="24"/>
          <w:szCs w:val="24"/>
        </w:rPr>
        <w:t>promotion</w:t>
      </w:r>
      <w:r w:rsidRPr="008970DE">
        <w:rPr>
          <w:rFonts w:ascii="Century Schoolbook" w:hAnsi="Century Schoolbook"/>
          <w:spacing w:val="-7"/>
          <w:sz w:val="24"/>
          <w:szCs w:val="24"/>
        </w:rPr>
        <w:t xml:space="preserve"> </w:t>
      </w:r>
      <w:r w:rsidR="007F39E0" w:rsidRPr="008970DE">
        <w:rPr>
          <w:rFonts w:ascii="Century Schoolbook" w:hAnsi="Century Schoolbook"/>
          <w:spacing w:val="-7"/>
          <w:sz w:val="24"/>
          <w:szCs w:val="24"/>
        </w:rPr>
        <w:t xml:space="preserve">or tenure </w:t>
      </w:r>
      <w:r w:rsidRPr="008970DE">
        <w:rPr>
          <w:rFonts w:ascii="Century Schoolbook" w:hAnsi="Century Schoolbook"/>
          <w:spacing w:val="-1"/>
          <w:sz w:val="24"/>
          <w:szCs w:val="24"/>
        </w:rPr>
        <w:t>decision.</w:t>
      </w:r>
      <w:r w:rsidRPr="008970DE">
        <w:rPr>
          <w:rFonts w:ascii="Century Schoolbook" w:hAnsi="Century Schoolbook"/>
          <w:spacing w:val="37"/>
          <w:sz w:val="24"/>
          <w:szCs w:val="24"/>
        </w:rPr>
        <w:t xml:space="preserve"> </w:t>
      </w:r>
      <w:r w:rsidRPr="008970DE">
        <w:rPr>
          <w:rFonts w:ascii="Century Schoolbook" w:hAnsi="Century Schoolbook"/>
          <w:spacing w:val="-1"/>
          <w:sz w:val="24"/>
          <w:szCs w:val="24"/>
        </w:rPr>
        <w:t>The</w:t>
      </w:r>
      <w:r w:rsidRPr="008970DE">
        <w:rPr>
          <w:rFonts w:ascii="Century Schoolbook" w:hAnsi="Century Schoolbook"/>
          <w:spacing w:val="-8"/>
          <w:sz w:val="24"/>
          <w:szCs w:val="24"/>
        </w:rPr>
        <w:t xml:space="preserve"> </w:t>
      </w:r>
      <w:r w:rsidRPr="008970DE">
        <w:rPr>
          <w:rFonts w:ascii="Century Schoolbook" w:hAnsi="Century Schoolbook"/>
          <w:sz w:val="24"/>
          <w:szCs w:val="24"/>
        </w:rPr>
        <w:t>evaluation</w:t>
      </w:r>
      <w:r w:rsidRPr="008970DE">
        <w:rPr>
          <w:rFonts w:ascii="Century Schoolbook" w:hAnsi="Century Schoolbook"/>
          <w:spacing w:val="-8"/>
          <w:sz w:val="24"/>
          <w:szCs w:val="24"/>
        </w:rPr>
        <w:t xml:space="preserve"> </w:t>
      </w:r>
      <w:r w:rsidRPr="008970DE">
        <w:rPr>
          <w:rFonts w:ascii="Century Schoolbook" w:hAnsi="Century Schoolbook"/>
          <w:sz w:val="24"/>
          <w:szCs w:val="24"/>
        </w:rPr>
        <w:t>letters</w:t>
      </w:r>
      <w:r w:rsidRPr="008970DE">
        <w:rPr>
          <w:rFonts w:ascii="Century Schoolbook" w:hAnsi="Century Schoolbook"/>
          <w:spacing w:val="-8"/>
          <w:sz w:val="24"/>
          <w:szCs w:val="24"/>
        </w:rPr>
        <w:t xml:space="preserve"> </w:t>
      </w:r>
      <w:r w:rsidRPr="008970DE">
        <w:rPr>
          <w:rFonts w:ascii="Century Schoolbook" w:hAnsi="Century Schoolbook"/>
          <w:sz w:val="24"/>
          <w:szCs w:val="24"/>
        </w:rPr>
        <w:t>provided</w:t>
      </w:r>
      <w:r w:rsidRPr="008970DE">
        <w:rPr>
          <w:rFonts w:ascii="Century Schoolbook" w:hAnsi="Century Schoolbook"/>
          <w:spacing w:val="-7"/>
          <w:sz w:val="24"/>
          <w:szCs w:val="24"/>
        </w:rPr>
        <w:t xml:space="preserve"> </w:t>
      </w:r>
      <w:r w:rsidRPr="008970DE">
        <w:rPr>
          <w:rFonts w:ascii="Century Schoolbook" w:hAnsi="Century Schoolbook"/>
          <w:spacing w:val="-1"/>
          <w:sz w:val="24"/>
          <w:szCs w:val="24"/>
        </w:rPr>
        <w:t>by</w:t>
      </w:r>
      <w:r w:rsidRPr="008970DE">
        <w:rPr>
          <w:rFonts w:ascii="Century Schoolbook" w:hAnsi="Century Schoolbook"/>
          <w:spacing w:val="-8"/>
          <w:sz w:val="24"/>
          <w:szCs w:val="24"/>
        </w:rPr>
        <w:t xml:space="preserve"> </w:t>
      </w:r>
      <w:r w:rsidRPr="008970DE">
        <w:rPr>
          <w:rFonts w:ascii="Century Schoolbook" w:hAnsi="Century Schoolbook"/>
          <w:sz w:val="24"/>
          <w:szCs w:val="24"/>
        </w:rPr>
        <w:t>the</w:t>
      </w:r>
      <w:r w:rsidRPr="008970DE">
        <w:rPr>
          <w:rFonts w:ascii="Century Schoolbook" w:hAnsi="Century Schoolbook"/>
          <w:spacing w:val="-8"/>
          <w:sz w:val="24"/>
          <w:szCs w:val="24"/>
        </w:rPr>
        <w:t xml:space="preserve"> </w:t>
      </w:r>
      <w:r w:rsidRPr="008970DE">
        <w:rPr>
          <w:rFonts w:ascii="Century Schoolbook" w:hAnsi="Century Schoolbook"/>
          <w:spacing w:val="-1"/>
          <w:sz w:val="24"/>
          <w:szCs w:val="24"/>
        </w:rPr>
        <w:t>Department</w:t>
      </w:r>
      <w:r w:rsidRPr="008970DE">
        <w:rPr>
          <w:rFonts w:ascii="Century Schoolbook" w:hAnsi="Century Schoolbook"/>
          <w:spacing w:val="-8"/>
          <w:sz w:val="24"/>
          <w:szCs w:val="24"/>
        </w:rPr>
        <w:t xml:space="preserve"> </w:t>
      </w:r>
      <w:r w:rsidRPr="008970DE">
        <w:rPr>
          <w:rFonts w:ascii="Century Schoolbook" w:hAnsi="Century Schoolbook"/>
          <w:sz w:val="24"/>
          <w:szCs w:val="24"/>
        </w:rPr>
        <w:t>Review</w:t>
      </w:r>
      <w:r w:rsidRPr="008970DE">
        <w:rPr>
          <w:rFonts w:ascii="Century Schoolbook" w:hAnsi="Century Schoolbook"/>
          <w:spacing w:val="-8"/>
          <w:sz w:val="24"/>
          <w:szCs w:val="24"/>
        </w:rPr>
        <w:t xml:space="preserve"> </w:t>
      </w:r>
      <w:r w:rsidRPr="008970DE">
        <w:rPr>
          <w:rFonts w:ascii="Century Schoolbook" w:hAnsi="Century Schoolbook"/>
          <w:spacing w:val="-1"/>
          <w:sz w:val="24"/>
          <w:szCs w:val="24"/>
        </w:rPr>
        <w:t>Committee,</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the</w:t>
      </w:r>
      <w:r w:rsidRPr="008970DE">
        <w:rPr>
          <w:rFonts w:ascii="Century Schoolbook" w:hAnsi="Century Schoolbook"/>
          <w:spacing w:val="-1"/>
          <w:w w:val="99"/>
          <w:sz w:val="24"/>
          <w:szCs w:val="24"/>
        </w:rPr>
        <w:t xml:space="preserve"> </w:t>
      </w:r>
      <w:r w:rsidR="00244F2D" w:rsidRPr="008970DE">
        <w:rPr>
          <w:rFonts w:ascii="Century Schoolbook" w:hAnsi="Century Schoolbook"/>
          <w:sz w:val="24"/>
          <w:szCs w:val="24"/>
        </w:rPr>
        <w:t>C</w:t>
      </w:r>
      <w:r w:rsidRPr="008970DE">
        <w:rPr>
          <w:rFonts w:ascii="Century Schoolbook" w:hAnsi="Century Schoolbook"/>
          <w:sz w:val="24"/>
          <w:szCs w:val="24"/>
        </w:rPr>
        <w:t>hair,</w:t>
      </w:r>
      <w:r w:rsidRPr="008970DE">
        <w:rPr>
          <w:rFonts w:ascii="Century Schoolbook" w:hAnsi="Century Schoolbook"/>
          <w:spacing w:val="-6"/>
          <w:sz w:val="24"/>
          <w:szCs w:val="24"/>
        </w:rPr>
        <w:t xml:space="preserve"> </w:t>
      </w:r>
      <w:r w:rsidRPr="008970DE">
        <w:rPr>
          <w:rFonts w:ascii="Century Schoolbook" w:hAnsi="Century Schoolbook"/>
          <w:sz w:val="24"/>
          <w:szCs w:val="24"/>
        </w:rPr>
        <w:t>and</w:t>
      </w:r>
      <w:r w:rsidRPr="008970DE">
        <w:rPr>
          <w:rFonts w:ascii="Century Schoolbook" w:hAnsi="Century Schoolbook"/>
          <w:spacing w:val="-5"/>
          <w:sz w:val="24"/>
          <w:szCs w:val="24"/>
        </w:rPr>
        <w:t xml:space="preserve"> </w:t>
      </w:r>
      <w:r w:rsidRPr="008970DE">
        <w:rPr>
          <w:rFonts w:ascii="Century Schoolbook" w:hAnsi="Century Schoolbook"/>
          <w:spacing w:val="-1"/>
          <w:sz w:val="24"/>
          <w:szCs w:val="24"/>
        </w:rPr>
        <w:t>the</w:t>
      </w:r>
      <w:r w:rsidRPr="008970DE">
        <w:rPr>
          <w:rFonts w:ascii="Century Schoolbook" w:hAnsi="Century Schoolbook"/>
          <w:spacing w:val="-6"/>
          <w:sz w:val="24"/>
          <w:szCs w:val="24"/>
        </w:rPr>
        <w:t xml:space="preserve"> </w:t>
      </w:r>
      <w:r w:rsidRPr="008970DE">
        <w:rPr>
          <w:rFonts w:ascii="Century Schoolbook" w:hAnsi="Century Schoolbook"/>
          <w:sz w:val="24"/>
          <w:szCs w:val="24"/>
        </w:rPr>
        <w:t>Dean</w:t>
      </w:r>
      <w:r w:rsidRPr="008970DE">
        <w:rPr>
          <w:rFonts w:ascii="Century Schoolbook" w:hAnsi="Century Schoolbook"/>
          <w:spacing w:val="-7"/>
          <w:sz w:val="24"/>
          <w:szCs w:val="24"/>
        </w:rPr>
        <w:t xml:space="preserve"> </w:t>
      </w:r>
      <w:r w:rsidRPr="008970DE">
        <w:rPr>
          <w:rFonts w:ascii="Century Schoolbook" w:hAnsi="Century Schoolbook"/>
          <w:sz w:val="24"/>
          <w:szCs w:val="24"/>
        </w:rPr>
        <w:t>of</w:t>
      </w:r>
      <w:r w:rsidRPr="008970DE">
        <w:rPr>
          <w:rFonts w:ascii="Century Schoolbook" w:hAnsi="Century Schoolbook"/>
          <w:spacing w:val="-5"/>
          <w:sz w:val="24"/>
          <w:szCs w:val="24"/>
        </w:rPr>
        <w:t xml:space="preserve"> </w:t>
      </w:r>
      <w:r w:rsidRPr="008970DE">
        <w:rPr>
          <w:rFonts w:ascii="Century Schoolbook" w:hAnsi="Century Schoolbook"/>
          <w:spacing w:val="-1"/>
          <w:sz w:val="24"/>
          <w:szCs w:val="24"/>
        </w:rPr>
        <w:t>the</w:t>
      </w:r>
      <w:r w:rsidRPr="008970DE">
        <w:rPr>
          <w:rFonts w:ascii="Century Schoolbook" w:hAnsi="Century Schoolbook"/>
          <w:spacing w:val="-5"/>
          <w:sz w:val="24"/>
          <w:szCs w:val="24"/>
        </w:rPr>
        <w:t xml:space="preserve"> </w:t>
      </w:r>
      <w:r w:rsidRPr="008970DE">
        <w:rPr>
          <w:rFonts w:ascii="Century Schoolbook" w:hAnsi="Century Schoolbook"/>
          <w:sz w:val="24"/>
          <w:szCs w:val="24"/>
        </w:rPr>
        <w:t>College</w:t>
      </w:r>
      <w:r w:rsidRPr="008970DE">
        <w:rPr>
          <w:rFonts w:ascii="Century Schoolbook" w:hAnsi="Century Schoolbook"/>
          <w:spacing w:val="-5"/>
          <w:sz w:val="24"/>
          <w:szCs w:val="24"/>
        </w:rPr>
        <w:t xml:space="preserve"> </w:t>
      </w:r>
      <w:r w:rsidRPr="008970DE">
        <w:rPr>
          <w:rFonts w:ascii="Century Schoolbook" w:hAnsi="Century Schoolbook"/>
          <w:spacing w:val="-1"/>
          <w:sz w:val="24"/>
          <w:szCs w:val="24"/>
        </w:rPr>
        <w:t>become</w:t>
      </w:r>
      <w:r w:rsidRPr="008970DE">
        <w:rPr>
          <w:rFonts w:ascii="Century Schoolbook" w:hAnsi="Century Schoolbook"/>
          <w:spacing w:val="-6"/>
          <w:sz w:val="24"/>
          <w:szCs w:val="24"/>
        </w:rPr>
        <w:t xml:space="preserve"> </w:t>
      </w:r>
      <w:r w:rsidRPr="008970DE">
        <w:rPr>
          <w:rFonts w:ascii="Century Schoolbook" w:hAnsi="Century Schoolbook"/>
          <w:sz w:val="24"/>
          <w:szCs w:val="24"/>
        </w:rPr>
        <w:t>part</w:t>
      </w:r>
      <w:r w:rsidRPr="008970DE">
        <w:rPr>
          <w:rFonts w:ascii="Century Schoolbook" w:hAnsi="Century Schoolbook"/>
          <w:spacing w:val="-6"/>
          <w:sz w:val="24"/>
          <w:szCs w:val="24"/>
        </w:rPr>
        <w:t xml:space="preserve"> </w:t>
      </w:r>
      <w:r w:rsidRPr="008970DE">
        <w:rPr>
          <w:rFonts w:ascii="Century Schoolbook" w:hAnsi="Century Schoolbook"/>
          <w:sz w:val="24"/>
          <w:szCs w:val="24"/>
        </w:rPr>
        <w:t>of</w:t>
      </w:r>
      <w:r w:rsidRPr="008970DE">
        <w:rPr>
          <w:rFonts w:ascii="Century Schoolbook" w:hAnsi="Century Schoolbook"/>
          <w:spacing w:val="-6"/>
          <w:sz w:val="24"/>
          <w:szCs w:val="24"/>
        </w:rPr>
        <w:t xml:space="preserve"> </w:t>
      </w:r>
      <w:r w:rsidRPr="008970DE">
        <w:rPr>
          <w:rFonts w:ascii="Century Schoolbook" w:hAnsi="Century Schoolbook"/>
          <w:sz w:val="24"/>
          <w:szCs w:val="24"/>
        </w:rPr>
        <w:t>the</w:t>
      </w:r>
      <w:r w:rsidRPr="008970DE">
        <w:rPr>
          <w:rFonts w:ascii="Century Schoolbook" w:hAnsi="Century Schoolbook"/>
          <w:spacing w:val="-6"/>
          <w:sz w:val="24"/>
          <w:szCs w:val="24"/>
        </w:rPr>
        <w:t xml:space="preserve"> </w:t>
      </w:r>
      <w:r w:rsidRPr="008970DE">
        <w:rPr>
          <w:rFonts w:ascii="Century Schoolbook" w:hAnsi="Century Schoolbook"/>
          <w:sz w:val="24"/>
          <w:szCs w:val="24"/>
        </w:rPr>
        <w:t>candidate’s</w:t>
      </w:r>
      <w:r w:rsidRPr="008970DE">
        <w:rPr>
          <w:rFonts w:ascii="Century Schoolbook" w:hAnsi="Century Schoolbook"/>
          <w:spacing w:val="-6"/>
          <w:sz w:val="24"/>
          <w:szCs w:val="24"/>
        </w:rPr>
        <w:t xml:space="preserve"> </w:t>
      </w:r>
      <w:r w:rsidRPr="008970DE">
        <w:rPr>
          <w:rFonts w:ascii="Century Schoolbook" w:hAnsi="Century Schoolbook"/>
          <w:sz w:val="24"/>
          <w:szCs w:val="24"/>
        </w:rPr>
        <w:t>portfolio</w:t>
      </w:r>
      <w:r w:rsidRPr="008970DE">
        <w:rPr>
          <w:rFonts w:ascii="Century Schoolbook" w:hAnsi="Century Schoolbook"/>
          <w:spacing w:val="-5"/>
          <w:sz w:val="24"/>
          <w:szCs w:val="24"/>
        </w:rPr>
        <w:t xml:space="preserve"> </w:t>
      </w:r>
      <w:r w:rsidRPr="008970DE">
        <w:rPr>
          <w:rFonts w:ascii="Century Schoolbook" w:hAnsi="Century Schoolbook"/>
          <w:sz w:val="24"/>
          <w:szCs w:val="24"/>
        </w:rPr>
        <w:t>for</w:t>
      </w:r>
      <w:r w:rsidRPr="008970DE">
        <w:rPr>
          <w:rFonts w:ascii="Century Schoolbook" w:hAnsi="Century Schoolbook"/>
          <w:spacing w:val="-4"/>
          <w:sz w:val="24"/>
          <w:szCs w:val="24"/>
        </w:rPr>
        <w:t xml:space="preserve"> </w:t>
      </w:r>
      <w:r w:rsidRPr="008970DE">
        <w:rPr>
          <w:rFonts w:ascii="Century Schoolbook" w:hAnsi="Century Schoolbook"/>
          <w:spacing w:val="-1"/>
          <w:sz w:val="24"/>
          <w:szCs w:val="24"/>
        </w:rPr>
        <w:t>later</w:t>
      </w:r>
      <w:r w:rsidRPr="008970DE">
        <w:rPr>
          <w:rFonts w:ascii="Century Schoolbook" w:hAnsi="Century Schoolbook"/>
          <w:spacing w:val="28"/>
          <w:w w:val="99"/>
          <w:sz w:val="24"/>
          <w:szCs w:val="24"/>
        </w:rPr>
        <w:t xml:space="preserve"> </w:t>
      </w:r>
      <w:r w:rsidRPr="008970DE">
        <w:rPr>
          <w:rFonts w:ascii="Century Schoolbook" w:hAnsi="Century Schoolbook"/>
          <w:sz w:val="24"/>
          <w:szCs w:val="24"/>
        </w:rPr>
        <w:t>review.</w:t>
      </w:r>
      <w:r w:rsidRPr="008970DE">
        <w:rPr>
          <w:rFonts w:ascii="Century Schoolbook" w:hAnsi="Century Schoolbook"/>
          <w:spacing w:val="37"/>
          <w:sz w:val="24"/>
          <w:szCs w:val="24"/>
        </w:rPr>
        <w:t xml:space="preserve"> </w:t>
      </w:r>
      <w:r w:rsidRPr="008970DE">
        <w:rPr>
          <w:rFonts w:ascii="Century Schoolbook" w:hAnsi="Century Schoolbook"/>
          <w:sz w:val="24"/>
          <w:szCs w:val="24"/>
        </w:rPr>
        <w:t>Poor</w:t>
      </w:r>
      <w:r w:rsidRPr="008970DE">
        <w:rPr>
          <w:rFonts w:ascii="Century Schoolbook" w:hAnsi="Century Schoolbook"/>
          <w:spacing w:val="-6"/>
          <w:sz w:val="24"/>
          <w:szCs w:val="24"/>
        </w:rPr>
        <w:t xml:space="preserve"> </w:t>
      </w:r>
      <w:r w:rsidRPr="008970DE">
        <w:rPr>
          <w:rFonts w:ascii="Century Schoolbook" w:hAnsi="Century Schoolbook"/>
          <w:sz w:val="24"/>
          <w:szCs w:val="24"/>
        </w:rPr>
        <w:t>preparation</w:t>
      </w:r>
      <w:r w:rsidRPr="008970DE">
        <w:rPr>
          <w:rFonts w:ascii="Century Schoolbook" w:hAnsi="Century Schoolbook"/>
          <w:spacing w:val="-4"/>
          <w:sz w:val="24"/>
          <w:szCs w:val="24"/>
        </w:rPr>
        <w:t xml:space="preserve"> </w:t>
      </w:r>
      <w:r w:rsidRPr="008970DE">
        <w:rPr>
          <w:rFonts w:ascii="Century Schoolbook" w:hAnsi="Century Schoolbook"/>
          <w:sz w:val="24"/>
          <w:szCs w:val="24"/>
        </w:rPr>
        <w:t>of</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the</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pre</w:t>
      </w:r>
      <w:r w:rsidRPr="008970DE">
        <w:rPr>
          <w:rFonts w:ascii="Cambria Math" w:hAnsi="Cambria Math" w:cs="Cambria Math"/>
          <w:spacing w:val="-1"/>
          <w:sz w:val="24"/>
          <w:szCs w:val="24"/>
        </w:rPr>
        <w:t>‐</w:t>
      </w:r>
      <w:r w:rsidRPr="008970DE">
        <w:rPr>
          <w:rFonts w:ascii="Century Schoolbook" w:hAnsi="Century Schoolbook"/>
          <w:spacing w:val="-1"/>
          <w:sz w:val="24"/>
          <w:szCs w:val="24"/>
        </w:rPr>
        <w:t>tenure</w:t>
      </w:r>
      <w:r w:rsidRPr="008970DE">
        <w:rPr>
          <w:rFonts w:ascii="Century Schoolbook" w:hAnsi="Century Schoolbook"/>
          <w:spacing w:val="-6"/>
          <w:sz w:val="24"/>
          <w:szCs w:val="24"/>
        </w:rPr>
        <w:t xml:space="preserve"> </w:t>
      </w:r>
      <w:r w:rsidRPr="008970DE">
        <w:rPr>
          <w:rFonts w:ascii="Century Schoolbook" w:hAnsi="Century Schoolbook"/>
          <w:sz w:val="24"/>
          <w:szCs w:val="24"/>
        </w:rPr>
        <w:t>review</w:t>
      </w:r>
      <w:r w:rsidRPr="008970DE">
        <w:rPr>
          <w:rFonts w:ascii="Century Schoolbook" w:hAnsi="Century Schoolbook"/>
          <w:spacing w:val="-5"/>
          <w:sz w:val="24"/>
          <w:szCs w:val="24"/>
        </w:rPr>
        <w:t xml:space="preserve"> </w:t>
      </w:r>
      <w:r w:rsidR="005C317C">
        <w:rPr>
          <w:rFonts w:ascii="Century Schoolbook" w:hAnsi="Century Schoolbook"/>
          <w:spacing w:val="-5"/>
          <w:sz w:val="24"/>
          <w:szCs w:val="24"/>
        </w:rPr>
        <w:t xml:space="preserve">packet </w:t>
      </w:r>
      <w:r w:rsidR="007F39E0" w:rsidRPr="008970DE">
        <w:rPr>
          <w:rFonts w:ascii="Century Schoolbook" w:hAnsi="Century Schoolbook"/>
          <w:spacing w:val="-5"/>
          <w:sz w:val="24"/>
          <w:szCs w:val="24"/>
        </w:rPr>
        <w:t xml:space="preserve">is viewed in an extremely unfavorable </w:t>
      </w:r>
      <w:proofErr w:type="gramStart"/>
      <w:r w:rsidR="007F39E0" w:rsidRPr="008970DE">
        <w:rPr>
          <w:rFonts w:ascii="Century Schoolbook" w:hAnsi="Century Schoolbook"/>
          <w:spacing w:val="-5"/>
          <w:sz w:val="24"/>
          <w:szCs w:val="24"/>
        </w:rPr>
        <w:t>light</w:t>
      </w:r>
      <w:r w:rsidR="005C317C">
        <w:rPr>
          <w:rFonts w:ascii="Century Schoolbook" w:hAnsi="Century Schoolbook"/>
          <w:spacing w:val="-5"/>
          <w:sz w:val="24"/>
          <w:szCs w:val="24"/>
        </w:rPr>
        <w:t>.,</w:t>
      </w:r>
      <w:proofErr w:type="gramEnd"/>
      <w:r w:rsidR="005C317C">
        <w:rPr>
          <w:rFonts w:ascii="Century Schoolbook" w:hAnsi="Century Schoolbook"/>
          <w:spacing w:val="-5"/>
          <w:sz w:val="24"/>
          <w:szCs w:val="24"/>
        </w:rPr>
        <w:t xml:space="preserve"> as it </w:t>
      </w:r>
      <w:r w:rsidRPr="008970DE">
        <w:rPr>
          <w:rFonts w:ascii="Century Schoolbook" w:hAnsi="Century Schoolbook"/>
          <w:spacing w:val="-1"/>
          <w:sz w:val="24"/>
          <w:szCs w:val="24"/>
        </w:rPr>
        <w:t>precludes</w:t>
      </w:r>
      <w:r w:rsidRPr="008970DE">
        <w:rPr>
          <w:rFonts w:ascii="Century Schoolbook" w:hAnsi="Century Schoolbook"/>
          <w:spacing w:val="-5"/>
          <w:sz w:val="24"/>
          <w:szCs w:val="24"/>
        </w:rPr>
        <w:t xml:space="preserve"> </w:t>
      </w:r>
      <w:r w:rsidRPr="008970DE">
        <w:rPr>
          <w:rFonts w:ascii="Century Schoolbook" w:hAnsi="Century Schoolbook"/>
          <w:spacing w:val="-1"/>
          <w:sz w:val="24"/>
          <w:szCs w:val="24"/>
        </w:rPr>
        <w:t>the</w:t>
      </w:r>
      <w:r w:rsidRPr="008970DE">
        <w:rPr>
          <w:rFonts w:ascii="Century Schoolbook" w:hAnsi="Century Schoolbook"/>
          <w:spacing w:val="-7"/>
          <w:sz w:val="24"/>
          <w:szCs w:val="24"/>
        </w:rPr>
        <w:t xml:space="preserve"> </w:t>
      </w:r>
      <w:r w:rsidRPr="008970DE">
        <w:rPr>
          <w:rFonts w:ascii="Century Schoolbook" w:hAnsi="Century Schoolbook"/>
          <w:spacing w:val="-1"/>
          <w:sz w:val="24"/>
          <w:szCs w:val="24"/>
        </w:rPr>
        <w:t>faculty</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member</w:t>
      </w:r>
      <w:r w:rsidRPr="008970DE">
        <w:rPr>
          <w:rFonts w:ascii="Century Schoolbook" w:hAnsi="Century Schoolbook"/>
          <w:spacing w:val="-5"/>
          <w:sz w:val="24"/>
          <w:szCs w:val="24"/>
        </w:rPr>
        <w:t xml:space="preserve"> </w:t>
      </w:r>
      <w:r w:rsidRPr="008970DE">
        <w:rPr>
          <w:rFonts w:ascii="Century Schoolbook" w:hAnsi="Century Schoolbook"/>
          <w:sz w:val="24"/>
          <w:szCs w:val="24"/>
        </w:rPr>
        <w:t>from</w:t>
      </w:r>
      <w:r w:rsidRPr="008970DE">
        <w:rPr>
          <w:rFonts w:ascii="Century Schoolbook" w:hAnsi="Century Schoolbook"/>
          <w:spacing w:val="-7"/>
          <w:sz w:val="24"/>
          <w:szCs w:val="24"/>
        </w:rPr>
        <w:t xml:space="preserve"> </w:t>
      </w:r>
      <w:r w:rsidRPr="008970DE">
        <w:rPr>
          <w:rFonts w:ascii="Century Schoolbook" w:hAnsi="Century Schoolbook"/>
          <w:sz w:val="24"/>
          <w:szCs w:val="24"/>
        </w:rPr>
        <w:t>receiving</w:t>
      </w:r>
      <w:r w:rsidRPr="008970DE">
        <w:rPr>
          <w:rFonts w:ascii="Century Schoolbook" w:hAnsi="Century Schoolbook"/>
          <w:spacing w:val="-8"/>
          <w:sz w:val="24"/>
          <w:szCs w:val="24"/>
        </w:rPr>
        <w:t xml:space="preserve"> </w:t>
      </w:r>
      <w:r w:rsidRPr="008970DE">
        <w:rPr>
          <w:rFonts w:ascii="Century Schoolbook" w:hAnsi="Century Schoolbook"/>
          <w:sz w:val="24"/>
          <w:szCs w:val="24"/>
        </w:rPr>
        <w:t>valuable,</w:t>
      </w:r>
      <w:r w:rsidRPr="008970DE">
        <w:rPr>
          <w:rFonts w:ascii="Century Schoolbook" w:hAnsi="Century Schoolbook"/>
          <w:spacing w:val="45"/>
          <w:w w:val="99"/>
          <w:sz w:val="24"/>
          <w:szCs w:val="24"/>
        </w:rPr>
        <w:t xml:space="preserve"> </w:t>
      </w:r>
      <w:r w:rsidRPr="008970DE">
        <w:rPr>
          <w:rFonts w:ascii="Century Schoolbook" w:hAnsi="Century Schoolbook"/>
          <w:sz w:val="24"/>
          <w:szCs w:val="24"/>
        </w:rPr>
        <w:t>constructive</w:t>
      </w:r>
      <w:r w:rsidRPr="008970DE">
        <w:rPr>
          <w:rFonts w:ascii="Century Schoolbook" w:hAnsi="Century Schoolbook"/>
          <w:spacing w:val="-10"/>
          <w:sz w:val="24"/>
          <w:szCs w:val="24"/>
        </w:rPr>
        <w:t xml:space="preserve"> </w:t>
      </w:r>
      <w:r w:rsidRPr="008970DE">
        <w:rPr>
          <w:rFonts w:ascii="Century Schoolbook" w:hAnsi="Century Schoolbook"/>
          <w:sz w:val="24"/>
          <w:szCs w:val="24"/>
        </w:rPr>
        <w:t>feedback</w:t>
      </w:r>
      <w:r w:rsidRPr="008970DE">
        <w:rPr>
          <w:rFonts w:ascii="Century Schoolbook" w:hAnsi="Century Schoolbook"/>
          <w:spacing w:val="-9"/>
          <w:sz w:val="24"/>
          <w:szCs w:val="24"/>
        </w:rPr>
        <w:t xml:space="preserve"> </w:t>
      </w:r>
      <w:r w:rsidRPr="008970DE">
        <w:rPr>
          <w:rFonts w:ascii="Century Schoolbook" w:hAnsi="Century Schoolbook"/>
          <w:sz w:val="24"/>
          <w:szCs w:val="24"/>
        </w:rPr>
        <w:t>towards</w:t>
      </w:r>
      <w:r w:rsidRPr="008970DE">
        <w:rPr>
          <w:rFonts w:ascii="Century Schoolbook" w:hAnsi="Century Schoolbook"/>
          <w:spacing w:val="-9"/>
          <w:sz w:val="24"/>
          <w:szCs w:val="24"/>
        </w:rPr>
        <w:t xml:space="preserve"> </w:t>
      </w:r>
      <w:r w:rsidRPr="008970DE">
        <w:rPr>
          <w:rFonts w:ascii="Century Schoolbook" w:hAnsi="Century Schoolbook"/>
          <w:sz w:val="24"/>
          <w:szCs w:val="24"/>
        </w:rPr>
        <w:t>successful</w:t>
      </w:r>
      <w:r w:rsidRPr="008970DE">
        <w:rPr>
          <w:rFonts w:ascii="Century Schoolbook" w:hAnsi="Century Schoolbook"/>
          <w:spacing w:val="-8"/>
          <w:sz w:val="24"/>
          <w:szCs w:val="24"/>
        </w:rPr>
        <w:t xml:space="preserve"> </w:t>
      </w:r>
      <w:r w:rsidRPr="008970DE">
        <w:rPr>
          <w:rFonts w:ascii="Century Schoolbook" w:hAnsi="Century Schoolbook"/>
          <w:sz w:val="24"/>
          <w:szCs w:val="24"/>
        </w:rPr>
        <w:t>progress</w:t>
      </w:r>
      <w:r w:rsidRPr="008970DE">
        <w:rPr>
          <w:rFonts w:ascii="Century Schoolbook" w:hAnsi="Century Schoolbook"/>
          <w:spacing w:val="-9"/>
          <w:sz w:val="24"/>
          <w:szCs w:val="24"/>
        </w:rPr>
        <w:t xml:space="preserve"> </w:t>
      </w:r>
      <w:r w:rsidRPr="008970DE">
        <w:rPr>
          <w:rFonts w:ascii="Century Schoolbook" w:hAnsi="Century Schoolbook"/>
          <w:spacing w:val="-1"/>
          <w:sz w:val="24"/>
          <w:szCs w:val="24"/>
        </w:rPr>
        <w:t>to</w:t>
      </w:r>
      <w:r w:rsidRPr="008970DE">
        <w:rPr>
          <w:rFonts w:ascii="Century Schoolbook" w:hAnsi="Century Schoolbook"/>
          <w:spacing w:val="-7"/>
          <w:sz w:val="24"/>
          <w:szCs w:val="24"/>
        </w:rPr>
        <w:t xml:space="preserve"> </w:t>
      </w:r>
      <w:r w:rsidRPr="008970DE">
        <w:rPr>
          <w:rFonts w:ascii="Century Schoolbook" w:hAnsi="Century Schoolbook"/>
          <w:sz w:val="24"/>
          <w:szCs w:val="24"/>
        </w:rPr>
        <w:t>promotion</w:t>
      </w:r>
      <w:r w:rsidRPr="008970DE">
        <w:rPr>
          <w:rFonts w:ascii="Century Schoolbook" w:hAnsi="Century Schoolbook"/>
          <w:spacing w:val="-8"/>
          <w:sz w:val="24"/>
          <w:szCs w:val="24"/>
        </w:rPr>
        <w:t xml:space="preserve"> </w:t>
      </w:r>
      <w:r w:rsidRPr="008970DE">
        <w:rPr>
          <w:rFonts w:ascii="Century Schoolbook" w:hAnsi="Century Schoolbook"/>
          <w:sz w:val="24"/>
          <w:szCs w:val="24"/>
        </w:rPr>
        <w:t>and</w:t>
      </w:r>
      <w:r w:rsidRPr="008970DE">
        <w:rPr>
          <w:rFonts w:ascii="Century Schoolbook" w:hAnsi="Century Schoolbook"/>
          <w:spacing w:val="-9"/>
          <w:sz w:val="24"/>
          <w:szCs w:val="24"/>
        </w:rPr>
        <w:t xml:space="preserve"> </w:t>
      </w:r>
      <w:r w:rsidRPr="008970DE">
        <w:rPr>
          <w:rFonts w:ascii="Century Schoolbook" w:hAnsi="Century Schoolbook"/>
          <w:sz w:val="24"/>
          <w:szCs w:val="24"/>
        </w:rPr>
        <w:t>tenure.</w:t>
      </w:r>
    </w:p>
    <w:p w14:paraId="4CA00E75" w14:textId="77777777" w:rsidR="009D7DDB" w:rsidRPr="008970DE" w:rsidRDefault="009D7DDB" w:rsidP="00504486">
      <w:pPr>
        <w:spacing w:before="5"/>
        <w:rPr>
          <w:rFonts w:ascii="Century Schoolbook" w:eastAsia="Calibri" w:hAnsi="Century Schoolbook" w:cs="Calibri"/>
          <w:sz w:val="24"/>
          <w:szCs w:val="24"/>
        </w:rPr>
      </w:pPr>
    </w:p>
    <w:p w14:paraId="4CA00E76" w14:textId="1E3A2877" w:rsidR="009D7DDB" w:rsidRPr="008970DE" w:rsidRDefault="009E2D38">
      <w:pPr>
        <w:pStyle w:val="Heading2"/>
        <w:numPr>
          <w:ilvl w:val="0"/>
          <w:numId w:val="8"/>
        </w:numPr>
        <w:tabs>
          <w:tab w:val="left" w:pos="735"/>
        </w:tabs>
        <w:ind w:hanging="344"/>
        <w:jc w:val="left"/>
        <w:rPr>
          <w:rFonts w:ascii="Century Schoolbook" w:hAnsi="Century Schoolbook"/>
          <w:b w:val="0"/>
          <w:bCs w:val="0"/>
        </w:rPr>
      </w:pPr>
      <w:bookmarkStart w:id="60" w:name="_TOC_250003"/>
      <w:r w:rsidRPr="008970DE">
        <w:rPr>
          <w:rFonts w:ascii="Century Schoolbook" w:hAnsi="Century Schoolbook"/>
          <w:color w:val="4F82BD"/>
          <w:spacing w:val="-1"/>
        </w:rPr>
        <w:t>Promotion</w:t>
      </w:r>
      <w:bookmarkEnd w:id="60"/>
      <w:r w:rsidR="007F39E0" w:rsidRPr="008970DE">
        <w:rPr>
          <w:rFonts w:ascii="Century Schoolbook" w:hAnsi="Century Schoolbook"/>
          <w:color w:val="4F82BD"/>
          <w:spacing w:val="-1"/>
        </w:rPr>
        <w:t xml:space="preserve"> and Tenure</w:t>
      </w:r>
    </w:p>
    <w:p w14:paraId="4CA00E77" w14:textId="75170744" w:rsidR="009D7DDB" w:rsidRPr="008970DE" w:rsidRDefault="007F39E0" w:rsidP="00DA1753">
      <w:pPr>
        <w:ind w:left="119"/>
        <w:rPr>
          <w:rFonts w:ascii="Century Schoolbook" w:hAnsi="Century Schoolbook"/>
          <w:sz w:val="24"/>
          <w:szCs w:val="24"/>
        </w:rPr>
      </w:pPr>
      <w:r w:rsidRPr="008970DE">
        <w:rPr>
          <w:rFonts w:ascii="Century Schoolbook" w:hAnsi="Century Schoolbook"/>
          <w:sz w:val="24"/>
          <w:szCs w:val="24"/>
        </w:rPr>
        <w:t xml:space="preserve">The purpose of the promotion and tenure process is to secure a committed, dedicated faculty for the Department, the College, and the University.  </w:t>
      </w:r>
      <w:r w:rsidR="009E2D38" w:rsidRPr="008970DE">
        <w:rPr>
          <w:rFonts w:ascii="Century Schoolbook" w:hAnsi="Century Schoolbook"/>
          <w:sz w:val="24"/>
          <w:szCs w:val="24"/>
        </w:rPr>
        <w:t>Guidelines</w:t>
      </w:r>
      <w:r w:rsidR="009E2D38" w:rsidRPr="008970DE">
        <w:rPr>
          <w:rFonts w:ascii="Century Schoolbook" w:hAnsi="Century Schoolbook"/>
          <w:spacing w:val="-7"/>
          <w:sz w:val="24"/>
          <w:szCs w:val="24"/>
        </w:rPr>
        <w:t xml:space="preserve"> </w:t>
      </w:r>
      <w:r w:rsidR="009E2D38" w:rsidRPr="008970DE">
        <w:rPr>
          <w:rFonts w:ascii="Century Schoolbook" w:hAnsi="Century Schoolbook"/>
          <w:sz w:val="24"/>
          <w:szCs w:val="24"/>
        </w:rPr>
        <w:t>are</w:t>
      </w:r>
      <w:r w:rsidR="009E2D38" w:rsidRPr="008970DE">
        <w:rPr>
          <w:rFonts w:ascii="Century Schoolbook" w:hAnsi="Century Schoolbook"/>
          <w:spacing w:val="-7"/>
          <w:sz w:val="24"/>
          <w:szCs w:val="24"/>
        </w:rPr>
        <w:t xml:space="preserve"> </w:t>
      </w:r>
      <w:r w:rsidR="009E2D38" w:rsidRPr="008970DE">
        <w:rPr>
          <w:rFonts w:ascii="Century Schoolbook" w:hAnsi="Century Schoolbook"/>
          <w:spacing w:val="-1"/>
          <w:sz w:val="24"/>
          <w:szCs w:val="24"/>
        </w:rPr>
        <w:t>neither</w:t>
      </w:r>
      <w:r w:rsidR="009E2D38" w:rsidRPr="008970DE">
        <w:rPr>
          <w:rFonts w:ascii="Century Schoolbook" w:hAnsi="Century Schoolbook"/>
          <w:spacing w:val="-5"/>
          <w:sz w:val="24"/>
          <w:szCs w:val="24"/>
        </w:rPr>
        <w:t xml:space="preserve"> </w:t>
      </w:r>
      <w:r w:rsidR="009E2D38" w:rsidRPr="008970DE">
        <w:rPr>
          <w:rFonts w:ascii="Century Schoolbook" w:hAnsi="Century Schoolbook"/>
          <w:sz w:val="24"/>
          <w:szCs w:val="24"/>
        </w:rPr>
        <w:t>a</w:t>
      </w:r>
      <w:r w:rsidR="009E2D38" w:rsidRPr="008970DE">
        <w:rPr>
          <w:rFonts w:ascii="Century Schoolbook" w:hAnsi="Century Schoolbook"/>
          <w:spacing w:val="-6"/>
          <w:sz w:val="24"/>
          <w:szCs w:val="24"/>
        </w:rPr>
        <w:t xml:space="preserve"> </w:t>
      </w:r>
      <w:r w:rsidR="009E2D38" w:rsidRPr="008970DE">
        <w:rPr>
          <w:rFonts w:ascii="Century Schoolbook" w:hAnsi="Century Schoolbook"/>
          <w:spacing w:val="-1"/>
          <w:sz w:val="24"/>
          <w:szCs w:val="24"/>
        </w:rPr>
        <w:t>contract</w:t>
      </w:r>
      <w:r w:rsidRPr="008970DE">
        <w:rPr>
          <w:rFonts w:ascii="Century Schoolbook" w:hAnsi="Century Schoolbook"/>
          <w:spacing w:val="-1"/>
          <w:sz w:val="24"/>
          <w:szCs w:val="24"/>
        </w:rPr>
        <w:t>,</w:t>
      </w:r>
      <w:r w:rsidR="009E2D38" w:rsidRPr="008970DE">
        <w:rPr>
          <w:rFonts w:ascii="Century Schoolbook" w:hAnsi="Century Schoolbook"/>
          <w:spacing w:val="-5"/>
          <w:sz w:val="24"/>
          <w:szCs w:val="24"/>
        </w:rPr>
        <w:t xml:space="preserve"> </w:t>
      </w:r>
      <w:r w:rsidR="009E2D38" w:rsidRPr="008970DE">
        <w:rPr>
          <w:rFonts w:ascii="Century Schoolbook" w:hAnsi="Century Schoolbook"/>
          <w:sz w:val="24"/>
          <w:szCs w:val="24"/>
        </w:rPr>
        <w:t>nor</w:t>
      </w:r>
      <w:r w:rsidR="009E2D38" w:rsidRPr="008970DE">
        <w:rPr>
          <w:rFonts w:ascii="Century Schoolbook" w:hAnsi="Century Schoolbook"/>
          <w:spacing w:val="-7"/>
          <w:sz w:val="24"/>
          <w:szCs w:val="24"/>
        </w:rPr>
        <w:t xml:space="preserve"> </w:t>
      </w:r>
      <w:r w:rsidR="009E2D38" w:rsidRPr="008970DE">
        <w:rPr>
          <w:rFonts w:ascii="Century Schoolbook" w:hAnsi="Century Schoolbook"/>
          <w:sz w:val="24"/>
          <w:szCs w:val="24"/>
        </w:rPr>
        <w:t>a</w:t>
      </w:r>
      <w:r w:rsidR="009E2D38" w:rsidRPr="008970DE">
        <w:rPr>
          <w:rFonts w:ascii="Century Schoolbook" w:hAnsi="Century Schoolbook"/>
          <w:spacing w:val="-5"/>
          <w:sz w:val="24"/>
          <w:szCs w:val="24"/>
        </w:rPr>
        <w:t xml:space="preserve"> </w:t>
      </w:r>
      <w:r w:rsidR="009E2D38" w:rsidRPr="008970DE">
        <w:rPr>
          <w:rFonts w:ascii="Century Schoolbook" w:hAnsi="Century Schoolbook"/>
          <w:spacing w:val="-1"/>
          <w:sz w:val="24"/>
          <w:szCs w:val="24"/>
        </w:rPr>
        <w:t>checklist</w:t>
      </w:r>
      <w:r w:rsidRPr="008970DE">
        <w:rPr>
          <w:rFonts w:ascii="Century Schoolbook" w:hAnsi="Century Schoolbook"/>
          <w:spacing w:val="-1"/>
          <w:sz w:val="24"/>
          <w:szCs w:val="24"/>
        </w:rPr>
        <w:t>,</w:t>
      </w:r>
      <w:r w:rsidR="009E2D38" w:rsidRPr="008970DE">
        <w:rPr>
          <w:rFonts w:ascii="Century Schoolbook" w:hAnsi="Century Schoolbook"/>
          <w:spacing w:val="-7"/>
          <w:sz w:val="24"/>
          <w:szCs w:val="24"/>
        </w:rPr>
        <w:t xml:space="preserve"> </w:t>
      </w:r>
      <w:r w:rsidR="009E2D38" w:rsidRPr="008970DE">
        <w:rPr>
          <w:rFonts w:ascii="Century Schoolbook" w:hAnsi="Century Schoolbook"/>
          <w:sz w:val="24"/>
          <w:szCs w:val="24"/>
        </w:rPr>
        <w:t>for</w:t>
      </w:r>
      <w:r w:rsidR="009E2D38" w:rsidRPr="008970DE">
        <w:rPr>
          <w:rFonts w:ascii="Century Schoolbook" w:hAnsi="Century Schoolbook"/>
          <w:spacing w:val="-6"/>
          <w:sz w:val="24"/>
          <w:szCs w:val="24"/>
        </w:rPr>
        <w:t xml:space="preserve"> </w:t>
      </w:r>
      <w:r w:rsidR="009E2D38" w:rsidRPr="008970DE">
        <w:rPr>
          <w:rFonts w:ascii="Century Schoolbook" w:hAnsi="Century Schoolbook"/>
          <w:sz w:val="24"/>
          <w:szCs w:val="24"/>
        </w:rPr>
        <w:t>promotion</w:t>
      </w:r>
      <w:r w:rsidR="009E2D38" w:rsidRPr="008970DE">
        <w:rPr>
          <w:rFonts w:ascii="Century Schoolbook" w:hAnsi="Century Schoolbook"/>
          <w:spacing w:val="-6"/>
          <w:sz w:val="24"/>
          <w:szCs w:val="24"/>
        </w:rPr>
        <w:t xml:space="preserve"> </w:t>
      </w:r>
      <w:r w:rsidR="009E2D38" w:rsidRPr="008970DE">
        <w:rPr>
          <w:rFonts w:ascii="Century Schoolbook" w:hAnsi="Century Schoolbook"/>
          <w:sz w:val="24"/>
          <w:szCs w:val="24"/>
        </w:rPr>
        <w:t>and</w:t>
      </w:r>
      <w:r w:rsidR="009E2D38" w:rsidRPr="008970DE">
        <w:rPr>
          <w:rFonts w:ascii="Century Schoolbook" w:hAnsi="Century Schoolbook"/>
          <w:spacing w:val="-6"/>
          <w:sz w:val="24"/>
          <w:szCs w:val="24"/>
        </w:rPr>
        <w:t xml:space="preserve"> </w:t>
      </w:r>
      <w:r w:rsidR="009E2D38" w:rsidRPr="008970DE">
        <w:rPr>
          <w:rFonts w:ascii="Century Schoolbook" w:hAnsi="Century Schoolbook"/>
          <w:sz w:val="24"/>
          <w:szCs w:val="24"/>
        </w:rPr>
        <w:t>tenure.</w:t>
      </w:r>
      <w:r w:rsidR="009E2D38" w:rsidRPr="008970DE">
        <w:rPr>
          <w:rFonts w:ascii="Century Schoolbook" w:hAnsi="Century Schoolbook"/>
          <w:spacing w:val="40"/>
          <w:sz w:val="24"/>
          <w:szCs w:val="24"/>
        </w:rPr>
        <w:t xml:space="preserve"> </w:t>
      </w:r>
    </w:p>
    <w:p w14:paraId="4CA00E7B" w14:textId="610EB4F0" w:rsidR="009D7DDB" w:rsidRPr="008970DE" w:rsidRDefault="009E2D38" w:rsidP="005D77CF">
      <w:pPr>
        <w:pStyle w:val="Heading4"/>
        <w:spacing w:before="39"/>
        <w:ind w:left="507"/>
        <w:rPr>
          <w:rFonts w:ascii="Century Schoolbook" w:hAnsi="Century Schoolbook"/>
          <w:b w:val="0"/>
          <w:bCs w:val="0"/>
          <w:i w:val="0"/>
          <w:sz w:val="24"/>
          <w:szCs w:val="24"/>
        </w:rPr>
      </w:pPr>
      <w:r w:rsidRPr="008970DE">
        <w:rPr>
          <w:rFonts w:ascii="Century Schoolbook" w:hAnsi="Century Schoolbook"/>
          <w:spacing w:val="-1"/>
          <w:sz w:val="24"/>
          <w:szCs w:val="24"/>
        </w:rPr>
        <w:t>Promotion</w:t>
      </w:r>
      <w:r w:rsidR="0056387D" w:rsidRPr="008970DE">
        <w:rPr>
          <w:rFonts w:ascii="Century Schoolbook" w:hAnsi="Century Schoolbook"/>
          <w:spacing w:val="-1"/>
          <w:sz w:val="24"/>
          <w:szCs w:val="24"/>
        </w:rPr>
        <w:t xml:space="preserve"> </w:t>
      </w:r>
    </w:p>
    <w:p w14:paraId="4CA00E7C" w14:textId="0A9659DB" w:rsidR="009D7DDB" w:rsidRPr="008970DE" w:rsidRDefault="009E2D38" w:rsidP="0056387D">
      <w:pPr>
        <w:pStyle w:val="BodyText"/>
        <w:spacing w:before="160" w:line="276" w:lineRule="auto"/>
        <w:ind w:left="417" w:right="227" w:firstLine="0"/>
        <w:rPr>
          <w:rFonts w:ascii="Century Schoolbook" w:hAnsi="Century Schoolbook"/>
          <w:sz w:val="24"/>
          <w:szCs w:val="24"/>
        </w:rPr>
      </w:pPr>
      <w:r w:rsidRPr="008970DE">
        <w:rPr>
          <w:rFonts w:ascii="Century Schoolbook" w:hAnsi="Century Schoolbook"/>
          <w:spacing w:val="-1"/>
          <w:sz w:val="24"/>
          <w:szCs w:val="24"/>
        </w:rPr>
        <w:t>Faculty</w:t>
      </w:r>
      <w:r w:rsidRPr="008970DE">
        <w:rPr>
          <w:rFonts w:ascii="Century Schoolbook" w:hAnsi="Century Schoolbook"/>
          <w:spacing w:val="-6"/>
          <w:sz w:val="24"/>
          <w:szCs w:val="24"/>
        </w:rPr>
        <w:t xml:space="preserve"> </w:t>
      </w:r>
      <w:r w:rsidRPr="008970DE">
        <w:rPr>
          <w:rFonts w:ascii="Century Schoolbook" w:hAnsi="Century Schoolbook"/>
          <w:sz w:val="24"/>
          <w:szCs w:val="24"/>
        </w:rPr>
        <w:t>members</w:t>
      </w:r>
      <w:r w:rsidRPr="008970DE">
        <w:rPr>
          <w:rFonts w:ascii="Century Schoolbook" w:hAnsi="Century Schoolbook"/>
          <w:spacing w:val="-7"/>
          <w:sz w:val="24"/>
          <w:szCs w:val="24"/>
        </w:rPr>
        <w:t xml:space="preserve"> </w:t>
      </w:r>
      <w:r w:rsidRPr="008970DE">
        <w:rPr>
          <w:rFonts w:ascii="Century Schoolbook" w:hAnsi="Century Schoolbook"/>
          <w:sz w:val="24"/>
          <w:szCs w:val="24"/>
        </w:rPr>
        <w:t>seeking</w:t>
      </w:r>
      <w:r w:rsidRPr="008970DE">
        <w:rPr>
          <w:rFonts w:ascii="Century Schoolbook" w:hAnsi="Century Schoolbook"/>
          <w:spacing w:val="-6"/>
          <w:sz w:val="24"/>
          <w:szCs w:val="24"/>
        </w:rPr>
        <w:t xml:space="preserve"> </w:t>
      </w:r>
      <w:r w:rsidRPr="008970DE">
        <w:rPr>
          <w:rFonts w:ascii="Century Schoolbook" w:hAnsi="Century Schoolbook"/>
          <w:sz w:val="24"/>
          <w:szCs w:val="24"/>
        </w:rPr>
        <w:t>promotion</w:t>
      </w:r>
      <w:r w:rsidRPr="008970DE">
        <w:rPr>
          <w:rFonts w:ascii="Century Schoolbook" w:hAnsi="Century Schoolbook"/>
          <w:spacing w:val="-7"/>
          <w:sz w:val="24"/>
          <w:szCs w:val="24"/>
        </w:rPr>
        <w:t xml:space="preserve"> </w:t>
      </w:r>
      <w:r w:rsidRPr="008970DE">
        <w:rPr>
          <w:rFonts w:ascii="Century Schoolbook" w:hAnsi="Century Schoolbook"/>
          <w:sz w:val="24"/>
          <w:szCs w:val="24"/>
        </w:rPr>
        <w:t>should</w:t>
      </w:r>
      <w:r w:rsidRPr="008970DE">
        <w:rPr>
          <w:rFonts w:ascii="Century Schoolbook" w:hAnsi="Century Schoolbook"/>
          <w:spacing w:val="-7"/>
          <w:sz w:val="24"/>
          <w:szCs w:val="24"/>
        </w:rPr>
        <w:t xml:space="preserve"> </w:t>
      </w:r>
      <w:r w:rsidR="005C317C">
        <w:rPr>
          <w:rFonts w:ascii="Century Schoolbook" w:hAnsi="Century Schoolbook"/>
          <w:sz w:val="24"/>
          <w:szCs w:val="24"/>
        </w:rPr>
        <w:t xml:space="preserve">meet </w:t>
      </w:r>
      <w:r w:rsidRPr="008970DE">
        <w:rPr>
          <w:rFonts w:ascii="Century Schoolbook" w:hAnsi="Century Schoolbook"/>
          <w:sz w:val="24"/>
          <w:szCs w:val="24"/>
        </w:rPr>
        <w:t>the</w:t>
      </w:r>
      <w:r w:rsidRPr="008970DE">
        <w:rPr>
          <w:rFonts w:ascii="Century Schoolbook" w:hAnsi="Century Schoolbook"/>
          <w:spacing w:val="-8"/>
          <w:sz w:val="24"/>
          <w:szCs w:val="24"/>
        </w:rPr>
        <w:t xml:space="preserve"> </w:t>
      </w:r>
      <w:r w:rsidRPr="008970DE">
        <w:rPr>
          <w:rFonts w:ascii="Century Schoolbook" w:hAnsi="Century Schoolbook"/>
          <w:spacing w:val="-1"/>
          <w:sz w:val="24"/>
          <w:szCs w:val="24"/>
        </w:rPr>
        <w:t>expectations</w:t>
      </w:r>
      <w:r w:rsidRPr="008970DE">
        <w:rPr>
          <w:rFonts w:ascii="Century Schoolbook" w:hAnsi="Century Schoolbook"/>
          <w:spacing w:val="-6"/>
          <w:sz w:val="24"/>
          <w:szCs w:val="24"/>
        </w:rPr>
        <w:t xml:space="preserve"> </w:t>
      </w:r>
      <w:r w:rsidR="005C317C">
        <w:rPr>
          <w:rFonts w:ascii="Century Schoolbook" w:hAnsi="Century Schoolbook"/>
          <w:sz w:val="24"/>
          <w:szCs w:val="24"/>
        </w:rPr>
        <w:t>delin</w:t>
      </w:r>
      <w:r w:rsidR="0075360C">
        <w:rPr>
          <w:rFonts w:ascii="Century Schoolbook" w:hAnsi="Century Schoolbook"/>
          <w:sz w:val="24"/>
          <w:szCs w:val="24"/>
        </w:rPr>
        <w:t>eated in the tables in Section VIII below</w:t>
      </w:r>
      <w:r w:rsidRPr="008970DE">
        <w:rPr>
          <w:rFonts w:ascii="Century Schoolbook" w:hAnsi="Century Schoolbook"/>
          <w:sz w:val="24"/>
          <w:szCs w:val="24"/>
        </w:rPr>
        <w:t>.</w:t>
      </w:r>
      <w:r w:rsidRPr="008970DE">
        <w:rPr>
          <w:rFonts w:ascii="Century Schoolbook" w:hAnsi="Century Schoolbook"/>
          <w:spacing w:val="27"/>
          <w:w w:val="99"/>
          <w:sz w:val="24"/>
          <w:szCs w:val="24"/>
        </w:rPr>
        <w:t xml:space="preserve"> </w:t>
      </w:r>
      <w:r w:rsidR="0056387D" w:rsidRPr="008970DE">
        <w:rPr>
          <w:rFonts w:ascii="Century Schoolbook" w:hAnsi="Century Schoolbook"/>
          <w:spacing w:val="-1"/>
          <w:sz w:val="24"/>
          <w:szCs w:val="24"/>
        </w:rPr>
        <w:t>T</w:t>
      </w:r>
      <w:r w:rsidRPr="008970DE">
        <w:rPr>
          <w:rFonts w:ascii="Century Schoolbook" w:hAnsi="Century Schoolbook"/>
          <w:sz w:val="24"/>
          <w:szCs w:val="24"/>
        </w:rPr>
        <w:t>o</w:t>
      </w:r>
      <w:r w:rsidRPr="008970DE">
        <w:rPr>
          <w:rFonts w:ascii="Century Schoolbook" w:hAnsi="Century Schoolbook"/>
          <w:spacing w:val="-5"/>
          <w:sz w:val="24"/>
          <w:szCs w:val="24"/>
        </w:rPr>
        <w:t xml:space="preserve"> </w:t>
      </w:r>
      <w:r w:rsidRPr="008970DE">
        <w:rPr>
          <w:rFonts w:ascii="Century Schoolbook" w:hAnsi="Century Schoolbook"/>
          <w:spacing w:val="-1"/>
          <w:sz w:val="24"/>
          <w:szCs w:val="24"/>
        </w:rPr>
        <w:t>be</w:t>
      </w:r>
      <w:r w:rsidRPr="008970DE">
        <w:rPr>
          <w:rFonts w:ascii="Century Schoolbook" w:hAnsi="Century Schoolbook"/>
          <w:spacing w:val="-6"/>
          <w:sz w:val="24"/>
          <w:szCs w:val="24"/>
        </w:rPr>
        <w:t xml:space="preserve"> </w:t>
      </w:r>
      <w:r w:rsidRPr="008970DE">
        <w:rPr>
          <w:rFonts w:ascii="Century Schoolbook" w:hAnsi="Century Schoolbook"/>
          <w:sz w:val="24"/>
          <w:szCs w:val="24"/>
        </w:rPr>
        <w:t>considered</w:t>
      </w:r>
      <w:r w:rsidRPr="008970DE">
        <w:rPr>
          <w:rFonts w:ascii="Century Schoolbook" w:hAnsi="Century Schoolbook"/>
          <w:spacing w:val="-6"/>
          <w:sz w:val="24"/>
          <w:szCs w:val="24"/>
        </w:rPr>
        <w:t xml:space="preserve"> </w:t>
      </w:r>
      <w:r w:rsidRPr="008970DE">
        <w:rPr>
          <w:rFonts w:ascii="Century Schoolbook" w:hAnsi="Century Schoolbook"/>
          <w:sz w:val="24"/>
          <w:szCs w:val="24"/>
        </w:rPr>
        <w:t>for</w:t>
      </w:r>
      <w:r w:rsidRPr="008970DE">
        <w:rPr>
          <w:rFonts w:ascii="Century Schoolbook" w:hAnsi="Century Schoolbook"/>
          <w:spacing w:val="-7"/>
          <w:sz w:val="24"/>
          <w:szCs w:val="24"/>
        </w:rPr>
        <w:t xml:space="preserve"> </w:t>
      </w:r>
      <w:r w:rsidRPr="008970DE">
        <w:rPr>
          <w:rFonts w:ascii="Century Schoolbook" w:hAnsi="Century Schoolbook"/>
          <w:spacing w:val="-1"/>
          <w:sz w:val="24"/>
          <w:szCs w:val="24"/>
        </w:rPr>
        <w:t>promotion</w:t>
      </w:r>
      <w:r w:rsidR="0056387D" w:rsidRPr="008970DE">
        <w:rPr>
          <w:rFonts w:ascii="Century Schoolbook" w:hAnsi="Century Schoolbook"/>
          <w:spacing w:val="-1"/>
          <w:sz w:val="24"/>
          <w:szCs w:val="24"/>
        </w:rPr>
        <w:t xml:space="preserve"> in the professorial ranks</w:t>
      </w:r>
      <w:r w:rsidRPr="008970DE">
        <w:rPr>
          <w:rFonts w:ascii="Century Schoolbook" w:hAnsi="Century Schoolbook"/>
          <w:spacing w:val="-1"/>
          <w:sz w:val="24"/>
          <w:szCs w:val="24"/>
        </w:rPr>
        <w:t>,</w:t>
      </w:r>
      <w:r w:rsidRPr="008970DE">
        <w:rPr>
          <w:rFonts w:ascii="Century Schoolbook" w:hAnsi="Century Schoolbook"/>
          <w:spacing w:val="-6"/>
          <w:sz w:val="24"/>
          <w:szCs w:val="24"/>
        </w:rPr>
        <w:t xml:space="preserve"> </w:t>
      </w:r>
      <w:r w:rsidRPr="008970DE">
        <w:rPr>
          <w:rFonts w:ascii="Century Schoolbook" w:hAnsi="Century Schoolbook"/>
          <w:sz w:val="24"/>
          <w:szCs w:val="24"/>
        </w:rPr>
        <w:t>a</w:t>
      </w:r>
      <w:r w:rsidRPr="008970DE">
        <w:rPr>
          <w:rFonts w:ascii="Century Schoolbook" w:hAnsi="Century Schoolbook"/>
          <w:spacing w:val="-6"/>
          <w:sz w:val="24"/>
          <w:szCs w:val="24"/>
        </w:rPr>
        <w:t xml:space="preserve"> </w:t>
      </w:r>
      <w:r w:rsidRPr="008970DE">
        <w:rPr>
          <w:rFonts w:ascii="Century Schoolbook" w:hAnsi="Century Schoolbook"/>
          <w:sz w:val="24"/>
          <w:szCs w:val="24"/>
        </w:rPr>
        <w:t>faculty</w:t>
      </w:r>
      <w:r w:rsidRPr="008970DE">
        <w:rPr>
          <w:rFonts w:ascii="Century Schoolbook" w:hAnsi="Century Schoolbook"/>
          <w:spacing w:val="-5"/>
          <w:sz w:val="24"/>
          <w:szCs w:val="24"/>
        </w:rPr>
        <w:t xml:space="preserve"> </w:t>
      </w:r>
      <w:r w:rsidRPr="008970DE">
        <w:rPr>
          <w:rFonts w:ascii="Century Schoolbook" w:hAnsi="Century Schoolbook"/>
          <w:spacing w:val="-1"/>
          <w:sz w:val="24"/>
          <w:szCs w:val="24"/>
        </w:rPr>
        <w:t>member</w:t>
      </w:r>
      <w:r w:rsidRPr="008970DE">
        <w:rPr>
          <w:rFonts w:ascii="Century Schoolbook" w:hAnsi="Century Schoolbook"/>
          <w:spacing w:val="-5"/>
          <w:sz w:val="24"/>
          <w:szCs w:val="24"/>
        </w:rPr>
        <w:t xml:space="preserve"> </w:t>
      </w:r>
      <w:r w:rsidRPr="008970DE">
        <w:rPr>
          <w:rFonts w:ascii="Century Schoolbook" w:hAnsi="Century Schoolbook"/>
          <w:sz w:val="24"/>
          <w:szCs w:val="24"/>
        </w:rPr>
        <w:t>must</w:t>
      </w:r>
      <w:r w:rsidRPr="008970DE">
        <w:rPr>
          <w:rFonts w:ascii="Century Schoolbook" w:hAnsi="Century Schoolbook"/>
          <w:spacing w:val="-7"/>
          <w:sz w:val="24"/>
          <w:szCs w:val="24"/>
        </w:rPr>
        <w:t xml:space="preserve"> </w:t>
      </w:r>
      <w:r w:rsidRPr="008970DE">
        <w:rPr>
          <w:rFonts w:ascii="Century Schoolbook" w:hAnsi="Century Schoolbook"/>
          <w:sz w:val="24"/>
          <w:szCs w:val="24"/>
        </w:rPr>
        <w:t>have</w:t>
      </w:r>
      <w:r w:rsidRPr="008970DE">
        <w:rPr>
          <w:rFonts w:ascii="Century Schoolbook" w:hAnsi="Century Schoolbook"/>
          <w:spacing w:val="-6"/>
          <w:sz w:val="24"/>
          <w:szCs w:val="24"/>
        </w:rPr>
        <w:t xml:space="preserve"> </w:t>
      </w:r>
      <w:r w:rsidRPr="008970DE">
        <w:rPr>
          <w:rFonts w:ascii="Century Schoolbook" w:hAnsi="Century Schoolbook"/>
          <w:sz w:val="24"/>
          <w:szCs w:val="24"/>
        </w:rPr>
        <w:t>produced</w:t>
      </w:r>
      <w:r w:rsidRPr="008970DE">
        <w:rPr>
          <w:rFonts w:ascii="Century Schoolbook" w:hAnsi="Century Schoolbook"/>
          <w:spacing w:val="-6"/>
          <w:sz w:val="24"/>
          <w:szCs w:val="24"/>
        </w:rPr>
        <w:t xml:space="preserve"> </w:t>
      </w:r>
      <w:r w:rsidRPr="008970DE">
        <w:rPr>
          <w:rFonts w:ascii="Century Schoolbook" w:hAnsi="Century Schoolbook"/>
          <w:sz w:val="24"/>
          <w:szCs w:val="24"/>
        </w:rPr>
        <w:t>and</w:t>
      </w:r>
      <w:r w:rsidRPr="008970DE">
        <w:rPr>
          <w:rFonts w:ascii="Century Schoolbook" w:hAnsi="Century Schoolbook"/>
          <w:spacing w:val="31"/>
          <w:w w:val="99"/>
          <w:sz w:val="24"/>
          <w:szCs w:val="24"/>
        </w:rPr>
        <w:t xml:space="preserve"> </w:t>
      </w:r>
      <w:r w:rsidRPr="008970DE">
        <w:rPr>
          <w:rFonts w:ascii="Century Schoolbook" w:hAnsi="Century Schoolbook"/>
          <w:spacing w:val="-1"/>
          <w:sz w:val="24"/>
          <w:szCs w:val="24"/>
        </w:rPr>
        <w:t>disseminated</w:t>
      </w:r>
      <w:r w:rsidRPr="008970DE">
        <w:rPr>
          <w:rFonts w:ascii="Century Schoolbook" w:hAnsi="Century Schoolbook"/>
          <w:spacing w:val="-7"/>
          <w:sz w:val="24"/>
          <w:szCs w:val="24"/>
        </w:rPr>
        <w:t xml:space="preserve"> </w:t>
      </w:r>
      <w:r w:rsidRPr="008970DE">
        <w:rPr>
          <w:rFonts w:ascii="Century Schoolbook" w:hAnsi="Century Schoolbook"/>
          <w:sz w:val="24"/>
          <w:szCs w:val="24"/>
        </w:rPr>
        <w:t>peer</w:t>
      </w:r>
      <w:r w:rsidRPr="008970DE">
        <w:rPr>
          <w:rFonts w:ascii="Cambria Math" w:hAnsi="Cambria Math" w:cs="Cambria Math"/>
          <w:sz w:val="24"/>
          <w:szCs w:val="24"/>
        </w:rPr>
        <w:t>‐</w:t>
      </w:r>
      <w:r w:rsidRPr="008970DE">
        <w:rPr>
          <w:rFonts w:ascii="Century Schoolbook" w:hAnsi="Century Schoolbook"/>
          <w:sz w:val="24"/>
          <w:szCs w:val="24"/>
        </w:rPr>
        <w:t>reviewed</w:t>
      </w:r>
      <w:r w:rsidRPr="008970DE">
        <w:rPr>
          <w:rFonts w:ascii="Century Schoolbook" w:hAnsi="Century Schoolbook"/>
          <w:spacing w:val="-9"/>
          <w:sz w:val="24"/>
          <w:szCs w:val="24"/>
        </w:rPr>
        <w:t xml:space="preserve"> </w:t>
      </w:r>
      <w:r w:rsidRPr="008970DE">
        <w:rPr>
          <w:rFonts w:ascii="Century Schoolbook" w:hAnsi="Century Schoolbook"/>
          <w:sz w:val="24"/>
          <w:szCs w:val="24"/>
        </w:rPr>
        <w:t>journal</w:t>
      </w:r>
      <w:r w:rsidRPr="008970DE">
        <w:rPr>
          <w:rFonts w:ascii="Century Schoolbook" w:hAnsi="Century Schoolbook"/>
          <w:spacing w:val="-7"/>
          <w:sz w:val="24"/>
          <w:szCs w:val="24"/>
        </w:rPr>
        <w:t xml:space="preserve"> </w:t>
      </w:r>
      <w:r w:rsidRPr="008970DE">
        <w:rPr>
          <w:rFonts w:ascii="Century Schoolbook" w:hAnsi="Century Schoolbook"/>
          <w:sz w:val="24"/>
          <w:szCs w:val="24"/>
        </w:rPr>
        <w:t>publications.</w:t>
      </w:r>
      <w:r w:rsidRPr="00C229A2">
        <w:rPr>
          <w:rFonts w:ascii="Century Schoolbook" w:hAnsi="Century Schoolbook"/>
          <w:sz w:val="24"/>
          <w:szCs w:val="24"/>
        </w:rPr>
        <w:t xml:space="preserve"> </w:t>
      </w:r>
      <w:r w:rsidR="0056387D" w:rsidRPr="00C229A2">
        <w:rPr>
          <w:rFonts w:ascii="Century Schoolbook" w:hAnsi="Century Schoolbook"/>
          <w:sz w:val="24"/>
          <w:szCs w:val="24"/>
        </w:rPr>
        <w:t>A publication record is not necessary for promotion to Senior Lecturer.</w:t>
      </w:r>
      <w:r w:rsidR="0056387D" w:rsidRPr="008970DE">
        <w:rPr>
          <w:rFonts w:ascii="Century Schoolbook" w:hAnsi="Century Schoolbook"/>
          <w:spacing w:val="35"/>
          <w:sz w:val="24"/>
          <w:szCs w:val="24"/>
        </w:rPr>
        <w:t xml:space="preserve"> </w:t>
      </w:r>
      <w:r w:rsidRPr="008970DE">
        <w:rPr>
          <w:rFonts w:ascii="Century Schoolbook" w:hAnsi="Century Schoolbook"/>
          <w:sz w:val="24"/>
          <w:szCs w:val="24"/>
        </w:rPr>
        <w:t>Promotion</w:t>
      </w:r>
      <w:r w:rsidRPr="008970DE">
        <w:rPr>
          <w:rFonts w:ascii="Century Schoolbook" w:hAnsi="Century Schoolbook"/>
          <w:spacing w:val="-7"/>
          <w:sz w:val="24"/>
          <w:szCs w:val="24"/>
        </w:rPr>
        <w:t xml:space="preserve"> </w:t>
      </w:r>
      <w:r w:rsidRPr="008970DE">
        <w:rPr>
          <w:rFonts w:ascii="Century Schoolbook" w:hAnsi="Century Schoolbook"/>
          <w:spacing w:val="-1"/>
          <w:sz w:val="24"/>
          <w:szCs w:val="24"/>
        </w:rPr>
        <w:t>in</w:t>
      </w:r>
      <w:r w:rsidRPr="008970DE">
        <w:rPr>
          <w:rFonts w:ascii="Century Schoolbook" w:hAnsi="Century Schoolbook"/>
          <w:spacing w:val="-5"/>
          <w:sz w:val="24"/>
          <w:szCs w:val="24"/>
        </w:rPr>
        <w:t xml:space="preserve"> </w:t>
      </w:r>
      <w:r w:rsidRPr="008970DE">
        <w:rPr>
          <w:rFonts w:ascii="Century Schoolbook" w:hAnsi="Century Schoolbook"/>
          <w:sz w:val="24"/>
          <w:szCs w:val="24"/>
        </w:rPr>
        <w:t>rank</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is</w:t>
      </w:r>
      <w:r w:rsidRPr="008970DE">
        <w:rPr>
          <w:rFonts w:ascii="Century Schoolbook" w:hAnsi="Century Schoolbook"/>
          <w:spacing w:val="-5"/>
          <w:sz w:val="24"/>
          <w:szCs w:val="24"/>
        </w:rPr>
        <w:t xml:space="preserve"> </w:t>
      </w:r>
      <w:r w:rsidRPr="008970DE">
        <w:rPr>
          <w:rFonts w:ascii="Century Schoolbook" w:hAnsi="Century Schoolbook"/>
          <w:sz w:val="24"/>
          <w:szCs w:val="24"/>
        </w:rPr>
        <w:t>based</w:t>
      </w:r>
      <w:r w:rsidRPr="008970DE">
        <w:rPr>
          <w:rFonts w:ascii="Century Schoolbook" w:hAnsi="Century Schoolbook"/>
          <w:spacing w:val="-4"/>
          <w:sz w:val="24"/>
          <w:szCs w:val="24"/>
        </w:rPr>
        <w:t xml:space="preserve"> </w:t>
      </w:r>
      <w:r w:rsidRPr="008970DE">
        <w:rPr>
          <w:rFonts w:ascii="Century Schoolbook" w:hAnsi="Century Schoolbook"/>
          <w:sz w:val="24"/>
          <w:szCs w:val="24"/>
        </w:rPr>
        <w:t>upon</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performance</w:t>
      </w:r>
      <w:r w:rsidRPr="008970DE">
        <w:rPr>
          <w:rFonts w:ascii="Century Schoolbook" w:hAnsi="Century Schoolbook"/>
          <w:spacing w:val="-5"/>
          <w:sz w:val="24"/>
          <w:szCs w:val="24"/>
        </w:rPr>
        <w:t xml:space="preserve"> </w:t>
      </w:r>
      <w:r w:rsidRPr="008970DE">
        <w:rPr>
          <w:rFonts w:ascii="Century Schoolbook" w:hAnsi="Century Schoolbook"/>
          <w:sz w:val="24"/>
          <w:szCs w:val="24"/>
        </w:rPr>
        <w:t>and</w:t>
      </w:r>
      <w:r w:rsidRPr="008970DE">
        <w:rPr>
          <w:rFonts w:ascii="Century Schoolbook" w:hAnsi="Century Schoolbook"/>
          <w:spacing w:val="27"/>
          <w:w w:val="99"/>
          <w:sz w:val="24"/>
          <w:szCs w:val="24"/>
        </w:rPr>
        <w:t xml:space="preserve"> </w:t>
      </w:r>
      <w:r w:rsidRPr="008970DE">
        <w:rPr>
          <w:rFonts w:ascii="Century Schoolbook" w:hAnsi="Century Schoolbook"/>
          <w:sz w:val="24"/>
          <w:szCs w:val="24"/>
        </w:rPr>
        <w:t>established</w:t>
      </w:r>
      <w:r w:rsidRPr="008970DE">
        <w:rPr>
          <w:rFonts w:ascii="Century Schoolbook" w:hAnsi="Century Schoolbook"/>
          <w:spacing w:val="-7"/>
          <w:sz w:val="24"/>
          <w:szCs w:val="24"/>
        </w:rPr>
        <w:t xml:space="preserve"> </w:t>
      </w:r>
      <w:r w:rsidRPr="008970DE">
        <w:rPr>
          <w:rFonts w:ascii="Century Schoolbook" w:hAnsi="Century Schoolbook"/>
          <w:sz w:val="24"/>
          <w:szCs w:val="24"/>
        </w:rPr>
        <w:t>criteria,</w:t>
      </w:r>
      <w:r w:rsidRPr="008970DE">
        <w:rPr>
          <w:rFonts w:ascii="Century Schoolbook" w:hAnsi="Century Schoolbook"/>
          <w:spacing w:val="-7"/>
          <w:sz w:val="24"/>
          <w:szCs w:val="24"/>
        </w:rPr>
        <w:t xml:space="preserve"> </w:t>
      </w:r>
      <w:r w:rsidRPr="008970DE">
        <w:rPr>
          <w:rFonts w:ascii="Century Schoolbook" w:hAnsi="Century Schoolbook"/>
          <w:sz w:val="24"/>
          <w:szCs w:val="24"/>
        </w:rPr>
        <w:t>and</w:t>
      </w:r>
      <w:r w:rsidRPr="008970DE">
        <w:rPr>
          <w:rFonts w:ascii="Century Schoolbook" w:hAnsi="Century Schoolbook"/>
          <w:spacing w:val="-6"/>
          <w:sz w:val="24"/>
          <w:szCs w:val="24"/>
        </w:rPr>
        <w:t xml:space="preserve"> </w:t>
      </w:r>
      <w:r w:rsidRPr="008970DE">
        <w:rPr>
          <w:rFonts w:ascii="Century Schoolbook" w:hAnsi="Century Schoolbook"/>
          <w:sz w:val="24"/>
          <w:szCs w:val="24"/>
        </w:rPr>
        <w:t>not</w:t>
      </w:r>
      <w:r w:rsidRPr="008970DE">
        <w:rPr>
          <w:rFonts w:ascii="Century Schoolbook" w:hAnsi="Century Schoolbook"/>
          <w:spacing w:val="-7"/>
          <w:sz w:val="24"/>
          <w:szCs w:val="24"/>
        </w:rPr>
        <w:t xml:space="preserve"> </w:t>
      </w:r>
      <w:r w:rsidRPr="008970DE">
        <w:rPr>
          <w:rFonts w:ascii="Century Schoolbook" w:hAnsi="Century Schoolbook"/>
          <w:spacing w:val="-1"/>
          <w:sz w:val="24"/>
          <w:szCs w:val="24"/>
        </w:rPr>
        <w:t>the</w:t>
      </w:r>
      <w:r w:rsidRPr="008970DE">
        <w:rPr>
          <w:rFonts w:ascii="Century Schoolbook" w:hAnsi="Century Schoolbook"/>
          <w:spacing w:val="-6"/>
          <w:sz w:val="24"/>
          <w:szCs w:val="24"/>
        </w:rPr>
        <w:t xml:space="preserve"> </w:t>
      </w:r>
      <w:r w:rsidRPr="008970DE">
        <w:rPr>
          <w:rFonts w:ascii="Century Schoolbook" w:hAnsi="Century Schoolbook"/>
          <w:sz w:val="24"/>
          <w:szCs w:val="24"/>
        </w:rPr>
        <w:t>faculty</w:t>
      </w:r>
      <w:r w:rsidRPr="008970DE">
        <w:rPr>
          <w:rFonts w:ascii="Century Schoolbook" w:hAnsi="Century Schoolbook"/>
          <w:spacing w:val="-6"/>
          <w:sz w:val="24"/>
          <w:szCs w:val="24"/>
        </w:rPr>
        <w:t xml:space="preserve"> </w:t>
      </w:r>
      <w:r w:rsidRPr="008970DE">
        <w:rPr>
          <w:rFonts w:ascii="Century Schoolbook" w:hAnsi="Century Schoolbook"/>
          <w:sz w:val="24"/>
          <w:szCs w:val="24"/>
        </w:rPr>
        <w:t>member</w:t>
      </w:r>
      <w:r w:rsidR="0075360C">
        <w:rPr>
          <w:rFonts w:ascii="Century Schoolbook" w:hAnsi="Century Schoolbook"/>
          <w:sz w:val="24"/>
          <w:szCs w:val="24"/>
        </w:rPr>
        <w:t>’s</w:t>
      </w:r>
      <w:r w:rsidRPr="008970DE">
        <w:rPr>
          <w:rFonts w:ascii="Century Schoolbook" w:hAnsi="Century Schoolbook"/>
          <w:spacing w:val="-7"/>
          <w:sz w:val="24"/>
          <w:szCs w:val="24"/>
        </w:rPr>
        <w:t xml:space="preserve"> </w:t>
      </w:r>
      <w:r w:rsidRPr="008970DE">
        <w:rPr>
          <w:rFonts w:ascii="Century Schoolbook" w:hAnsi="Century Schoolbook"/>
          <w:spacing w:val="-1"/>
          <w:sz w:val="24"/>
          <w:szCs w:val="24"/>
        </w:rPr>
        <w:t>time</w:t>
      </w:r>
      <w:r w:rsidRPr="008970DE">
        <w:rPr>
          <w:rFonts w:ascii="Century Schoolbook" w:hAnsi="Century Schoolbook"/>
          <w:spacing w:val="-7"/>
          <w:sz w:val="24"/>
          <w:szCs w:val="24"/>
        </w:rPr>
        <w:t xml:space="preserve"> </w:t>
      </w:r>
      <w:r w:rsidRPr="008970DE">
        <w:rPr>
          <w:rFonts w:ascii="Century Schoolbook" w:hAnsi="Century Schoolbook"/>
          <w:spacing w:val="-1"/>
          <w:sz w:val="24"/>
          <w:szCs w:val="24"/>
        </w:rPr>
        <w:t>in</w:t>
      </w:r>
      <w:r w:rsidRPr="008970DE">
        <w:rPr>
          <w:rFonts w:ascii="Century Schoolbook" w:hAnsi="Century Schoolbook"/>
          <w:spacing w:val="-6"/>
          <w:sz w:val="24"/>
          <w:szCs w:val="24"/>
        </w:rPr>
        <w:t xml:space="preserve"> </w:t>
      </w:r>
      <w:r w:rsidRPr="008970DE">
        <w:rPr>
          <w:rFonts w:ascii="Century Schoolbook" w:hAnsi="Century Schoolbook"/>
          <w:sz w:val="24"/>
          <w:szCs w:val="24"/>
        </w:rPr>
        <w:t>service.</w:t>
      </w:r>
    </w:p>
    <w:p w14:paraId="4CA00E7D" w14:textId="226ABDE7" w:rsidR="009D7DDB" w:rsidRPr="008970DE" w:rsidRDefault="009E2D38" w:rsidP="0056387D">
      <w:pPr>
        <w:pStyle w:val="BodyText"/>
        <w:spacing w:before="119" w:line="276" w:lineRule="auto"/>
        <w:ind w:left="372" w:right="104" w:firstLine="0"/>
        <w:rPr>
          <w:rFonts w:ascii="Century Schoolbook" w:hAnsi="Century Schoolbook"/>
          <w:sz w:val="24"/>
          <w:szCs w:val="24"/>
        </w:rPr>
      </w:pPr>
      <w:r w:rsidRPr="008970DE">
        <w:rPr>
          <w:rFonts w:ascii="Century Schoolbook" w:hAnsi="Century Schoolbook"/>
          <w:spacing w:val="-1"/>
          <w:sz w:val="24"/>
          <w:szCs w:val="24"/>
        </w:rPr>
        <w:t>The</w:t>
      </w:r>
      <w:r w:rsidRPr="008970DE">
        <w:rPr>
          <w:rFonts w:ascii="Century Schoolbook" w:hAnsi="Century Schoolbook"/>
          <w:spacing w:val="-9"/>
          <w:sz w:val="24"/>
          <w:szCs w:val="24"/>
        </w:rPr>
        <w:t xml:space="preserve"> </w:t>
      </w:r>
      <w:r w:rsidRPr="008970DE">
        <w:rPr>
          <w:rFonts w:ascii="Century Schoolbook" w:hAnsi="Century Schoolbook"/>
          <w:sz w:val="24"/>
          <w:szCs w:val="24"/>
        </w:rPr>
        <w:t>Department</w:t>
      </w:r>
      <w:r w:rsidRPr="008970DE">
        <w:rPr>
          <w:rFonts w:ascii="Century Schoolbook" w:hAnsi="Century Schoolbook"/>
          <w:spacing w:val="-8"/>
          <w:sz w:val="24"/>
          <w:szCs w:val="24"/>
        </w:rPr>
        <w:t xml:space="preserve"> </w:t>
      </w:r>
      <w:r w:rsidRPr="008970DE">
        <w:rPr>
          <w:rFonts w:ascii="Century Schoolbook" w:hAnsi="Century Schoolbook"/>
          <w:sz w:val="24"/>
          <w:szCs w:val="24"/>
        </w:rPr>
        <w:t>of</w:t>
      </w:r>
      <w:r w:rsidRPr="008970DE">
        <w:rPr>
          <w:rFonts w:ascii="Century Schoolbook" w:hAnsi="Century Schoolbook"/>
          <w:spacing w:val="-8"/>
          <w:sz w:val="24"/>
          <w:szCs w:val="24"/>
        </w:rPr>
        <w:t xml:space="preserve"> </w:t>
      </w:r>
      <w:r w:rsidRPr="008970DE">
        <w:rPr>
          <w:rFonts w:ascii="Century Schoolbook" w:hAnsi="Century Schoolbook"/>
          <w:sz w:val="24"/>
          <w:szCs w:val="24"/>
        </w:rPr>
        <w:t>Mathematics</w:t>
      </w:r>
      <w:r w:rsidRPr="008970DE">
        <w:rPr>
          <w:rFonts w:ascii="Century Schoolbook" w:hAnsi="Century Schoolbook"/>
          <w:spacing w:val="-6"/>
          <w:sz w:val="24"/>
          <w:szCs w:val="24"/>
        </w:rPr>
        <w:t xml:space="preserve"> </w:t>
      </w:r>
      <w:r w:rsidRPr="008970DE">
        <w:rPr>
          <w:rFonts w:ascii="Century Schoolbook" w:hAnsi="Century Schoolbook"/>
          <w:sz w:val="24"/>
          <w:szCs w:val="24"/>
        </w:rPr>
        <w:t>expects</w:t>
      </w:r>
      <w:r w:rsidRPr="008970DE">
        <w:rPr>
          <w:rFonts w:ascii="Century Schoolbook" w:hAnsi="Century Schoolbook"/>
          <w:spacing w:val="-8"/>
          <w:sz w:val="24"/>
          <w:szCs w:val="24"/>
        </w:rPr>
        <w:t xml:space="preserve"> </w:t>
      </w:r>
      <w:r w:rsidRPr="008970DE">
        <w:rPr>
          <w:rFonts w:ascii="Century Schoolbook" w:hAnsi="Century Schoolbook"/>
          <w:sz w:val="24"/>
          <w:szCs w:val="24"/>
        </w:rPr>
        <w:t>that</w:t>
      </w:r>
      <w:r w:rsidRPr="008970DE">
        <w:rPr>
          <w:rFonts w:ascii="Century Schoolbook" w:hAnsi="Century Schoolbook"/>
          <w:spacing w:val="-8"/>
          <w:sz w:val="24"/>
          <w:szCs w:val="24"/>
        </w:rPr>
        <w:t xml:space="preserve"> </w:t>
      </w:r>
      <w:r w:rsidRPr="008970DE">
        <w:rPr>
          <w:rFonts w:ascii="Century Schoolbook" w:hAnsi="Century Schoolbook"/>
          <w:spacing w:val="-1"/>
          <w:sz w:val="24"/>
          <w:szCs w:val="24"/>
        </w:rPr>
        <w:t>tenure</w:t>
      </w:r>
      <w:r w:rsidRPr="008970DE">
        <w:rPr>
          <w:rFonts w:ascii="Cambria Math" w:hAnsi="Cambria Math" w:cs="Cambria Math"/>
          <w:spacing w:val="-1"/>
          <w:sz w:val="24"/>
          <w:szCs w:val="24"/>
        </w:rPr>
        <w:t>‐</w:t>
      </w:r>
      <w:r w:rsidRPr="008970DE">
        <w:rPr>
          <w:rFonts w:ascii="Century Schoolbook" w:hAnsi="Century Schoolbook"/>
          <w:spacing w:val="-1"/>
          <w:sz w:val="24"/>
          <w:szCs w:val="24"/>
        </w:rPr>
        <w:t>track</w:t>
      </w:r>
      <w:r w:rsidRPr="008970DE">
        <w:rPr>
          <w:rFonts w:ascii="Century Schoolbook" w:hAnsi="Century Schoolbook"/>
          <w:spacing w:val="-7"/>
          <w:sz w:val="24"/>
          <w:szCs w:val="24"/>
        </w:rPr>
        <w:t xml:space="preserve"> </w:t>
      </w:r>
      <w:r w:rsidRPr="008970DE">
        <w:rPr>
          <w:rFonts w:ascii="Century Schoolbook" w:hAnsi="Century Schoolbook"/>
          <w:sz w:val="24"/>
          <w:szCs w:val="24"/>
        </w:rPr>
        <w:t>and</w:t>
      </w:r>
      <w:r w:rsidRPr="008970DE">
        <w:rPr>
          <w:rFonts w:ascii="Century Schoolbook" w:hAnsi="Century Schoolbook"/>
          <w:spacing w:val="-8"/>
          <w:sz w:val="24"/>
          <w:szCs w:val="24"/>
        </w:rPr>
        <w:t xml:space="preserve"> </w:t>
      </w:r>
      <w:r w:rsidRPr="008970DE">
        <w:rPr>
          <w:rFonts w:ascii="Century Schoolbook" w:hAnsi="Century Schoolbook"/>
          <w:spacing w:val="-1"/>
          <w:sz w:val="24"/>
          <w:szCs w:val="24"/>
        </w:rPr>
        <w:t>tenured</w:t>
      </w:r>
      <w:r w:rsidRPr="008970DE">
        <w:rPr>
          <w:rFonts w:ascii="Century Schoolbook" w:hAnsi="Century Schoolbook"/>
          <w:spacing w:val="-7"/>
          <w:sz w:val="24"/>
          <w:szCs w:val="24"/>
        </w:rPr>
        <w:t xml:space="preserve"> </w:t>
      </w:r>
      <w:r w:rsidRPr="008970DE">
        <w:rPr>
          <w:rFonts w:ascii="Century Schoolbook" w:hAnsi="Century Schoolbook"/>
          <w:sz w:val="24"/>
          <w:szCs w:val="24"/>
        </w:rPr>
        <w:t>faculty</w:t>
      </w:r>
      <w:r w:rsidRPr="008970DE">
        <w:rPr>
          <w:rFonts w:ascii="Century Schoolbook" w:hAnsi="Century Schoolbook"/>
          <w:spacing w:val="-6"/>
          <w:sz w:val="24"/>
          <w:szCs w:val="24"/>
        </w:rPr>
        <w:t xml:space="preserve"> </w:t>
      </w:r>
      <w:r w:rsidRPr="008970DE">
        <w:rPr>
          <w:rFonts w:ascii="Century Schoolbook" w:hAnsi="Century Schoolbook"/>
          <w:sz w:val="24"/>
          <w:szCs w:val="24"/>
        </w:rPr>
        <w:t>seeking</w:t>
      </w:r>
      <w:r w:rsidRPr="008970DE">
        <w:rPr>
          <w:rFonts w:ascii="Century Schoolbook" w:hAnsi="Century Schoolbook"/>
          <w:spacing w:val="-8"/>
          <w:sz w:val="24"/>
          <w:szCs w:val="24"/>
        </w:rPr>
        <w:t xml:space="preserve"> </w:t>
      </w:r>
      <w:r w:rsidRPr="008970DE">
        <w:rPr>
          <w:rFonts w:ascii="Century Schoolbook" w:hAnsi="Century Schoolbook"/>
          <w:sz w:val="24"/>
          <w:szCs w:val="24"/>
        </w:rPr>
        <w:t>promotion</w:t>
      </w:r>
      <w:r w:rsidRPr="008970DE">
        <w:rPr>
          <w:rFonts w:ascii="Century Schoolbook" w:hAnsi="Century Schoolbook"/>
          <w:spacing w:val="-7"/>
          <w:sz w:val="24"/>
          <w:szCs w:val="24"/>
        </w:rPr>
        <w:t xml:space="preserve"> </w:t>
      </w:r>
      <w:r w:rsidRPr="008970DE">
        <w:rPr>
          <w:rFonts w:ascii="Century Schoolbook" w:hAnsi="Century Schoolbook"/>
          <w:spacing w:val="-1"/>
          <w:sz w:val="24"/>
          <w:szCs w:val="24"/>
        </w:rPr>
        <w:t>in</w:t>
      </w:r>
      <w:r w:rsidRPr="008970DE">
        <w:rPr>
          <w:rFonts w:ascii="Century Schoolbook" w:hAnsi="Century Schoolbook"/>
          <w:spacing w:val="-7"/>
          <w:sz w:val="24"/>
          <w:szCs w:val="24"/>
        </w:rPr>
        <w:t xml:space="preserve"> </w:t>
      </w:r>
      <w:r w:rsidRPr="008970DE">
        <w:rPr>
          <w:rFonts w:ascii="Century Schoolbook" w:hAnsi="Century Schoolbook"/>
          <w:sz w:val="24"/>
          <w:szCs w:val="24"/>
        </w:rPr>
        <w:t>rank</w:t>
      </w:r>
      <w:r w:rsidRPr="008970DE">
        <w:rPr>
          <w:rFonts w:ascii="Century Schoolbook" w:hAnsi="Century Schoolbook"/>
          <w:spacing w:val="-7"/>
          <w:sz w:val="24"/>
          <w:szCs w:val="24"/>
        </w:rPr>
        <w:t xml:space="preserve"> </w:t>
      </w:r>
      <w:r w:rsidRPr="008970DE">
        <w:rPr>
          <w:rFonts w:ascii="Century Schoolbook" w:hAnsi="Century Schoolbook"/>
          <w:sz w:val="24"/>
          <w:szCs w:val="24"/>
        </w:rPr>
        <w:t>will</w:t>
      </w:r>
      <w:r w:rsidRPr="008970DE">
        <w:rPr>
          <w:rFonts w:ascii="Century Schoolbook" w:hAnsi="Century Schoolbook"/>
          <w:spacing w:val="-7"/>
          <w:sz w:val="24"/>
          <w:szCs w:val="24"/>
        </w:rPr>
        <w:t xml:space="preserve"> </w:t>
      </w:r>
      <w:r w:rsidRPr="008970DE">
        <w:rPr>
          <w:rFonts w:ascii="Century Schoolbook" w:hAnsi="Century Schoolbook"/>
          <w:spacing w:val="-1"/>
          <w:sz w:val="24"/>
          <w:szCs w:val="24"/>
        </w:rPr>
        <w:t>demonstrate</w:t>
      </w:r>
      <w:r w:rsidRPr="008970DE">
        <w:rPr>
          <w:rFonts w:ascii="Century Schoolbook" w:hAnsi="Century Schoolbook"/>
          <w:spacing w:val="-7"/>
          <w:sz w:val="24"/>
          <w:szCs w:val="24"/>
        </w:rPr>
        <w:t xml:space="preserve"> </w:t>
      </w:r>
      <w:r w:rsidRPr="008970DE">
        <w:rPr>
          <w:rFonts w:ascii="Century Schoolbook" w:hAnsi="Century Schoolbook"/>
          <w:sz w:val="24"/>
          <w:szCs w:val="24"/>
        </w:rPr>
        <w:t>effectiveness</w:t>
      </w:r>
      <w:r w:rsidRPr="008970DE">
        <w:rPr>
          <w:rFonts w:ascii="Century Schoolbook" w:hAnsi="Century Schoolbook"/>
          <w:spacing w:val="-8"/>
          <w:sz w:val="24"/>
          <w:szCs w:val="24"/>
        </w:rPr>
        <w:t xml:space="preserve"> </w:t>
      </w:r>
      <w:r w:rsidRPr="008970DE">
        <w:rPr>
          <w:rFonts w:ascii="Century Schoolbook" w:hAnsi="Century Schoolbook"/>
          <w:sz w:val="24"/>
          <w:szCs w:val="24"/>
        </w:rPr>
        <w:t>and</w:t>
      </w:r>
      <w:r w:rsidRPr="008970DE">
        <w:rPr>
          <w:rFonts w:ascii="Century Schoolbook" w:hAnsi="Century Schoolbook"/>
          <w:spacing w:val="-7"/>
          <w:sz w:val="24"/>
          <w:szCs w:val="24"/>
        </w:rPr>
        <w:t xml:space="preserve"> </w:t>
      </w:r>
      <w:r w:rsidRPr="008970DE">
        <w:rPr>
          <w:rFonts w:ascii="Century Schoolbook" w:hAnsi="Century Schoolbook"/>
          <w:spacing w:val="-1"/>
          <w:sz w:val="24"/>
          <w:szCs w:val="24"/>
        </w:rPr>
        <w:t>leadership</w:t>
      </w:r>
      <w:r w:rsidRPr="008970DE">
        <w:rPr>
          <w:rFonts w:ascii="Century Schoolbook" w:hAnsi="Century Schoolbook"/>
          <w:spacing w:val="-7"/>
          <w:sz w:val="24"/>
          <w:szCs w:val="24"/>
        </w:rPr>
        <w:t xml:space="preserve"> </w:t>
      </w:r>
      <w:r w:rsidRPr="008970DE">
        <w:rPr>
          <w:rFonts w:ascii="Century Schoolbook" w:hAnsi="Century Schoolbook"/>
          <w:spacing w:val="-1"/>
          <w:sz w:val="24"/>
          <w:szCs w:val="24"/>
        </w:rPr>
        <w:t>in</w:t>
      </w:r>
      <w:r w:rsidRPr="008970DE">
        <w:rPr>
          <w:rFonts w:ascii="Century Schoolbook" w:hAnsi="Century Schoolbook"/>
          <w:spacing w:val="-6"/>
          <w:sz w:val="24"/>
          <w:szCs w:val="24"/>
        </w:rPr>
        <w:t xml:space="preserve"> </w:t>
      </w:r>
      <w:r w:rsidRPr="008970DE">
        <w:rPr>
          <w:rFonts w:ascii="Century Schoolbook" w:hAnsi="Century Schoolbook"/>
          <w:sz w:val="24"/>
          <w:szCs w:val="24"/>
        </w:rPr>
        <w:t>the</w:t>
      </w:r>
      <w:r w:rsidRPr="008970DE">
        <w:rPr>
          <w:rFonts w:ascii="Century Schoolbook" w:hAnsi="Century Schoolbook"/>
          <w:spacing w:val="-6"/>
          <w:sz w:val="24"/>
          <w:szCs w:val="24"/>
        </w:rPr>
        <w:t xml:space="preserve"> </w:t>
      </w:r>
      <w:r w:rsidRPr="008970DE">
        <w:rPr>
          <w:rFonts w:ascii="Century Schoolbook" w:hAnsi="Century Schoolbook"/>
          <w:sz w:val="24"/>
          <w:szCs w:val="24"/>
        </w:rPr>
        <w:t>area</w:t>
      </w:r>
      <w:r w:rsidR="00872D97" w:rsidRPr="008970DE">
        <w:rPr>
          <w:rFonts w:ascii="Century Schoolbook" w:hAnsi="Century Schoolbook"/>
          <w:sz w:val="24"/>
          <w:szCs w:val="24"/>
        </w:rPr>
        <w:t>s</w:t>
      </w:r>
      <w:r w:rsidRPr="008970DE">
        <w:rPr>
          <w:rFonts w:ascii="Century Schoolbook" w:hAnsi="Century Schoolbook"/>
          <w:spacing w:val="-6"/>
          <w:sz w:val="24"/>
          <w:szCs w:val="24"/>
        </w:rPr>
        <w:t xml:space="preserve"> </w:t>
      </w:r>
      <w:r w:rsidRPr="008970DE">
        <w:rPr>
          <w:rFonts w:ascii="Century Schoolbook" w:hAnsi="Century Schoolbook"/>
          <w:sz w:val="24"/>
          <w:szCs w:val="24"/>
        </w:rPr>
        <w:t>of</w:t>
      </w:r>
      <w:r w:rsidRPr="008970DE">
        <w:rPr>
          <w:rFonts w:ascii="Century Schoolbook" w:hAnsi="Century Schoolbook"/>
          <w:spacing w:val="-7"/>
          <w:sz w:val="24"/>
          <w:szCs w:val="24"/>
        </w:rPr>
        <w:t xml:space="preserve"> </w:t>
      </w:r>
      <w:r w:rsidR="005D77CF" w:rsidRPr="008970DE">
        <w:rPr>
          <w:rFonts w:ascii="Century Schoolbook" w:hAnsi="Century Schoolbook"/>
          <w:spacing w:val="-7"/>
          <w:sz w:val="24"/>
          <w:szCs w:val="24"/>
        </w:rPr>
        <w:t>t</w:t>
      </w:r>
      <w:r w:rsidR="00AB774D" w:rsidRPr="008970DE">
        <w:rPr>
          <w:rFonts w:ascii="Century Schoolbook" w:hAnsi="Century Schoolbook"/>
          <w:spacing w:val="-1"/>
          <w:sz w:val="24"/>
          <w:szCs w:val="24"/>
        </w:rPr>
        <w:t>eaching</w:t>
      </w:r>
      <w:r w:rsidR="00872D97" w:rsidRPr="008970DE">
        <w:rPr>
          <w:rFonts w:ascii="Century Schoolbook" w:hAnsi="Century Schoolbook"/>
          <w:spacing w:val="-1"/>
          <w:sz w:val="24"/>
          <w:szCs w:val="24"/>
        </w:rPr>
        <w:t xml:space="preserve"> and service</w:t>
      </w:r>
      <w:r w:rsidRPr="008970DE">
        <w:rPr>
          <w:rFonts w:ascii="Century Schoolbook" w:hAnsi="Century Schoolbook"/>
          <w:spacing w:val="-1"/>
          <w:sz w:val="24"/>
          <w:szCs w:val="24"/>
        </w:rPr>
        <w:t>,</w:t>
      </w:r>
      <w:r w:rsidR="005D77CF" w:rsidRPr="008970DE">
        <w:rPr>
          <w:rFonts w:ascii="Century Schoolbook" w:hAnsi="Century Schoolbook"/>
          <w:spacing w:val="42"/>
          <w:w w:val="99"/>
          <w:sz w:val="24"/>
          <w:szCs w:val="24"/>
        </w:rPr>
        <w:t xml:space="preserve"> </w:t>
      </w:r>
      <w:r w:rsidR="005D77CF" w:rsidRPr="008970DE">
        <w:rPr>
          <w:rFonts w:ascii="Century Schoolbook" w:hAnsi="Century Schoolbook"/>
          <w:spacing w:val="-1"/>
          <w:sz w:val="24"/>
          <w:szCs w:val="24"/>
        </w:rPr>
        <w:t xml:space="preserve">and will have </w:t>
      </w:r>
      <w:r w:rsidR="0065364F">
        <w:rPr>
          <w:rFonts w:ascii="Century Schoolbook" w:hAnsi="Century Schoolbook"/>
          <w:sz w:val="24"/>
          <w:szCs w:val="24"/>
        </w:rPr>
        <w:t>an active</w:t>
      </w:r>
      <w:r w:rsidRPr="008970DE">
        <w:rPr>
          <w:rFonts w:ascii="Century Schoolbook" w:hAnsi="Century Schoolbook"/>
          <w:spacing w:val="-8"/>
          <w:sz w:val="24"/>
          <w:szCs w:val="24"/>
        </w:rPr>
        <w:t xml:space="preserve"> </w:t>
      </w:r>
      <w:r w:rsidRPr="008970DE">
        <w:rPr>
          <w:rFonts w:ascii="Century Schoolbook" w:hAnsi="Century Schoolbook"/>
          <w:sz w:val="24"/>
          <w:szCs w:val="24"/>
        </w:rPr>
        <w:t>and</w:t>
      </w:r>
      <w:r w:rsidRPr="008970DE">
        <w:rPr>
          <w:rFonts w:ascii="Century Schoolbook" w:hAnsi="Century Schoolbook"/>
          <w:spacing w:val="-7"/>
          <w:sz w:val="24"/>
          <w:szCs w:val="24"/>
        </w:rPr>
        <w:t xml:space="preserve"> </w:t>
      </w:r>
      <w:r w:rsidRPr="008970DE">
        <w:rPr>
          <w:rFonts w:ascii="Century Schoolbook" w:hAnsi="Century Schoolbook"/>
          <w:sz w:val="24"/>
          <w:szCs w:val="24"/>
        </w:rPr>
        <w:t>productive</w:t>
      </w:r>
      <w:r w:rsidRPr="008970DE">
        <w:rPr>
          <w:rFonts w:ascii="Century Schoolbook" w:hAnsi="Century Schoolbook"/>
          <w:spacing w:val="-7"/>
          <w:sz w:val="24"/>
          <w:szCs w:val="24"/>
        </w:rPr>
        <w:t xml:space="preserve"> </w:t>
      </w:r>
      <w:r w:rsidRPr="008970DE">
        <w:rPr>
          <w:rFonts w:ascii="Century Schoolbook" w:hAnsi="Century Schoolbook"/>
          <w:sz w:val="24"/>
          <w:szCs w:val="24"/>
        </w:rPr>
        <w:t>research</w:t>
      </w:r>
      <w:r w:rsidRPr="008970DE">
        <w:rPr>
          <w:rFonts w:ascii="Century Schoolbook" w:hAnsi="Century Schoolbook"/>
          <w:spacing w:val="-7"/>
          <w:sz w:val="24"/>
          <w:szCs w:val="24"/>
        </w:rPr>
        <w:t xml:space="preserve"> </w:t>
      </w:r>
      <w:r w:rsidRPr="008970DE">
        <w:rPr>
          <w:rFonts w:ascii="Century Schoolbook" w:hAnsi="Century Schoolbook"/>
          <w:sz w:val="24"/>
          <w:szCs w:val="24"/>
        </w:rPr>
        <w:t>program</w:t>
      </w:r>
      <w:r w:rsidRPr="008970DE">
        <w:rPr>
          <w:rFonts w:ascii="Century Schoolbook" w:hAnsi="Century Schoolbook"/>
          <w:spacing w:val="-7"/>
          <w:sz w:val="24"/>
          <w:szCs w:val="24"/>
        </w:rPr>
        <w:t xml:space="preserve"> </w:t>
      </w:r>
      <w:r w:rsidRPr="008970DE">
        <w:rPr>
          <w:rFonts w:ascii="Century Schoolbook" w:hAnsi="Century Schoolbook"/>
          <w:sz w:val="24"/>
          <w:szCs w:val="24"/>
        </w:rPr>
        <w:t>in</w:t>
      </w:r>
      <w:r w:rsidRPr="008970DE">
        <w:rPr>
          <w:rFonts w:ascii="Century Schoolbook" w:hAnsi="Century Schoolbook"/>
          <w:spacing w:val="-8"/>
          <w:sz w:val="24"/>
          <w:szCs w:val="24"/>
        </w:rPr>
        <w:t xml:space="preserve"> </w:t>
      </w:r>
      <w:r w:rsidRPr="008970DE">
        <w:rPr>
          <w:rFonts w:ascii="Century Schoolbook" w:hAnsi="Century Schoolbook"/>
          <w:spacing w:val="-1"/>
          <w:sz w:val="24"/>
          <w:szCs w:val="24"/>
        </w:rPr>
        <w:t>their</w:t>
      </w:r>
      <w:r w:rsidRPr="008970DE">
        <w:rPr>
          <w:rFonts w:ascii="Century Schoolbook" w:hAnsi="Century Schoolbook"/>
          <w:spacing w:val="28"/>
          <w:w w:val="99"/>
          <w:sz w:val="24"/>
          <w:szCs w:val="24"/>
        </w:rPr>
        <w:t xml:space="preserve"> </w:t>
      </w:r>
      <w:r w:rsidRPr="008970DE">
        <w:rPr>
          <w:rFonts w:ascii="Century Schoolbook" w:hAnsi="Century Schoolbook"/>
          <w:sz w:val="24"/>
          <w:szCs w:val="24"/>
        </w:rPr>
        <w:t>area</w:t>
      </w:r>
      <w:r w:rsidRPr="008970DE">
        <w:rPr>
          <w:rFonts w:ascii="Century Schoolbook" w:hAnsi="Century Schoolbook"/>
          <w:spacing w:val="-7"/>
          <w:sz w:val="24"/>
          <w:szCs w:val="24"/>
        </w:rPr>
        <w:t xml:space="preserve"> </w:t>
      </w:r>
      <w:r w:rsidRPr="008970DE">
        <w:rPr>
          <w:rFonts w:ascii="Century Schoolbook" w:hAnsi="Century Schoolbook"/>
          <w:sz w:val="24"/>
          <w:szCs w:val="24"/>
        </w:rPr>
        <w:t>of</w:t>
      </w:r>
      <w:r w:rsidRPr="008970DE">
        <w:rPr>
          <w:rFonts w:ascii="Century Schoolbook" w:hAnsi="Century Schoolbook"/>
          <w:spacing w:val="-7"/>
          <w:sz w:val="24"/>
          <w:szCs w:val="24"/>
        </w:rPr>
        <w:t xml:space="preserve"> </w:t>
      </w:r>
      <w:r w:rsidRPr="008970DE">
        <w:rPr>
          <w:rFonts w:ascii="Century Schoolbook" w:hAnsi="Century Schoolbook"/>
          <w:spacing w:val="-1"/>
          <w:sz w:val="24"/>
          <w:szCs w:val="24"/>
        </w:rPr>
        <w:t>expertise</w:t>
      </w:r>
      <w:r w:rsidR="00872D97" w:rsidRPr="008970DE">
        <w:rPr>
          <w:rFonts w:ascii="Century Schoolbook" w:hAnsi="Century Schoolbook"/>
          <w:spacing w:val="-1"/>
          <w:sz w:val="24"/>
          <w:szCs w:val="24"/>
        </w:rPr>
        <w:t>.</w:t>
      </w:r>
      <w:r w:rsidRPr="008970DE">
        <w:rPr>
          <w:rFonts w:ascii="Century Schoolbook" w:hAnsi="Century Schoolbook"/>
          <w:spacing w:val="38"/>
          <w:sz w:val="24"/>
          <w:szCs w:val="24"/>
        </w:rPr>
        <w:t xml:space="preserve"> </w:t>
      </w:r>
      <w:r w:rsidRPr="008970DE">
        <w:rPr>
          <w:rFonts w:ascii="Century Schoolbook" w:hAnsi="Century Schoolbook"/>
          <w:spacing w:val="-1"/>
          <w:sz w:val="24"/>
          <w:szCs w:val="24"/>
        </w:rPr>
        <w:t>Specific</w:t>
      </w:r>
      <w:r w:rsidRPr="008970DE">
        <w:rPr>
          <w:rFonts w:ascii="Century Schoolbook" w:hAnsi="Century Schoolbook"/>
          <w:spacing w:val="-7"/>
          <w:sz w:val="24"/>
          <w:szCs w:val="24"/>
        </w:rPr>
        <w:t xml:space="preserve"> </w:t>
      </w:r>
      <w:r w:rsidRPr="008970DE">
        <w:rPr>
          <w:rFonts w:ascii="Century Schoolbook" w:hAnsi="Century Schoolbook"/>
          <w:spacing w:val="-1"/>
          <w:sz w:val="24"/>
          <w:szCs w:val="24"/>
        </w:rPr>
        <w:t>expectations</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by</w:t>
      </w:r>
      <w:r w:rsidRPr="008970DE">
        <w:rPr>
          <w:rFonts w:ascii="Century Schoolbook" w:hAnsi="Century Schoolbook"/>
          <w:spacing w:val="-7"/>
          <w:sz w:val="24"/>
          <w:szCs w:val="24"/>
        </w:rPr>
        <w:t xml:space="preserve"> </w:t>
      </w:r>
      <w:r w:rsidRPr="008970DE">
        <w:rPr>
          <w:rFonts w:ascii="Century Schoolbook" w:hAnsi="Century Schoolbook"/>
          <w:sz w:val="24"/>
          <w:szCs w:val="24"/>
        </w:rPr>
        <w:t>rank</w:t>
      </w:r>
      <w:r w:rsidRPr="008970DE">
        <w:rPr>
          <w:rFonts w:ascii="Century Schoolbook" w:hAnsi="Century Schoolbook"/>
          <w:spacing w:val="-6"/>
          <w:sz w:val="24"/>
          <w:szCs w:val="24"/>
        </w:rPr>
        <w:t xml:space="preserve"> </w:t>
      </w:r>
      <w:r w:rsidRPr="008970DE">
        <w:rPr>
          <w:rFonts w:ascii="Century Schoolbook" w:hAnsi="Century Schoolbook"/>
          <w:sz w:val="24"/>
          <w:szCs w:val="24"/>
        </w:rPr>
        <w:t>for</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each</w:t>
      </w:r>
      <w:r w:rsidRPr="008970DE">
        <w:rPr>
          <w:rFonts w:ascii="Century Schoolbook" w:hAnsi="Century Schoolbook"/>
          <w:spacing w:val="-7"/>
          <w:sz w:val="24"/>
          <w:szCs w:val="24"/>
        </w:rPr>
        <w:t xml:space="preserve"> </w:t>
      </w:r>
      <w:r w:rsidRPr="008970DE">
        <w:rPr>
          <w:rFonts w:ascii="Century Schoolbook" w:hAnsi="Century Schoolbook"/>
          <w:sz w:val="24"/>
          <w:szCs w:val="24"/>
        </w:rPr>
        <w:t>of</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the</w:t>
      </w:r>
      <w:r w:rsidRPr="008970DE">
        <w:rPr>
          <w:rFonts w:ascii="Century Schoolbook" w:hAnsi="Century Schoolbook"/>
          <w:spacing w:val="-7"/>
          <w:sz w:val="24"/>
          <w:szCs w:val="24"/>
        </w:rPr>
        <w:t xml:space="preserve"> </w:t>
      </w:r>
      <w:r w:rsidRPr="008970DE">
        <w:rPr>
          <w:rFonts w:ascii="Century Schoolbook" w:hAnsi="Century Schoolbook"/>
          <w:sz w:val="24"/>
          <w:szCs w:val="24"/>
        </w:rPr>
        <w:t>performance</w:t>
      </w:r>
      <w:r w:rsidRPr="008970DE">
        <w:rPr>
          <w:rFonts w:ascii="Century Schoolbook" w:hAnsi="Century Schoolbook"/>
          <w:spacing w:val="-6"/>
          <w:sz w:val="24"/>
          <w:szCs w:val="24"/>
        </w:rPr>
        <w:t xml:space="preserve"> </w:t>
      </w:r>
      <w:r w:rsidRPr="008970DE">
        <w:rPr>
          <w:rFonts w:ascii="Century Schoolbook" w:hAnsi="Century Schoolbook"/>
          <w:sz w:val="24"/>
          <w:szCs w:val="24"/>
        </w:rPr>
        <w:t>areas</w:t>
      </w:r>
      <w:r w:rsidRPr="008970DE">
        <w:rPr>
          <w:rFonts w:ascii="Century Schoolbook" w:hAnsi="Century Schoolbook"/>
          <w:spacing w:val="-7"/>
          <w:sz w:val="24"/>
          <w:szCs w:val="24"/>
        </w:rPr>
        <w:t xml:space="preserve"> </w:t>
      </w:r>
      <w:r w:rsidRPr="008970DE">
        <w:rPr>
          <w:rFonts w:ascii="Century Schoolbook" w:hAnsi="Century Schoolbook"/>
          <w:sz w:val="24"/>
          <w:szCs w:val="24"/>
        </w:rPr>
        <w:t>are</w:t>
      </w:r>
      <w:r w:rsidRPr="008970DE">
        <w:rPr>
          <w:rFonts w:ascii="Century Schoolbook" w:hAnsi="Century Schoolbook"/>
          <w:spacing w:val="-7"/>
          <w:sz w:val="24"/>
          <w:szCs w:val="24"/>
        </w:rPr>
        <w:t xml:space="preserve"> </w:t>
      </w:r>
      <w:r w:rsidRPr="008970DE">
        <w:rPr>
          <w:rFonts w:ascii="Century Schoolbook" w:hAnsi="Century Schoolbook"/>
          <w:spacing w:val="-1"/>
          <w:sz w:val="24"/>
          <w:szCs w:val="24"/>
        </w:rPr>
        <w:t>provided</w:t>
      </w:r>
      <w:r w:rsidRPr="008970DE">
        <w:rPr>
          <w:rFonts w:ascii="Century Schoolbook" w:hAnsi="Century Schoolbook"/>
          <w:spacing w:val="38"/>
          <w:w w:val="99"/>
          <w:sz w:val="24"/>
          <w:szCs w:val="24"/>
        </w:rPr>
        <w:t xml:space="preserve"> </w:t>
      </w:r>
      <w:r w:rsidRPr="008970DE">
        <w:rPr>
          <w:rFonts w:ascii="Century Schoolbook" w:hAnsi="Century Schoolbook"/>
          <w:spacing w:val="-1"/>
          <w:sz w:val="24"/>
          <w:szCs w:val="24"/>
        </w:rPr>
        <w:t>in</w:t>
      </w:r>
      <w:r w:rsidRPr="008970DE">
        <w:rPr>
          <w:rFonts w:ascii="Century Schoolbook" w:hAnsi="Century Schoolbook"/>
          <w:spacing w:val="-6"/>
          <w:sz w:val="24"/>
          <w:szCs w:val="24"/>
        </w:rPr>
        <w:t xml:space="preserve"> </w:t>
      </w:r>
      <w:r w:rsidR="00C229A2">
        <w:rPr>
          <w:rFonts w:ascii="Century Schoolbook" w:hAnsi="Century Schoolbook"/>
          <w:spacing w:val="-1"/>
          <w:sz w:val="24"/>
          <w:szCs w:val="24"/>
        </w:rPr>
        <w:t>T</w:t>
      </w:r>
      <w:r w:rsidRPr="008970DE">
        <w:rPr>
          <w:rFonts w:ascii="Century Schoolbook" w:hAnsi="Century Schoolbook"/>
          <w:spacing w:val="-1"/>
          <w:sz w:val="24"/>
          <w:szCs w:val="24"/>
        </w:rPr>
        <w:t>able</w:t>
      </w:r>
      <w:r w:rsidR="00C229A2">
        <w:rPr>
          <w:rFonts w:ascii="Century Schoolbook" w:hAnsi="Century Schoolbook"/>
          <w:spacing w:val="-1"/>
          <w:sz w:val="24"/>
          <w:szCs w:val="24"/>
        </w:rPr>
        <w:t>s</w:t>
      </w:r>
      <w:r w:rsidRPr="008970DE">
        <w:rPr>
          <w:rFonts w:ascii="Century Schoolbook" w:hAnsi="Century Schoolbook"/>
          <w:spacing w:val="-6"/>
          <w:sz w:val="24"/>
          <w:szCs w:val="24"/>
        </w:rPr>
        <w:t xml:space="preserve"> </w:t>
      </w:r>
      <w:r w:rsidRPr="008970DE">
        <w:rPr>
          <w:rFonts w:ascii="Century Schoolbook" w:hAnsi="Century Schoolbook"/>
          <w:sz w:val="24"/>
          <w:szCs w:val="24"/>
        </w:rPr>
        <w:t>2</w:t>
      </w:r>
      <w:r w:rsidR="00C229A2">
        <w:rPr>
          <w:rFonts w:ascii="Century Schoolbook" w:hAnsi="Century Schoolbook"/>
          <w:sz w:val="24"/>
          <w:szCs w:val="24"/>
        </w:rPr>
        <w:t>, 3, and 4 below.</w:t>
      </w:r>
      <w:r w:rsidRPr="008970DE">
        <w:rPr>
          <w:rFonts w:ascii="Century Schoolbook" w:hAnsi="Century Schoolbook"/>
          <w:spacing w:val="-5"/>
          <w:sz w:val="24"/>
          <w:szCs w:val="24"/>
        </w:rPr>
        <w:t xml:space="preserve"> </w:t>
      </w:r>
      <w:r w:rsidRPr="008970DE">
        <w:rPr>
          <w:rFonts w:ascii="Century Schoolbook" w:hAnsi="Century Schoolbook"/>
          <w:spacing w:val="-1"/>
          <w:sz w:val="24"/>
          <w:szCs w:val="24"/>
        </w:rPr>
        <w:t>Faculty</w:t>
      </w:r>
      <w:r w:rsidRPr="008970DE">
        <w:rPr>
          <w:rFonts w:ascii="Century Schoolbook" w:hAnsi="Century Schoolbook"/>
          <w:spacing w:val="-6"/>
          <w:sz w:val="24"/>
          <w:szCs w:val="24"/>
        </w:rPr>
        <w:t xml:space="preserve"> </w:t>
      </w:r>
      <w:r w:rsidRPr="008970DE">
        <w:rPr>
          <w:rFonts w:ascii="Century Schoolbook" w:hAnsi="Century Schoolbook"/>
          <w:sz w:val="24"/>
          <w:szCs w:val="24"/>
        </w:rPr>
        <w:t>considering</w:t>
      </w:r>
      <w:r w:rsidRPr="008970DE">
        <w:rPr>
          <w:rFonts w:ascii="Century Schoolbook" w:hAnsi="Century Schoolbook"/>
          <w:spacing w:val="-8"/>
          <w:sz w:val="24"/>
          <w:szCs w:val="24"/>
        </w:rPr>
        <w:t xml:space="preserve"> </w:t>
      </w:r>
      <w:r w:rsidRPr="008970DE">
        <w:rPr>
          <w:rFonts w:ascii="Century Schoolbook" w:hAnsi="Century Schoolbook"/>
          <w:sz w:val="24"/>
          <w:szCs w:val="24"/>
        </w:rPr>
        <w:t>application</w:t>
      </w:r>
      <w:r w:rsidRPr="008970DE">
        <w:rPr>
          <w:rFonts w:ascii="Century Schoolbook" w:hAnsi="Century Schoolbook"/>
          <w:spacing w:val="-7"/>
          <w:sz w:val="24"/>
          <w:szCs w:val="24"/>
        </w:rPr>
        <w:t xml:space="preserve"> </w:t>
      </w:r>
      <w:r w:rsidRPr="008970DE">
        <w:rPr>
          <w:rFonts w:ascii="Century Schoolbook" w:hAnsi="Century Schoolbook"/>
          <w:sz w:val="24"/>
          <w:szCs w:val="24"/>
        </w:rPr>
        <w:t>for</w:t>
      </w:r>
      <w:r w:rsidRPr="008970DE">
        <w:rPr>
          <w:rFonts w:ascii="Century Schoolbook" w:hAnsi="Century Schoolbook"/>
          <w:spacing w:val="-7"/>
          <w:sz w:val="24"/>
          <w:szCs w:val="24"/>
        </w:rPr>
        <w:t xml:space="preserve"> </w:t>
      </w:r>
      <w:r w:rsidRPr="008970DE">
        <w:rPr>
          <w:rFonts w:ascii="Century Schoolbook" w:hAnsi="Century Schoolbook"/>
          <w:sz w:val="24"/>
          <w:szCs w:val="24"/>
        </w:rPr>
        <w:t>tenure</w:t>
      </w:r>
      <w:r w:rsidRPr="008970DE">
        <w:rPr>
          <w:rFonts w:ascii="Century Schoolbook" w:hAnsi="Century Schoolbook"/>
          <w:spacing w:val="-7"/>
          <w:sz w:val="24"/>
          <w:szCs w:val="24"/>
        </w:rPr>
        <w:t xml:space="preserve"> </w:t>
      </w:r>
      <w:r w:rsidRPr="008970DE">
        <w:rPr>
          <w:rFonts w:ascii="Century Schoolbook" w:hAnsi="Century Schoolbook"/>
          <w:sz w:val="24"/>
          <w:szCs w:val="24"/>
        </w:rPr>
        <w:t>or</w:t>
      </w:r>
      <w:r w:rsidRPr="008970DE">
        <w:rPr>
          <w:rFonts w:ascii="Century Schoolbook" w:hAnsi="Century Schoolbook"/>
          <w:spacing w:val="-6"/>
          <w:sz w:val="24"/>
          <w:szCs w:val="24"/>
        </w:rPr>
        <w:t xml:space="preserve"> </w:t>
      </w:r>
      <w:r w:rsidRPr="008970DE">
        <w:rPr>
          <w:rFonts w:ascii="Century Schoolbook" w:hAnsi="Century Schoolbook"/>
          <w:sz w:val="24"/>
          <w:szCs w:val="24"/>
        </w:rPr>
        <w:t>promotion</w:t>
      </w:r>
      <w:r w:rsidRPr="008970DE">
        <w:rPr>
          <w:rFonts w:ascii="Century Schoolbook" w:hAnsi="Century Schoolbook"/>
          <w:spacing w:val="-6"/>
          <w:sz w:val="24"/>
          <w:szCs w:val="24"/>
        </w:rPr>
        <w:t xml:space="preserve"> </w:t>
      </w:r>
      <w:r w:rsidRPr="008970DE">
        <w:rPr>
          <w:rFonts w:ascii="Century Schoolbook" w:hAnsi="Century Schoolbook"/>
          <w:sz w:val="24"/>
          <w:szCs w:val="24"/>
        </w:rPr>
        <w:t>are</w:t>
      </w:r>
      <w:r w:rsidRPr="008970DE">
        <w:rPr>
          <w:rFonts w:ascii="Century Schoolbook" w:hAnsi="Century Schoolbook"/>
          <w:spacing w:val="-7"/>
          <w:sz w:val="24"/>
          <w:szCs w:val="24"/>
        </w:rPr>
        <w:t xml:space="preserve"> </w:t>
      </w:r>
      <w:r w:rsidRPr="008970DE">
        <w:rPr>
          <w:rFonts w:ascii="Century Schoolbook" w:hAnsi="Century Schoolbook"/>
          <w:sz w:val="24"/>
          <w:szCs w:val="24"/>
        </w:rPr>
        <w:lastRenderedPageBreak/>
        <w:t>strongly</w:t>
      </w:r>
      <w:r w:rsidRPr="008970DE">
        <w:rPr>
          <w:rFonts w:ascii="Century Schoolbook" w:hAnsi="Century Schoolbook"/>
          <w:spacing w:val="26"/>
          <w:w w:val="99"/>
          <w:sz w:val="24"/>
          <w:szCs w:val="24"/>
        </w:rPr>
        <w:t xml:space="preserve"> </w:t>
      </w:r>
      <w:r w:rsidRPr="008970DE">
        <w:rPr>
          <w:rFonts w:ascii="Century Schoolbook" w:hAnsi="Century Schoolbook"/>
          <w:sz w:val="24"/>
          <w:szCs w:val="24"/>
        </w:rPr>
        <w:t>encouraged</w:t>
      </w:r>
      <w:r w:rsidRPr="008970DE">
        <w:rPr>
          <w:rFonts w:ascii="Century Schoolbook" w:hAnsi="Century Schoolbook"/>
          <w:spacing w:val="-7"/>
          <w:sz w:val="24"/>
          <w:szCs w:val="24"/>
        </w:rPr>
        <w:t xml:space="preserve"> </w:t>
      </w:r>
      <w:r w:rsidRPr="008970DE">
        <w:rPr>
          <w:rFonts w:ascii="Century Schoolbook" w:hAnsi="Century Schoolbook"/>
          <w:sz w:val="24"/>
          <w:szCs w:val="24"/>
        </w:rPr>
        <w:t>to</w:t>
      </w:r>
      <w:r w:rsidRPr="008970DE">
        <w:rPr>
          <w:rFonts w:ascii="Century Schoolbook" w:hAnsi="Century Schoolbook"/>
          <w:spacing w:val="-5"/>
          <w:sz w:val="24"/>
          <w:szCs w:val="24"/>
        </w:rPr>
        <w:t xml:space="preserve"> </w:t>
      </w:r>
      <w:r w:rsidRPr="008970DE">
        <w:rPr>
          <w:rFonts w:ascii="Century Schoolbook" w:hAnsi="Century Schoolbook"/>
          <w:sz w:val="24"/>
          <w:szCs w:val="24"/>
        </w:rPr>
        <w:t>consult</w:t>
      </w:r>
      <w:r w:rsidRPr="008970DE">
        <w:rPr>
          <w:rFonts w:ascii="Century Schoolbook" w:hAnsi="Century Schoolbook"/>
          <w:spacing w:val="-5"/>
          <w:sz w:val="24"/>
          <w:szCs w:val="24"/>
        </w:rPr>
        <w:t xml:space="preserve"> </w:t>
      </w:r>
      <w:r w:rsidRPr="008970DE">
        <w:rPr>
          <w:rFonts w:ascii="Century Schoolbook" w:hAnsi="Century Schoolbook"/>
          <w:spacing w:val="-1"/>
          <w:sz w:val="24"/>
          <w:szCs w:val="24"/>
        </w:rPr>
        <w:t>this</w:t>
      </w:r>
      <w:r w:rsidRPr="008970DE">
        <w:rPr>
          <w:rFonts w:ascii="Century Schoolbook" w:hAnsi="Century Schoolbook"/>
          <w:spacing w:val="-4"/>
          <w:sz w:val="24"/>
          <w:szCs w:val="24"/>
        </w:rPr>
        <w:t xml:space="preserve"> </w:t>
      </w:r>
      <w:r w:rsidRPr="008970DE">
        <w:rPr>
          <w:rFonts w:ascii="Century Schoolbook" w:hAnsi="Century Schoolbook"/>
          <w:spacing w:val="-1"/>
          <w:sz w:val="24"/>
          <w:szCs w:val="24"/>
        </w:rPr>
        <w:t>document</w:t>
      </w:r>
      <w:r w:rsidRPr="008970DE">
        <w:rPr>
          <w:rFonts w:ascii="Century Schoolbook" w:hAnsi="Century Schoolbook"/>
          <w:spacing w:val="-6"/>
          <w:sz w:val="24"/>
          <w:szCs w:val="24"/>
        </w:rPr>
        <w:t xml:space="preserve"> </w:t>
      </w:r>
      <w:r w:rsidRPr="008970DE">
        <w:rPr>
          <w:rFonts w:ascii="Century Schoolbook" w:hAnsi="Century Schoolbook"/>
          <w:sz w:val="24"/>
          <w:szCs w:val="24"/>
        </w:rPr>
        <w:t xml:space="preserve">and </w:t>
      </w:r>
      <w:r w:rsidR="00E714E0" w:rsidRPr="008970DE">
        <w:rPr>
          <w:rFonts w:ascii="Century Schoolbook" w:hAnsi="Century Schoolbook"/>
          <w:i/>
          <w:sz w:val="24"/>
          <w:szCs w:val="24"/>
        </w:rPr>
        <w:t>The</w:t>
      </w:r>
      <w:r w:rsidR="00E714E0" w:rsidRPr="008970DE">
        <w:rPr>
          <w:rFonts w:ascii="Century Schoolbook" w:hAnsi="Century Schoolbook"/>
          <w:i/>
          <w:spacing w:val="-7"/>
          <w:sz w:val="24"/>
          <w:szCs w:val="24"/>
        </w:rPr>
        <w:t xml:space="preserve"> KSU </w:t>
      </w:r>
      <w:r w:rsidR="00E714E0" w:rsidRPr="008970DE">
        <w:rPr>
          <w:rFonts w:ascii="Century Schoolbook" w:hAnsi="Century Schoolbook"/>
          <w:i/>
          <w:spacing w:val="-1"/>
          <w:sz w:val="24"/>
          <w:szCs w:val="24"/>
        </w:rPr>
        <w:t>Faculty Handbook</w:t>
      </w:r>
      <w:r w:rsidRPr="008970DE">
        <w:rPr>
          <w:rFonts w:ascii="Century Schoolbook" w:hAnsi="Century Schoolbook"/>
          <w:sz w:val="24"/>
          <w:szCs w:val="24"/>
        </w:rPr>
        <w:t>.</w:t>
      </w:r>
    </w:p>
    <w:p w14:paraId="2A6712F8" w14:textId="77777777" w:rsidR="005D77CF" w:rsidRPr="008970DE" w:rsidRDefault="005D77CF" w:rsidP="0056387D">
      <w:pPr>
        <w:pStyle w:val="Heading4"/>
        <w:spacing w:before="120"/>
        <w:ind w:left="514"/>
        <w:rPr>
          <w:rFonts w:ascii="Century Schoolbook" w:hAnsi="Century Schoolbook"/>
          <w:b w:val="0"/>
          <w:bCs w:val="0"/>
          <w:i w:val="0"/>
          <w:sz w:val="24"/>
          <w:szCs w:val="24"/>
        </w:rPr>
      </w:pPr>
      <w:r w:rsidRPr="008970DE">
        <w:rPr>
          <w:rFonts w:ascii="Century Schoolbook" w:hAnsi="Century Schoolbook"/>
          <w:sz w:val="24"/>
          <w:szCs w:val="24"/>
        </w:rPr>
        <w:t>Tenure</w:t>
      </w:r>
    </w:p>
    <w:p w14:paraId="4F4F7462" w14:textId="15072D85" w:rsidR="005D77CF" w:rsidRPr="008970DE" w:rsidRDefault="005D77CF" w:rsidP="00872D97">
      <w:pPr>
        <w:pStyle w:val="BodyText"/>
        <w:spacing w:before="160" w:line="276" w:lineRule="auto"/>
        <w:ind w:left="434" w:right="150" w:firstLine="0"/>
        <w:rPr>
          <w:rFonts w:ascii="Century Schoolbook" w:hAnsi="Century Schoolbook"/>
          <w:sz w:val="24"/>
          <w:szCs w:val="24"/>
        </w:rPr>
      </w:pPr>
      <w:r w:rsidRPr="008970DE">
        <w:rPr>
          <w:rFonts w:ascii="Century Schoolbook" w:hAnsi="Century Schoolbook"/>
          <w:spacing w:val="-1"/>
          <w:sz w:val="24"/>
          <w:szCs w:val="24"/>
        </w:rPr>
        <w:t>The</w:t>
      </w:r>
      <w:r w:rsidRPr="008970DE">
        <w:rPr>
          <w:rFonts w:ascii="Century Schoolbook" w:hAnsi="Century Schoolbook"/>
          <w:spacing w:val="-6"/>
          <w:sz w:val="24"/>
          <w:szCs w:val="24"/>
        </w:rPr>
        <w:t xml:space="preserve"> </w:t>
      </w:r>
      <w:r w:rsidRPr="008970DE">
        <w:rPr>
          <w:rFonts w:ascii="Century Schoolbook" w:hAnsi="Century Schoolbook"/>
          <w:sz w:val="24"/>
          <w:szCs w:val="24"/>
        </w:rPr>
        <w:t>Department</w:t>
      </w:r>
      <w:r w:rsidRPr="008970DE">
        <w:rPr>
          <w:rFonts w:ascii="Century Schoolbook" w:hAnsi="Century Schoolbook"/>
          <w:spacing w:val="-7"/>
          <w:sz w:val="24"/>
          <w:szCs w:val="24"/>
        </w:rPr>
        <w:t xml:space="preserve"> </w:t>
      </w:r>
      <w:r w:rsidRPr="008970DE">
        <w:rPr>
          <w:rFonts w:ascii="Century Schoolbook" w:hAnsi="Century Schoolbook"/>
          <w:sz w:val="24"/>
          <w:szCs w:val="24"/>
        </w:rPr>
        <w:t>of</w:t>
      </w:r>
      <w:r w:rsidRPr="008970DE">
        <w:rPr>
          <w:rFonts w:ascii="Century Schoolbook" w:hAnsi="Century Schoolbook"/>
          <w:spacing w:val="-5"/>
          <w:sz w:val="24"/>
          <w:szCs w:val="24"/>
        </w:rPr>
        <w:t xml:space="preserve"> </w:t>
      </w:r>
      <w:r w:rsidRPr="008970DE">
        <w:rPr>
          <w:rFonts w:ascii="Century Schoolbook" w:hAnsi="Century Schoolbook"/>
          <w:sz w:val="24"/>
          <w:szCs w:val="24"/>
        </w:rPr>
        <w:t>Mathematics</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is</w:t>
      </w:r>
      <w:r w:rsidRPr="008970DE">
        <w:rPr>
          <w:rFonts w:ascii="Century Schoolbook" w:hAnsi="Century Schoolbook"/>
          <w:spacing w:val="-4"/>
          <w:sz w:val="24"/>
          <w:szCs w:val="24"/>
        </w:rPr>
        <w:t xml:space="preserve"> </w:t>
      </w:r>
      <w:r w:rsidRPr="008970DE">
        <w:rPr>
          <w:rFonts w:ascii="Century Schoolbook" w:hAnsi="Century Schoolbook"/>
          <w:spacing w:val="-1"/>
          <w:sz w:val="24"/>
          <w:szCs w:val="24"/>
        </w:rPr>
        <w:t>the</w:t>
      </w:r>
      <w:r w:rsidRPr="008970DE">
        <w:rPr>
          <w:rFonts w:ascii="Century Schoolbook" w:hAnsi="Century Schoolbook"/>
          <w:spacing w:val="-5"/>
          <w:sz w:val="24"/>
          <w:szCs w:val="24"/>
        </w:rPr>
        <w:t xml:space="preserve"> </w:t>
      </w:r>
      <w:r w:rsidRPr="008970DE">
        <w:rPr>
          <w:rFonts w:ascii="Century Schoolbook" w:hAnsi="Century Schoolbook"/>
          <w:sz w:val="24"/>
          <w:szCs w:val="24"/>
        </w:rPr>
        <w:t>first</w:t>
      </w:r>
      <w:r w:rsidRPr="008970DE">
        <w:rPr>
          <w:rFonts w:ascii="Century Schoolbook" w:hAnsi="Century Schoolbook"/>
          <w:spacing w:val="-5"/>
          <w:sz w:val="24"/>
          <w:szCs w:val="24"/>
        </w:rPr>
        <w:t xml:space="preserve"> </w:t>
      </w:r>
      <w:r w:rsidRPr="008970DE">
        <w:rPr>
          <w:rFonts w:ascii="Century Schoolbook" w:hAnsi="Century Schoolbook"/>
          <w:spacing w:val="-1"/>
          <w:sz w:val="24"/>
          <w:szCs w:val="24"/>
        </w:rPr>
        <w:t>level</w:t>
      </w:r>
      <w:r w:rsidRPr="008970DE">
        <w:rPr>
          <w:rFonts w:ascii="Century Schoolbook" w:hAnsi="Century Schoolbook"/>
          <w:spacing w:val="-6"/>
          <w:sz w:val="24"/>
          <w:szCs w:val="24"/>
        </w:rPr>
        <w:t xml:space="preserve"> </w:t>
      </w:r>
      <w:r w:rsidRPr="008970DE">
        <w:rPr>
          <w:rFonts w:ascii="Century Schoolbook" w:hAnsi="Century Schoolbook"/>
          <w:sz w:val="24"/>
          <w:szCs w:val="24"/>
        </w:rPr>
        <w:t>of</w:t>
      </w:r>
      <w:r w:rsidRPr="008970DE">
        <w:rPr>
          <w:rFonts w:ascii="Century Schoolbook" w:hAnsi="Century Schoolbook"/>
          <w:spacing w:val="-5"/>
          <w:sz w:val="24"/>
          <w:szCs w:val="24"/>
        </w:rPr>
        <w:t xml:space="preserve"> </w:t>
      </w:r>
      <w:r w:rsidRPr="008970DE">
        <w:rPr>
          <w:rFonts w:ascii="Century Schoolbook" w:hAnsi="Century Schoolbook"/>
          <w:sz w:val="24"/>
          <w:szCs w:val="24"/>
        </w:rPr>
        <w:t>tenure</w:t>
      </w:r>
      <w:r w:rsidRPr="008970DE">
        <w:rPr>
          <w:rFonts w:ascii="Century Schoolbook" w:hAnsi="Century Schoolbook"/>
          <w:spacing w:val="-6"/>
          <w:sz w:val="24"/>
          <w:szCs w:val="24"/>
        </w:rPr>
        <w:t xml:space="preserve"> </w:t>
      </w:r>
      <w:r w:rsidRPr="008970DE">
        <w:rPr>
          <w:rFonts w:ascii="Century Schoolbook" w:hAnsi="Century Schoolbook"/>
          <w:sz w:val="24"/>
          <w:szCs w:val="24"/>
        </w:rPr>
        <w:t>review</w:t>
      </w:r>
      <w:r w:rsidRPr="008970DE">
        <w:rPr>
          <w:rFonts w:ascii="Century Schoolbook" w:hAnsi="Century Schoolbook"/>
          <w:spacing w:val="-5"/>
          <w:sz w:val="24"/>
          <w:szCs w:val="24"/>
        </w:rPr>
        <w:t xml:space="preserve"> </w:t>
      </w:r>
      <w:r w:rsidRPr="008970DE">
        <w:rPr>
          <w:rFonts w:ascii="Century Schoolbook" w:hAnsi="Century Schoolbook"/>
          <w:sz w:val="24"/>
          <w:szCs w:val="24"/>
        </w:rPr>
        <w:t>for</w:t>
      </w:r>
      <w:r w:rsidRPr="008970DE">
        <w:rPr>
          <w:rFonts w:ascii="Century Schoolbook" w:hAnsi="Century Schoolbook"/>
          <w:spacing w:val="-6"/>
          <w:sz w:val="24"/>
          <w:szCs w:val="24"/>
        </w:rPr>
        <w:t xml:space="preserve"> </w:t>
      </w:r>
      <w:r w:rsidRPr="008970DE">
        <w:rPr>
          <w:rFonts w:ascii="Century Schoolbook" w:hAnsi="Century Schoolbook"/>
          <w:sz w:val="24"/>
          <w:szCs w:val="24"/>
        </w:rPr>
        <w:t>all</w:t>
      </w:r>
      <w:r w:rsidRPr="008970DE">
        <w:rPr>
          <w:rFonts w:ascii="Century Schoolbook" w:hAnsi="Century Schoolbook"/>
          <w:spacing w:val="-6"/>
          <w:sz w:val="24"/>
          <w:szCs w:val="24"/>
        </w:rPr>
        <w:t xml:space="preserve"> </w:t>
      </w:r>
      <w:r w:rsidRPr="008970DE">
        <w:rPr>
          <w:rFonts w:ascii="Century Schoolbook" w:hAnsi="Century Schoolbook"/>
          <w:sz w:val="24"/>
          <w:szCs w:val="24"/>
        </w:rPr>
        <w:t>faculty</w:t>
      </w:r>
      <w:r w:rsidRPr="008970DE">
        <w:rPr>
          <w:rFonts w:ascii="Century Schoolbook" w:hAnsi="Century Schoolbook"/>
          <w:spacing w:val="-4"/>
          <w:sz w:val="24"/>
          <w:szCs w:val="24"/>
        </w:rPr>
        <w:t xml:space="preserve"> </w:t>
      </w:r>
      <w:r w:rsidRPr="008970DE">
        <w:rPr>
          <w:rFonts w:ascii="Century Schoolbook" w:hAnsi="Century Schoolbook"/>
          <w:spacing w:val="-1"/>
          <w:sz w:val="24"/>
          <w:szCs w:val="24"/>
        </w:rPr>
        <w:t>members</w:t>
      </w:r>
      <w:r w:rsidRPr="008970DE">
        <w:rPr>
          <w:rFonts w:ascii="Century Schoolbook" w:hAnsi="Century Schoolbook"/>
          <w:spacing w:val="-5"/>
          <w:sz w:val="24"/>
          <w:szCs w:val="24"/>
        </w:rPr>
        <w:t xml:space="preserve"> </w:t>
      </w:r>
      <w:r w:rsidRPr="008970DE">
        <w:rPr>
          <w:rFonts w:ascii="Century Schoolbook" w:hAnsi="Century Schoolbook"/>
          <w:sz w:val="24"/>
          <w:szCs w:val="24"/>
        </w:rPr>
        <w:t>of</w:t>
      </w:r>
      <w:r w:rsidRPr="008970DE">
        <w:rPr>
          <w:rFonts w:ascii="Century Schoolbook" w:hAnsi="Century Schoolbook"/>
          <w:spacing w:val="-5"/>
          <w:sz w:val="24"/>
          <w:szCs w:val="24"/>
        </w:rPr>
        <w:t xml:space="preserve"> </w:t>
      </w:r>
      <w:r w:rsidRPr="008970DE">
        <w:rPr>
          <w:rFonts w:ascii="Century Schoolbook" w:hAnsi="Century Schoolbook"/>
          <w:spacing w:val="-1"/>
          <w:sz w:val="24"/>
          <w:szCs w:val="24"/>
        </w:rPr>
        <w:t>the</w:t>
      </w:r>
      <w:r w:rsidRPr="008970DE">
        <w:rPr>
          <w:rFonts w:ascii="Century Schoolbook" w:hAnsi="Century Schoolbook"/>
          <w:spacing w:val="22"/>
          <w:w w:val="99"/>
          <w:sz w:val="24"/>
          <w:szCs w:val="24"/>
        </w:rPr>
        <w:t xml:space="preserve"> </w:t>
      </w:r>
      <w:r w:rsidRPr="008970DE">
        <w:rPr>
          <w:rFonts w:ascii="Century Schoolbook" w:hAnsi="Century Schoolbook"/>
          <w:spacing w:val="-1"/>
          <w:sz w:val="24"/>
          <w:szCs w:val="24"/>
        </w:rPr>
        <w:t>Mathematics</w:t>
      </w:r>
      <w:r w:rsidRPr="008970DE">
        <w:rPr>
          <w:rFonts w:ascii="Century Schoolbook" w:hAnsi="Century Schoolbook"/>
          <w:spacing w:val="-5"/>
          <w:sz w:val="24"/>
          <w:szCs w:val="24"/>
        </w:rPr>
        <w:t xml:space="preserve"> </w:t>
      </w:r>
      <w:r w:rsidRPr="008970DE">
        <w:rPr>
          <w:rFonts w:ascii="Century Schoolbook" w:hAnsi="Century Schoolbook"/>
          <w:sz w:val="24"/>
          <w:szCs w:val="24"/>
        </w:rPr>
        <w:t>Department.</w:t>
      </w:r>
      <w:r w:rsidRPr="008970DE">
        <w:rPr>
          <w:rFonts w:ascii="Century Schoolbook" w:hAnsi="Century Schoolbook"/>
          <w:spacing w:val="41"/>
          <w:sz w:val="24"/>
          <w:szCs w:val="24"/>
        </w:rPr>
        <w:t xml:space="preserve"> </w:t>
      </w:r>
      <w:r w:rsidRPr="008970DE">
        <w:rPr>
          <w:rFonts w:ascii="Century Schoolbook" w:hAnsi="Century Schoolbook"/>
          <w:spacing w:val="-1"/>
          <w:sz w:val="24"/>
          <w:szCs w:val="24"/>
        </w:rPr>
        <w:t>The</w:t>
      </w:r>
      <w:r w:rsidRPr="008970DE">
        <w:rPr>
          <w:rFonts w:ascii="Century Schoolbook" w:hAnsi="Century Schoolbook"/>
          <w:spacing w:val="-5"/>
          <w:sz w:val="24"/>
          <w:szCs w:val="24"/>
        </w:rPr>
        <w:t xml:space="preserve"> </w:t>
      </w:r>
      <w:r w:rsidRPr="008970DE">
        <w:rPr>
          <w:rFonts w:ascii="Century Schoolbook" w:hAnsi="Century Schoolbook"/>
          <w:sz w:val="24"/>
          <w:szCs w:val="24"/>
        </w:rPr>
        <w:t>decision</w:t>
      </w:r>
      <w:r w:rsidRPr="008970DE">
        <w:rPr>
          <w:rFonts w:ascii="Century Schoolbook" w:hAnsi="Century Schoolbook"/>
          <w:spacing w:val="-5"/>
          <w:sz w:val="24"/>
          <w:szCs w:val="24"/>
        </w:rPr>
        <w:t xml:space="preserve"> </w:t>
      </w:r>
      <w:r w:rsidRPr="008970DE">
        <w:rPr>
          <w:rFonts w:ascii="Century Schoolbook" w:hAnsi="Century Schoolbook"/>
          <w:sz w:val="24"/>
          <w:szCs w:val="24"/>
        </w:rPr>
        <w:t>as to whether</w:t>
      </w:r>
      <w:r w:rsidRPr="008970DE">
        <w:rPr>
          <w:rFonts w:ascii="Century Schoolbook" w:hAnsi="Century Schoolbook"/>
          <w:spacing w:val="-6"/>
          <w:sz w:val="24"/>
          <w:szCs w:val="24"/>
        </w:rPr>
        <w:t xml:space="preserve"> </w:t>
      </w:r>
      <w:r w:rsidRPr="008970DE">
        <w:rPr>
          <w:rFonts w:ascii="Century Schoolbook" w:hAnsi="Century Schoolbook"/>
          <w:sz w:val="24"/>
          <w:szCs w:val="24"/>
        </w:rPr>
        <w:t>or</w:t>
      </w:r>
      <w:r w:rsidRPr="008970DE">
        <w:rPr>
          <w:rFonts w:ascii="Century Schoolbook" w:hAnsi="Century Schoolbook"/>
          <w:spacing w:val="-6"/>
          <w:sz w:val="24"/>
          <w:szCs w:val="24"/>
        </w:rPr>
        <w:t xml:space="preserve"> </w:t>
      </w:r>
      <w:r w:rsidRPr="008970DE">
        <w:rPr>
          <w:rFonts w:ascii="Century Schoolbook" w:hAnsi="Century Schoolbook"/>
          <w:sz w:val="24"/>
          <w:szCs w:val="24"/>
        </w:rPr>
        <w:t>not</w:t>
      </w:r>
      <w:r w:rsidRPr="008970DE">
        <w:rPr>
          <w:rFonts w:ascii="Century Schoolbook" w:hAnsi="Century Schoolbook"/>
          <w:spacing w:val="-5"/>
          <w:sz w:val="24"/>
          <w:szCs w:val="24"/>
        </w:rPr>
        <w:t xml:space="preserve"> </w:t>
      </w:r>
      <w:r w:rsidRPr="008970DE">
        <w:rPr>
          <w:rFonts w:ascii="Century Schoolbook" w:hAnsi="Century Schoolbook"/>
          <w:spacing w:val="-1"/>
          <w:sz w:val="24"/>
          <w:szCs w:val="24"/>
        </w:rPr>
        <w:t>to</w:t>
      </w:r>
      <w:r w:rsidRPr="008970DE">
        <w:rPr>
          <w:rFonts w:ascii="Century Schoolbook" w:hAnsi="Century Schoolbook"/>
          <w:spacing w:val="-5"/>
          <w:sz w:val="24"/>
          <w:szCs w:val="24"/>
        </w:rPr>
        <w:t xml:space="preserve"> </w:t>
      </w:r>
      <w:r w:rsidRPr="008970DE">
        <w:rPr>
          <w:rFonts w:ascii="Century Schoolbook" w:hAnsi="Century Schoolbook"/>
          <w:sz w:val="24"/>
          <w:szCs w:val="24"/>
        </w:rPr>
        <w:t>award</w:t>
      </w:r>
      <w:r w:rsidRPr="008970DE">
        <w:rPr>
          <w:rFonts w:ascii="Century Schoolbook" w:hAnsi="Century Schoolbook"/>
          <w:spacing w:val="-5"/>
          <w:sz w:val="24"/>
          <w:szCs w:val="24"/>
        </w:rPr>
        <w:t xml:space="preserve"> </w:t>
      </w:r>
      <w:r w:rsidRPr="008970DE">
        <w:rPr>
          <w:rFonts w:ascii="Century Schoolbook" w:hAnsi="Century Schoolbook"/>
          <w:spacing w:val="-1"/>
          <w:sz w:val="24"/>
          <w:szCs w:val="24"/>
        </w:rPr>
        <w:t>tenure</w:t>
      </w:r>
      <w:r w:rsidRPr="008970DE">
        <w:rPr>
          <w:rFonts w:ascii="Century Schoolbook" w:hAnsi="Century Schoolbook"/>
          <w:spacing w:val="-5"/>
          <w:sz w:val="24"/>
          <w:szCs w:val="24"/>
        </w:rPr>
        <w:t xml:space="preserve"> </w:t>
      </w:r>
      <w:r w:rsidRPr="008970DE">
        <w:rPr>
          <w:rFonts w:ascii="Century Schoolbook" w:hAnsi="Century Schoolbook"/>
          <w:spacing w:val="-1"/>
          <w:sz w:val="24"/>
          <w:szCs w:val="24"/>
        </w:rPr>
        <w:t>to</w:t>
      </w:r>
      <w:r w:rsidRPr="008970DE">
        <w:rPr>
          <w:rFonts w:ascii="Century Schoolbook" w:hAnsi="Century Schoolbook"/>
          <w:spacing w:val="-5"/>
          <w:sz w:val="24"/>
          <w:szCs w:val="24"/>
        </w:rPr>
        <w:t xml:space="preserve"> </w:t>
      </w:r>
      <w:r w:rsidRPr="008970DE">
        <w:rPr>
          <w:rFonts w:ascii="Century Schoolbook" w:hAnsi="Century Schoolbook"/>
          <w:sz w:val="24"/>
          <w:szCs w:val="24"/>
        </w:rPr>
        <w:t>a</w:t>
      </w:r>
      <w:r w:rsidRPr="008970DE">
        <w:rPr>
          <w:rFonts w:ascii="Century Schoolbook" w:hAnsi="Century Schoolbook"/>
          <w:spacing w:val="-5"/>
          <w:sz w:val="24"/>
          <w:szCs w:val="24"/>
        </w:rPr>
        <w:t xml:space="preserve"> </w:t>
      </w:r>
      <w:r w:rsidRPr="008970DE">
        <w:rPr>
          <w:rFonts w:ascii="Century Schoolbook" w:hAnsi="Century Schoolbook"/>
          <w:spacing w:val="-1"/>
          <w:sz w:val="24"/>
          <w:szCs w:val="24"/>
        </w:rPr>
        <w:t>faculty</w:t>
      </w:r>
      <w:r w:rsidRPr="008970DE">
        <w:rPr>
          <w:rFonts w:ascii="Century Schoolbook" w:hAnsi="Century Schoolbook"/>
          <w:spacing w:val="-4"/>
          <w:sz w:val="24"/>
          <w:szCs w:val="24"/>
        </w:rPr>
        <w:t xml:space="preserve"> </w:t>
      </w:r>
      <w:r w:rsidRPr="008970DE">
        <w:rPr>
          <w:rFonts w:ascii="Century Schoolbook" w:hAnsi="Century Schoolbook"/>
          <w:spacing w:val="-1"/>
          <w:sz w:val="24"/>
          <w:szCs w:val="24"/>
        </w:rPr>
        <w:t>member</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is</w:t>
      </w:r>
      <w:r w:rsidRPr="008970DE">
        <w:rPr>
          <w:rFonts w:ascii="Century Schoolbook" w:hAnsi="Century Schoolbook"/>
          <w:spacing w:val="38"/>
          <w:w w:val="99"/>
          <w:sz w:val="24"/>
          <w:szCs w:val="24"/>
        </w:rPr>
        <w:t xml:space="preserve"> </w:t>
      </w:r>
      <w:r w:rsidRPr="008970DE">
        <w:rPr>
          <w:rFonts w:ascii="Century Schoolbook" w:hAnsi="Century Schoolbook"/>
          <w:sz w:val="24"/>
          <w:szCs w:val="24"/>
        </w:rPr>
        <w:t>essentially</w:t>
      </w:r>
      <w:r w:rsidRPr="008970DE">
        <w:rPr>
          <w:rFonts w:ascii="Century Schoolbook" w:hAnsi="Century Schoolbook"/>
          <w:spacing w:val="-7"/>
          <w:sz w:val="24"/>
          <w:szCs w:val="24"/>
        </w:rPr>
        <w:t xml:space="preserve"> </w:t>
      </w:r>
      <w:r w:rsidRPr="008970DE">
        <w:rPr>
          <w:rFonts w:ascii="Century Schoolbook" w:hAnsi="Century Schoolbook"/>
          <w:sz w:val="24"/>
          <w:szCs w:val="24"/>
        </w:rPr>
        <w:t>a</w:t>
      </w:r>
      <w:r w:rsidRPr="008970DE">
        <w:rPr>
          <w:rFonts w:ascii="Century Schoolbook" w:hAnsi="Century Schoolbook"/>
          <w:spacing w:val="-4"/>
          <w:sz w:val="24"/>
          <w:szCs w:val="24"/>
        </w:rPr>
        <w:t xml:space="preserve"> </w:t>
      </w:r>
      <w:r w:rsidRPr="008970DE">
        <w:rPr>
          <w:rFonts w:ascii="Century Schoolbook" w:hAnsi="Century Schoolbook"/>
          <w:sz w:val="24"/>
          <w:szCs w:val="24"/>
        </w:rPr>
        <w:t>decision</w:t>
      </w:r>
      <w:r w:rsidRPr="008970DE">
        <w:rPr>
          <w:rFonts w:ascii="Century Schoolbook" w:hAnsi="Century Schoolbook"/>
          <w:spacing w:val="-5"/>
          <w:sz w:val="24"/>
          <w:szCs w:val="24"/>
        </w:rPr>
        <w:t xml:space="preserve"> </w:t>
      </w:r>
      <w:r w:rsidRPr="008970DE">
        <w:rPr>
          <w:rFonts w:ascii="Century Schoolbook" w:hAnsi="Century Schoolbook"/>
          <w:sz w:val="24"/>
          <w:szCs w:val="24"/>
        </w:rPr>
        <w:t>as</w:t>
      </w:r>
      <w:r w:rsidRPr="008970DE">
        <w:rPr>
          <w:rFonts w:ascii="Century Schoolbook" w:hAnsi="Century Schoolbook"/>
          <w:spacing w:val="-4"/>
          <w:sz w:val="24"/>
          <w:szCs w:val="24"/>
        </w:rPr>
        <w:t xml:space="preserve"> </w:t>
      </w:r>
      <w:r w:rsidRPr="008970DE">
        <w:rPr>
          <w:rFonts w:ascii="Century Schoolbook" w:hAnsi="Century Schoolbook"/>
          <w:spacing w:val="-1"/>
          <w:sz w:val="24"/>
          <w:szCs w:val="24"/>
        </w:rPr>
        <w:t>to</w:t>
      </w:r>
      <w:r w:rsidRPr="008970DE">
        <w:rPr>
          <w:rFonts w:ascii="Century Schoolbook" w:hAnsi="Century Schoolbook"/>
          <w:spacing w:val="-5"/>
          <w:sz w:val="24"/>
          <w:szCs w:val="24"/>
        </w:rPr>
        <w:t xml:space="preserve"> </w:t>
      </w:r>
      <w:r w:rsidRPr="008970DE">
        <w:rPr>
          <w:rFonts w:ascii="Century Schoolbook" w:hAnsi="Century Schoolbook"/>
          <w:sz w:val="24"/>
          <w:szCs w:val="24"/>
        </w:rPr>
        <w:t>whether</w:t>
      </w:r>
      <w:r w:rsidRPr="008970DE">
        <w:rPr>
          <w:rFonts w:ascii="Century Schoolbook" w:hAnsi="Century Schoolbook"/>
          <w:spacing w:val="-5"/>
          <w:sz w:val="24"/>
          <w:szCs w:val="24"/>
        </w:rPr>
        <w:t xml:space="preserve"> </w:t>
      </w:r>
      <w:r w:rsidRPr="008970DE">
        <w:rPr>
          <w:rFonts w:ascii="Century Schoolbook" w:hAnsi="Century Schoolbook"/>
          <w:sz w:val="24"/>
          <w:szCs w:val="24"/>
        </w:rPr>
        <w:t>or</w:t>
      </w:r>
      <w:r w:rsidRPr="008970DE">
        <w:rPr>
          <w:rFonts w:ascii="Century Schoolbook" w:hAnsi="Century Schoolbook"/>
          <w:spacing w:val="-4"/>
          <w:sz w:val="24"/>
          <w:szCs w:val="24"/>
        </w:rPr>
        <w:t xml:space="preserve"> </w:t>
      </w:r>
      <w:r w:rsidRPr="008970DE">
        <w:rPr>
          <w:rFonts w:ascii="Century Schoolbook" w:hAnsi="Century Schoolbook"/>
          <w:sz w:val="24"/>
          <w:szCs w:val="24"/>
        </w:rPr>
        <w:t>not</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the</w:t>
      </w:r>
      <w:r w:rsidRPr="008970DE">
        <w:rPr>
          <w:rFonts w:ascii="Century Schoolbook" w:hAnsi="Century Schoolbook"/>
          <w:spacing w:val="-4"/>
          <w:sz w:val="24"/>
          <w:szCs w:val="24"/>
        </w:rPr>
        <w:t xml:space="preserve"> </w:t>
      </w:r>
      <w:r w:rsidRPr="008970DE">
        <w:rPr>
          <w:rFonts w:ascii="Century Schoolbook" w:hAnsi="Century Schoolbook"/>
          <w:spacing w:val="-1"/>
          <w:sz w:val="24"/>
          <w:szCs w:val="24"/>
        </w:rPr>
        <w:t>University</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is</w:t>
      </w:r>
      <w:r w:rsidRPr="008970DE">
        <w:rPr>
          <w:rFonts w:ascii="Century Schoolbook" w:hAnsi="Century Schoolbook"/>
          <w:spacing w:val="-5"/>
          <w:sz w:val="24"/>
          <w:szCs w:val="24"/>
        </w:rPr>
        <w:t xml:space="preserve"> </w:t>
      </w:r>
      <w:r w:rsidRPr="008970DE">
        <w:rPr>
          <w:rFonts w:ascii="Century Schoolbook" w:hAnsi="Century Schoolbook"/>
          <w:sz w:val="24"/>
          <w:szCs w:val="24"/>
        </w:rPr>
        <w:t>willing</w:t>
      </w:r>
      <w:r w:rsidRPr="008970DE">
        <w:rPr>
          <w:rFonts w:ascii="Century Schoolbook" w:hAnsi="Century Schoolbook"/>
          <w:spacing w:val="-4"/>
          <w:sz w:val="24"/>
          <w:szCs w:val="24"/>
        </w:rPr>
        <w:t xml:space="preserve"> </w:t>
      </w:r>
      <w:r w:rsidRPr="008970DE">
        <w:rPr>
          <w:rFonts w:ascii="Century Schoolbook" w:hAnsi="Century Schoolbook"/>
          <w:spacing w:val="-1"/>
          <w:sz w:val="24"/>
          <w:szCs w:val="24"/>
        </w:rPr>
        <w:t>to</w:t>
      </w:r>
      <w:r w:rsidRPr="008970DE">
        <w:rPr>
          <w:rFonts w:ascii="Century Schoolbook" w:hAnsi="Century Schoolbook"/>
          <w:spacing w:val="-5"/>
          <w:sz w:val="24"/>
          <w:szCs w:val="24"/>
        </w:rPr>
        <w:t xml:space="preserve"> </w:t>
      </w:r>
      <w:r w:rsidRPr="008970DE">
        <w:rPr>
          <w:rFonts w:ascii="Century Schoolbook" w:hAnsi="Century Schoolbook"/>
          <w:spacing w:val="-1"/>
          <w:sz w:val="24"/>
          <w:szCs w:val="24"/>
        </w:rPr>
        <w:t>make</w:t>
      </w:r>
      <w:r w:rsidRPr="008970DE">
        <w:rPr>
          <w:rFonts w:ascii="Century Schoolbook" w:hAnsi="Century Schoolbook"/>
          <w:spacing w:val="-5"/>
          <w:sz w:val="24"/>
          <w:szCs w:val="24"/>
        </w:rPr>
        <w:t xml:space="preserve"> </w:t>
      </w:r>
      <w:r w:rsidRPr="008970DE">
        <w:rPr>
          <w:rFonts w:ascii="Century Schoolbook" w:hAnsi="Century Schoolbook"/>
          <w:sz w:val="24"/>
          <w:szCs w:val="24"/>
        </w:rPr>
        <w:t>a</w:t>
      </w:r>
      <w:r w:rsidRPr="008970DE">
        <w:rPr>
          <w:rFonts w:ascii="Century Schoolbook" w:hAnsi="Century Schoolbook"/>
          <w:spacing w:val="-5"/>
          <w:sz w:val="24"/>
          <w:szCs w:val="24"/>
        </w:rPr>
        <w:t xml:space="preserve"> </w:t>
      </w:r>
      <w:r w:rsidRPr="008970DE">
        <w:rPr>
          <w:rFonts w:ascii="Century Schoolbook" w:hAnsi="Century Schoolbook"/>
          <w:spacing w:val="-1"/>
          <w:sz w:val="24"/>
          <w:szCs w:val="24"/>
        </w:rPr>
        <w:t>long</w:t>
      </w:r>
      <w:r w:rsidRPr="008970DE">
        <w:rPr>
          <w:rFonts w:ascii="Cambria Math" w:hAnsi="Cambria Math" w:cs="Cambria Math"/>
          <w:spacing w:val="-1"/>
          <w:sz w:val="24"/>
          <w:szCs w:val="24"/>
        </w:rPr>
        <w:t>‐</w:t>
      </w:r>
      <w:r w:rsidRPr="008970DE">
        <w:rPr>
          <w:rFonts w:ascii="Century Schoolbook" w:hAnsi="Century Schoolbook"/>
          <w:spacing w:val="-1"/>
          <w:sz w:val="24"/>
          <w:szCs w:val="24"/>
        </w:rPr>
        <w:t>term</w:t>
      </w:r>
      <w:r w:rsidRPr="008970DE">
        <w:rPr>
          <w:rFonts w:ascii="Century Schoolbook" w:hAnsi="Century Schoolbook"/>
          <w:spacing w:val="45"/>
          <w:w w:val="99"/>
          <w:sz w:val="24"/>
          <w:szCs w:val="24"/>
        </w:rPr>
        <w:t xml:space="preserve"> </w:t>
      </w:r>
      <w:r w:rsidRPr="008970DE">
        <w:rPr>
          <w:rFonts w:ascii="Century Schoolbook" w:hAnsi="Century Schoolbook"/>
          <w:spacing w:val="-1"/>
          <w:sz w:val="24"/>
          <w:szCs w:val="24"/>
        </w:rPr>
        <w:t>commitment</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to</w:t>
      </w:r>
      <w:r w:rsidRPr="008970DE">
        <w:rPr>
          <w:rFonts w:ascii="Century Schoolbook" w:hAnsi="Century Schoolbook"/>
          <w:spacing w:val="-6"/>
          <w:sz w:val="24"/>
          <w:szCs w:val="24"/>
        </w:rPr>
        <w:t xml:space="preserve"> </w:t>
      </w:r>
      <w:r w:rsidRPr="008970DE">
        <w:rPr>
          <w:rFonts w:ascii="Century Schoolbook" w:hAnsi="Century Schoolbook"/>
          <w:sz w:val="24"/>
          <w:szCs w:val="24"/>
        </w:rPr>
        <w:t>that</w:t>
      </w:r>
      <w:r w:rsidRPr="008970DE">
        <w:rPr>
          <w:rFonts w:ascii="Century Schoolbook" w:hAnsi="Century Schoolbook"/>
          <w:spacing w:val="-7"/>
          <w:sz w:val="24"/>
          <w:szCs w:val="24"/>
        </w:rPr>
        <w:t xml:space="preserve"> </w:t>
      </w:r>
      <w:r w:rsidRPr="008970DE">
        <w:rPr>
          <w:rFonts w:ascii="Century Schoolbook" w:hAnsi="Century Schoolbook"/>
          <w:sz w:val="24"/>
          <w:szCs w:val="24"/>
        </w:rPr>
        <w:t>faculty</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member.</w:t>
      </w:r>
      <w:r w:rsidRPr="008970DE">
        <w:rPr>
          <w:rFonts w:ascii="Century Schoolbook" w:hAnsi="Century Schoolbook"/>
          <w:spacing w:val="-6"/>
          <w:sz w:val="24"/>
          <w:szCs w:val="24"/>
        </w:rPr>
        <w:t xml:space="preserve"> </w:t>
      </w:r>
      <w:r w:rsidRPr="008970DE">
        <w:rPr>
          <w:rFonts w:ascii="Century Schoolbook" w:hAnsi="Century Schoolbook"/>
          <w:sz w:val="24"/>
          <w:szCs w:val="24"/>
        </w:rPr>
        <w:t>Years</w:t>
      </w:r>
      <w:r w:rsidRPr="008970DE">
        <w:rPr>
          <w:rFonts w:ascii="Century Schoolbook" w:hAnsi="Century Schoolbook"/>
          <w:spacing w:val="-6"/>
          <w:sz w:val="24"/>
          <w:szCs w:val="24"/>
        </w:rPr>
        <w:t xml:space="preserve"> </w:t>
      </w:r>
      <w:r w:rsidRPr="008970DE">
        <w:rPr>
          <w:rFonts w:ascii="Century Schoolbook" w:hAnsi="Century Schoolbook"/>
          <w:sz w:val="24"/>
          <w:szCs w:val="24"/>
        </w:rPr>
        <w:t>of</w:t>
      </w:r>
      <w:r w:rsidRPr="008970DE">
        <w:rPr>
          <w:rFonts w:ascii="Century Schoolbook" w:hAnsi="Century Schoolbook"/>
          <w:spacing w:val="-6"/>
          <w:sz w:val="24"/>
          <w:szCs w:val="24"/>
        </w:rPr>
        <w:t xml:space="preserve"> </w:t>
      </w:r>
      <w:r w:rsidRPr="008970DE">
        <w:rPr>
          <w:rFonts w:ascii="Century Schoolbook" w:hAnsi="Century Schoolbook"/>
          <w:sz w:val="24"/>
          <w:szCs w:val="24"/>
        </w:rPr>
        <w:t>service</w:t>
      </w:r>
      <w:r w:rsidRPr="008970DE">
        <w:rPr>
          <w:rFonts w:ascii="Century Schoolbook" w:hAnsi="Century Schoolbook"/>
          <w:spacing w:val="-7"/>
          <w:sz w:val="24"/>
          <w:szCs w:val="24"/>
        </w:rPr>
        <w:t xml:space="preserve"> </w:t>
      </w:r>
      <w:r w:rsidRPr="008970DE">
        <w:rPr>
          <w:rFonts w:ascii="Century Schoolbook" w:hAnsi="Century Schoolbook"/>
          <w:sz w:val="24"/>
          <w:szCs w:val="24"/>
        </w:rPr>
        <w:t>or</w:t>
      </w:r>
      <w:r w:rsidRPr="008970DE">
        <w:rPr>
          <w:rFonts w:ascii="Century Schoolbook" w:hAnsi="Century Schoolbook"/>
          <w:spacing w:val="-6"/>
          <w:sz w:val="24"/>
          <w:szCs w:val="24"/>
        </w:rPr>
        <w:t xml:space="preserve"> </w:t>
      </w:r>
      <w:r w:rsidRPr="008970DE">
        <w:rPr>
          <w:rFonts w:ascii="Century Schoolbook" w:hAnsi="Century Schoolbook"/>
          <w:sz w:val="24"/>
          <w:szCs w:val="24"/>
        </w:rPr>
        <w:t>successful</w:t>
      </w:r>
      <w:r w:rsidRPr="008970DE">
        <w:rPr>
          <w:rFonts w:ascii="Century Schoolbook" w:hAnsi="Century Schoolbook"/>
          <w:spacing w:val="-6"/>
          <w:sz w:val="24"/>
          <w:szCs w:val="24"/>
        </w:rPr>
        <w:t xml:space="preserve"> </w:t>
      </w:r>
      <w:r w:rsidRPr="008970DE">
        <w:rPr>
          <w:rFonts w:ascii="Century Schoolbook" w:hAnsi="Century Schoolbook"/>
          <w:sz w:val="24"/>
          <w:szCs w:val="24"/>
        </w:rPr>
        <w:t>annual</w:t>
      </w:r>
      <w:r w:rsidRPr="008970DE">
        <w:rPr>
          <w:rFonts w:ascii="Century Schoolbook" w:hAnsi="Century Schoolbook"/>
          <w:spacing w:val="-7"/>
          <w:sz w:val="24"/>
          <w:szCs w:val="24"/>
        </w:rPr>
        <w:t xml:space="preserve"> </w:t>
      </w:r>
      <w:r w:rsidRPr="008970DE">
        <w:rPr>
          <w:rFonts w:ascii="Century Schoolbook" w:hAnsi="Century Schoolbook"/>
          <w:sz w:val="24"/>
          <w:szCs w:val="24"/>
        </w:rPr>
        <w:t>reviews</w:t>
      </w:r>
      <w:r w:rsidRPr="008970DE">
        <w:rPr>
          <w:rFonts w:ascii="Century Schoolbook" w:hAnsi="Century Schoolbook"/>
          <w:spacing w:val="-6"/>
          <w:sz w:val="24"/>
          <w:szCs w:val="24"/>
        </w:rPr>
        <w:t xml:space="preserve"> </w:t>
      </w:r>
      <w:r w:rsidRPr="008970DE">
        <w:rPr>
          <w:rFonts w:ascii="Century Schoolbook" w:hAnsi="Century Schoolbook"/>
          <w:sz w:val="24"/>
          <w:szCs w:val="24"/>
        </w:rPr>
        <w:t>alone</w:t>
      </w:r>
      <w:r w:rsidRPr="008970DE">
        <w:rPr>
          <w:rFonts w:ascii="Century Schoolbook" w:hAnsi="Century Schoolbook"/>
          <w:spacing w:val="-7"/>
          <w:sz w:val="24"/>
          <w:szCs w:val="24"/>
        </w:rPr>
        <w:t xml:space="preserve"> </w:t>
      </w:r>
      <w:r w:rsidRPr="008970DE">
        <w:rPr>
          <w:rFonts w:ascii="Century Schoolbook" w:hAnsi="Century Schoolbook"/>
          <w:sz w:val="24"/>
          <w:szCs w:val="24"/>
        </w:rPr>
        <w:t>are</w:t>
      </w:r>
      <w:r w:rsidRPr="008970DE">
        <w:rPr>
          <w:rFonts w:ascii="Century Schoolbook" w:hAnsi="Century Schoolbook"/>
          <w:spacing w:val="-7"/>
          <w:sz w:val="24"/>
          <w:szCs w:val="24"/>
        </w:rPr>
        <w:t xml:space="preserve"> </w:t>
      </w:r>
      <w:r w:rsidRPr="008970DE">
        <w:rPr>
          <w:rFonts w:ascii="Century Schoolbook" w:hAnsi="Century Schoolbook"/>
          <w:sz w:val="24"/>
          <w:szCs w:val="24"/>
        </w:rPr>
        <w:t>not</w:t>
      </w:r>
      <w:r w:rsidRPr="008970DE">
        <w:rPr>
          <w:rFonts w:ascii="Century Schoolbook" w:hAnsi="Century Schoolbook"/>
          <w:spacing w:val="30"/>
          <w:w w:val="99"/>
          <w:sz w:val="24"/>
          <w:szCs w:val="24"/>
        </w:rPr>
        <w:t xml:space="preserve"> </w:t>
      </w:r>
      <w:r w:rsidRPr="008970DE">
        <w:rPr>
          <w:rFonts w:ascii="Century Schoolbook" w:hAnsi="Century Schoolbook"/>
          <w:sz w:val="24"/>
          <w:szCs w:val="24"/>
        </w:rPr>
        <w:t>sufficient</w:t>
      </w:r>
      <w:r w:rsidRPr="008970DE">
        <w:rPr>
          <w:rFonts w:ascii="Century Schoolbook" w:hAnsi="Century Schoolbook"/>
          <w:spacing w:val="-7"/>
          <w:sz w:val="24"/>
          <w:szCs w:val="24"/>
        </w:rPr>
        <w:t xml:space="preserve"> </w:t>
      </w:r>
      <w:r w:rsidRPr="008970DE">
        <w:rPr>
          <w:rFonts w:ascii="Century Schoolbook" w:hAnsi="Century Schoolbook"/>
          <w:spacing w:val="-1"/>
          <w:sz w:val="24"/>
          <w:szCs w:val="24"/>
        </w:rPr>
        <w:t>to</w:t>
      </w:r>
      <w:r w:rsidRPr="008970DE">
        <w:rPr>
          <w:rFonts w:ascii="Century Schoolbook" w:hAnsi="Century Schoolbook"/>
          <w:spacing w:val="-4"/>
          <w:sz w:val="24"/>
          <w:szCs w:val="24"/>
        </w:rPr>
        <w:t xml:space="preserve"> </w:t>
      </w:r>
      <w:r w:rsidRPr="008970DE">
        <w:rPr>
          <w:rFonts w:ascii="Century Schoolbook" w:hAnsi="Century Schoolbook"/>
          <w:spacing w:val="-1"/>
          <w:sz w:val="24"/>
          <w:szCs w:val="24"/>
        </w:rPr>
        <w:t>qualify</w:t>
      </w:r>
      <w:r w:rsidRPr="008970DE">
        <w:rPr>
          <w:rFonts w:ascii="Century Schoolbook" w:hAnsi="Century Schoolbook"/>
          <w:spacing w:val="-5"/>
          <w:sz w:val="24"/>
          <w:szCs w:val="24"/>
        </w:rPr>
        <w:t xml:space="preserve"> </w:t>
      </w:r>
      <w:r w:rsidRPr="008970DE">
        <w:rPr>
          <w:rFonts w:ascii="Century Schoolbook" w:hAnsi="Century Schoolbook"/>
          <w:sz w:val="24"/>
          <w:szCs w:val="24"/>
        </w:rPr>
        <w:t>for</w:t>
      </w:r>
      <w:r w:rsidRPr="008970DE">
        <w:rPr>
          <w:rFonts w:ascii="Century Schoolbook" w:hAnsi="Century Schoolbook"/>
          <w:spacing w:val="-6"/>
          <w:sz w:val="24"/>
          <w:szCs w:val="24"/>
        </w:rPr>
        <w:t xml:space="preserve"> </w:t>
      </w:r>
      <w:r w:rsidRPr="008970DE">
        <w:rPr>
          <w:rFonts w:ascii="Century Schoolbook" w:hAnsi="Century Schoolbook"/>
          <w:sz w:val="24"/>
          <w:szCs w:val="24"/>
        </w:rPr>
        <w:t>tenure</w:t>
      </w:r>
      <w:r w:rsidRPr="00C229A2">
        <w:rPr>
          <w:rFonts w:ascii="Century Schoolbook" w:hAnsi="Century Schoolbook"/>
          <w:spacing w:val="-1"/>
          <w:sz w:val="24"/>
          <w:szCs w:val="24"/>
        </w:rPr>
        <w:t>.</w:t>
      </w:r>
      <w:r w:rsidR="0056387D" w:rsidRPr="00C229A2">
        <w:rPr>
          <w:rFonts w:ascii="Century Schoolbook" w:hAnsi="Century Schoolbook"/>
          <w:spacing w:val="-1"/>
          <w:sz w:val="24"/>
          <w:szCs w:val="24"/>
        </w:rPr>
        <w:t xml:space="preserve"> </w:t>
      </w:r>
      <w:r w:rsidR="00872D97" w:rsidRPr="00C229A2">
        <w:rPr>
          <w:rFonts w:ascii="Century Schoolbook" w:hAnsi="Century Schoolbook"/>
          <w:spacing w:val="-1"/>
          <w:sz w:val="24"/>
          <w:szCs w:val="24"/>
        </w:rPr>
        <w:t>In an application for promotion and tenure, tenure presents the higher threshold.  In particular, t</w:t>
      </w:r>
      <w:r w:rsidRPr="008970DE">
        <w:rPr>
          <w:rFonts w:ascii="Century Schoolbook" w:hAnsi="Century Schoolbook"/>
          <w:spacing w:val="-1"/>
          <w:sz w:val="24"/>
          <w:szCs w:val="24"/>
        </w:rPr>
        <w:t>enure</w:t>
      </w:r>
      <w:r w:rsidRPr="008970DE">
        <w:rPr>
          <w:rFonts w:ascii="Century Schoolbook" w:hAnsi="Century Schoolbook"/>
          <w:spacing w:val="-5"/>
          <w:sz w:val="24"/>
          <w:szCs w:val="24"/>
        </w:rPr>
        <w:t xml:space="preserve"> </w:t>
      </w:r>
      <w:r w:rsidR="0056387D" w:rsidRPr="008970DE">
        <w:rPr>
          <w:rFonts w:ascii="Century Schoolbook" w:hAnsi="Century Schoolbook"/>
          <w:sz w:val="24"/>
          <w:szCs w:val="24"/>
        </w:rPr>
        <w:t>may</w:t>
      </w:r>
      <w:r w:rsidRPr="008970DE">
        <w:rPr>
          <w:rFonts w:ascii="Century Schoolbook" w:hAnsi="Century Schoolbook"/>
          <w:spacing w:val="-6"/>
          <w:sz w:val="24"/>
          <w:szCs w:val="24"/>
        </w:rPr>
        <w:t xml:space="preserve"> </w:t>
      </w:r>
      <w:r w:rsidRPr="008970DE">
        <w:rPr>
          <w:rFonts w:ascii="Century Schoolbook" w:hAnsi="Century Schoolbook"/>
          <w:sz w:val="24"/>
          <w:szCs w:val="24"/>
        </w:rPr>
        <w:t>only</w:t>
      </w:r>
      <w:r w:rsidRPr="008970DE">
        <w:rPr>
          <w:rFonts w:ascii="Century Schoolbook" w:hAnsi="Century Schoolbook"/>
          <w:spacing w:val="-4"/>
          <w:sz w:val="24"/>
          <w:szCs w:val="24"/>
        </w:rPr>
        <w:t xml:space="preserve"> </w:t>
      </w:r>
      <w:r w:rsidRPr="008970DE">
        <w:rPr>
          <w:rFonts w:ascii="Century Schoolbook" w:hAnsi="Century Schoolbook"/>
          <w:spacing w:val="-1"/>
          <w:sz w:val="24"/>
          <w:szCs w:val="24"/>
        </w:rPr>
        <w:t>be</w:t>
      </w:r>
      <w:r w:rsidRPr="008970DE">
        <w:rPr>
          <w:rFonts w:ascii="Century Schoolbook" w:hAnsi="Century Schoolbook"/>
          <w:spacing w:val="-6"/>
          <w:sz w:val="24"/>
          <w:szCs w:val="24"/>
        </w:rPr>
        <w:t xml:space="preserve"> </w:t>
      </w:r>
      <w:r w:rsidRPr="008970DE">
        <w:rPr>
          <w:rFonts w:ascii="Century Schoolbook" w:hAnsi="Century Schoolbook"/>
          <w:sz w:val="24"/>
          <w:szCs w:val="24"/>
        </w:rPr>
        <w:t>granted</w:t>
      </w:r>
      <w:r w:rsidRPr="008970DE">
        <w:rPr>
          <w:rFonts w:ascii="Century Schoolbook" w:hAnsi="Century Schoolbook"/>
          <w:spacing w:val="-5"/>
          <w:sz w:val="24"/>
          <w:szCs w:val="24"/>
        </w:rPr>
        <w:t xml:space="preserve"> </w:t>
      </w:r>
      <w:r w:rsidRPr="008970DE">
        <w:rPr>
          <w:rFonts w:ascii="Century Schoolbook" w:hAnsi="Century Schoolbook"/>
          <w:spacing w:val="-1"/>
          <w:sz w:val="24"/>
          <w:szCs w:val="24"/>
        </w:rPr>
        <w:t>to</w:t>
      </w:r>
      <w:r w:rsidRPr="008970DE">
        <w:rPr>
          <w:rFonts w:ascii="Century Schoolbook" w:hAnsi="Century Schoolbook"/>
          <w:spacing w:val="-4"/>
          <w:sz w:val="24"/>
          <w:szCs w:val="24"/>
        </w:rPr>
        <w:t xml:space="preserve"> </w:t>
      </w:r>
      <w:r w:rsidRPr="008970DE">
        <w:rPr>
          <w:rFonts w:ascii="Century Schoolbook" w:hAnsi="Century Schoolbook"/>
          <w:sz w:val="24"/>
          <w:szCs w:val="24"/>
        </w:rPr>
        <w:t>those</w:t>
      </w:r>
      <w:r w:rsidRPr="008970DE">
        <w:rPr>
          <w:rFonts w:ascii="Century Schoolbook" w:hAnsi="Century Schoolbook"/>
          <w:spacing w:val="-6"/>
          <w:sz w:val="24"/>
          <w:szCs w:val="24"/>
        </w:rPr>
        <w:t xml:space="preserve"> </w:t>
      </w:r>
      <w:r w:rsidRPr="008970DE">
        <w:rPr>
          <w:rFonts w:ascii="Century Schoolbook" w:hAnsi="Century Schoolbook"/>
          <w:sz w:val="24"/>
          <w:szCs w:val="24"/>
        </w:rPr>
        <w:t>faculty</w:t>
      </w:r>
      <w:r w:rsidRPr="008970DE">
        <w:rPr>
          <w:rFonts w:ascii="Century Schoolbook" w:hAnsi="Century Schoolbook"/>
          <w:spacing w:val="-5"/>
          <w:sz w:val="24"/>
          <w:szCs w:val="24"/>
        </w:rPr>
        <w:t xml:space="preserve"> </w:t>
      </w:r>
      <w:r w:rsidRPr="008970DE">
        <w:rPr>
          <w:rFonts w:ascii="Century Schoolbook" w:hAnsi="Century Schoolbook"/>
          <w:spacing w:val="-1"/>
          <w:sz w:val="24"/>
          <w:szCs w:val="24"/>
        </w:rPr>
        <w:t>members</w:t>
      </w:r>
      <w:r w:rsidRPr="008970DE">
        <w:rPr>
          <w:rFonts w:ascii="Century Schoolbook" w:hAnsi="Century Schoolbook"/>
          <w:spacing w:val="-6"/>
          <w:sz w:val="24"/>
          <w:szCs w:val="24"/>
        </w:rPr>
        <w:t xml:space="preserve"> </w:t>
      </w:r>
      <w:r w:rsidR="0056387D" w:rsidRPr="008970DE">
        <w:rPr>
          <w:rFonts w:ascii="Century Schoolbook" w:hAnsi="Century Schoolbook"/>
          <w:spacing w:val="-6"/>
          <w:sz w:val="24"/>
          <w:szCs w:val="24"/>
        </w:rPr>
        <w:t xml:space="preserve">who </w:t>
      </w:r>
      <w:r w:rsidR="00872D97" w:rsidRPr="008970DE">
        <w:rPr>
          <w:rFonts w:ascii="Century Schoolbook" w:hAnsi="Century Schoolbook"/>
          <w:spacing w:val="-6"/>
          <w:sz w:val="24"/>
          <w:szCs w:val="24"/>
        </w:rPr>
        <w:t xml:space="preserve">either submit a successful petition for promotion to Associate Professor or who have already achieved the rank of Associate Professor.  </w:t>
      </w:r>
      <w:r w:rsidR="00645D0A" w:rsidRPr="008970DE">
        <w:rPr>
          <w:rFonts w:ascii="Century Schoolbook" w:hAnsi="Century Schoolbook"/>
          <w:spacing w:val="-6"/>
          <w:sz w:val="24"/>
          <w:szCs w:val="24"/>
        </w:rPr>
        <w:t>S</w:t>
      </w:r>
      <w:r w:rsidR="00872D97" w:rsidRPr="008970DE">
        <w:rPr>
          <w:rFonts w:ascii="Century Schoolbook" w:hAnsi="Century Schoolbook"/>
          <w:spacing w:val="-6"/>
          <w:sz w:val="24"/>
          <w:szCs w:val="24"/>
        </w:rPr>
        <w:t>uccessful candidate</w:t>
      </w:r>
      <w:r w:rsidR="00645D0A" w:rsidRPr="008970DE">
        <w:rPr>
          <w:rFonts w:ascii="Century Schoolbook" w:hAnsi="Century Schoolbook"/>
          <w:spacing w:val="-6"/>
          <w:sz w:val="24"/>
          <w:szCs w:val="24"/>
        </w:rPr>
        <w:t>s</w:t>
      </w:r>
      <w:r w:rsidR="00872D97" w:rsidRPr="008970DE">
        <w:rPr>
          <w:rFonts w:ascii="Century Schoolbook" w:hAnsi="Century Schoolbook"/>
          <w:spacing w:val="-6"/>
          <w:sz w:val="24"/>
          <w:szCs w:val="24"/>
        </w:rPr>
        <w:t xml:space="preserve"> for tenure ha</w:t>
      </w:r>
      <w:r w:rsidR="00645D0A" w:rsidRPr="008970DE">
        <w:rPr>
          <w:rFonts w:ascii="Century Schoolbook" w:hAnsi="Century Schoolbook"/>
          <w:spacing w:val="-6"/>
          <w:sz w:val="24"/>
          <w:szCs w:val="24"/>
        </w:rPr>
        <w:t>ve</w:t>
      </w:r>
      <w:r w:rsidR="00872D97" w:rsidRPr="008970DE">
        <w:rPr>
          <w:rFonts w:ascii="Century Schoolbook" w:hAnsi="Century Schoolbook"/>
          <w:spacing w:val="-6"/>
          <w:sz w:val="24"/>
          <w:szCs w:val="24"/>
        </w:rPr>
        <w:t xml:space="preserve"> </w:t>
      </w:r>
      <w:r w:rsidRPr="008970DE">
        <w:rPr>
          <w:rFonts w:ascii="Century Schoolbook" w:hAnsi="Century Schoolbook"/>
          <w:sz w:val="24"/>
          <w:szCs w:val="24"/>
        </w:rPr>
        <w:t>achievements</w:t>
      </w:r>
      <w:r w:rsidRPr="008970DE">
        <w:rPr>
          <w:rFonts w:ascii="Century Schoolbook" w:hAnsi="Century Schoolbook"/>
          <w:spacing w:val="-8"/>
          <w:sz w:val="24"/>
          <w:szCs w:val="24"/>
        </w:rPr>
        <w:t xml:space="preserve"> </w:t>
      </w:r>
      <w:r w:rsidR="00872D97" w:rsidRPr="008970DE">
        <w:rPr>
          <w:rFonts w:ascii="Century Schoolbook" w:hAnsi="Century Schoolbook"/>
          <w:spacing w:val="-8"/>
          <w:sz w:val="24"/>
          <w:szCs w:val="24"/>
        </w:rPr>
        <w:t xml:space="preserve">that </w:t>
      </w:r>
      <w:r w:rsidRPr="008970DE">
        <w:rPr>
          <w:rFonts w:ascii="Century Schoolbook" w:hAnsi="Century Schoolbook"/>
          <w:sz w:val="24"/>
          <w:szCs w:val="24"/>
        </w:rPr>
        <w:t>demonstrate</w:t>
      </w:r>
      <w:r w:rsidRPr="008970DE">
        <w:rPr>
          <w:rFonts w:ascii="Century Schoolbook" w:hAnsi="Century Schoolbook"/>
          <w:spacing w:val="-7"/>
          <w:sz w:val="24"/>
          <w:szCs w:val="24"/>
        </w:rPr>
        <w:t xml:space="preserve"> </w:t>
      </w:r>
      <w:r w:rsidRPr="008970DE">
        <w:rPr>
          <w:rFonts w:ascii="Century Schoolbook" w:hAnsi="Century Schoolbook"/>
          <w:spacing w:val="-1"/>
          <w:sz w:val="24"/>
          <w:szCs w:val="24"/>
        </w:rPr>
        <w:t>the</w:t>
      </w:r>
      <w:r w:rsidRPr="008970DE">
        <w:rPr>
          <w:rFonts w:ascii="Century Schoolbook" w:hAnsi="Century Schoolbook"/>
          <w:spacing w:val="-7"/>
          <w:sz w:val="24"/>
          <w:szCs w:val="24"/>
        </w:rPr>
        <w:t xml:space="preserve"> </w:t>
      </w:r>
      <w:r w:rsidRPr="008970DE">
        <w:rPr>
          <w:rFonts w:ascii="Century Schoolbook" w:hAnsi="Century Schoolbook"/>
          <w:sz w:val="24"/>
          <w:szCs w:val="24"/>
        </w:rPr>
        <w:t>quality</w:t>
      </w:r>
      <w:r w:rsidRPr="008970DE">
        <w:rPr>
          <w:rFonts w:ascii="Century Schoolbook" w:hAnsi="Century Schoolbook"/>
          <w:spacing w:val="-6"/>
          <w:sz w:val="24"/>
          <w:szCs w:val="24"/>
        </w:rPr>
        <w:t xml:space="preserve"> </w:t>
      </w:r>
      <w:r w:rsidRPr="008970DE">
        <w:rPr>
          <w:rFonts w:ascii="Century Schoolbook" w:hAnsi="Century Schoolbook"/>
          <w:sz w:val="24"/>
          <w:szCs w:val="24"/>
        </w:rPr>
        <w:t>and</w:t>
      </w:r>
      <w:r w:rsidRPr="008970DE">
        <w:rPr>
          <w:rFonts w:ascii="Century Schoolbook" w:hAnsi="Century Schoolbook"/>
          <w:spacing w:val="-7"/>
          <w:sz w:val="24"/>
          <w:szCs w:val="24"/>
        </w:rPr>
        <w:t xml:space="preserve"> </w:t>
      </w:r>
      <w:r w:rsidRPr="008970DE">
        <w:rPr>
          <w:rFonts w:ascii="Century Schoolbook" w:hAnsi="Century Schoolbook"/>
          <w:spacing w:val="-1"/>
          <w:sz w:val="24"/>
          <w:szCs w:val="24"/>
        </w:rPr>
        <w:t>significance</w:t>
      </w:r>
      <w:r w:rsidRPr="008970DE">
        <w:rPr>
          <w:rFonts w:ascii="Century Schoolbook" w:hAnsi="Century Schoolbook"/>
          <w:spacing w:val="-8"/>
          <w:sz w:val="24"/>
          <w:szCs w:val="24"/>
        </w:rPr>
        <w:t xml:space="preserve"> </w:t>
      </w:r>
      <w:r w:rsidR="00C229A2">
        <w:rPr>
          <w:rFonts w:ascii="Century Schoolbook" w:hAnsi="Century Schoolbook"/>
          <w:spacing w:val="-8"/>
          <w:sz w:val="24"/>
          <w:szCs w:val="24"/>
        </w:rPr>
        <w:t xml:space="preserve">indicators </w:t>
      </w:r>
      <w:r w:rsidR="005C317C">
        <w:rPr>
          <w:rFonts w:ascii="Century Schoolbook" w:hAnsi="Century Schoolbook"/>
          <w:spacing w:val="-1"/>
          <w:sz w:val="24"/>
          <w:szCs w:val="24"/>
        </w:rPr>
        <w:t>delineated under</w:t>
      </w:r>
      <w:r w:rsidR="00872D97" w:rsidRPr="008970DE">
        <w:rPr>
          <w:rFonts w:ascii="Century Schoolbook" w:hAnsi="Century Schoolbook"/>
          <w:sz w:val="24"/>
          <w:szCs w:val="24"/>
        </w:rPr>
        <w:t xml:space="preserve"> Associate Professor</w:t>
      </w:r>
      <w:r w:rsidR="005C317C">
        <w:rPr>
          <w:rFonts w:ascii="Century Schoolbook" w:hAnsi="Century Schoolbook"/>
          <w:sz w:val="24"/>
          <w:szCs w:val="24"/>
        </w:rPr>
        <w:t xml:space="preserve"> in the tables in Section </w:t>
      </w:r>
      <w:r w:rsidR="00C229A2">
        <w:rPr>
          <w:rFonts w:ascii="Century Schoolbook" w:hAnsi="Century Schoolbook"/>
          <w:sz w:val="24"/>
          <w:szCs w:val="24"/>
        </w:rPr>
        <w:t>VIII</w:t>
      </w:r>
      <w:r w:rsidR="00872D97" w:rsidRPr="008970DE">
        <w:rPr>
          <w:rFonts w:ascii="Century Schoolbook" w:hAnsi="Century Schoolbook"/>
          <w:sz w:val="24"/>
          <w:szCs w:val="24"/>
        </w:rPr>
        <w:t xml:space="preserve">.  </w:t>
      </w:r>
      <w:r w:rsidR="00645D0A" w:rsidRPr="008970DE">
        <w:rPr>
          <w:rFonts w:ascii="Century Schoolbook" w:hAnsi="Century Schoolbook"/>
          <w:sz w:val="24"/>
          <w:szCs w:val="24"/>
        </w:rPr>
        <w:t xml:space="preserve">They </w:t>
      </w:r>
      <w:r w:rsidRPr="008970DE">
        <w:rPr>
          <w:rFonts w:ascii="Century Schoolbook" w:hAnsi="Century Schoolbook"/>
          <w:spacing w:val="-1"/>
          <w:sz w:val="24"/>
          <w:szCs w:val="24"/>
        </w:rPr>
        <w:t>demonstrate</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potential</w:t>
      </w:r>
      <w:r w:rsidRPr="008970DE">
        <w:rPr>
          <w:rFonts w:ascii="Century Schoolbook" w:hAnsi="Century Schoolbook"/>
          <w:spacing w:val="-5"/>
          <w:sz w:val="24"/>
          <w:szCs w:val="24"/>
        </w:rPr>
        <w:t xml:space="preserve"> </w:t>
      </w:r>
      <w:r w:rsidRPr="008970DE">
        <w:rPr>
          <w:rFonts w:ascii="Century Schoolbook" w:hAnsi="Century Schoolbook"/>
          <w:sz w:val="24"/>
          <w:szCs w:val="24"/>
        </w:rPr>
        <w:t>for</w:t>
      </w:r>
      <w:r w:rsidRPr="008970DE">
        <w:rPr>
          <w:rFonts w:ascii="Century Schoolbook" w:hAnsi="Century Schoolbook"/>
          <w:spacing w:val="-8"/>
          <w:sz w:val="24"/>
          <w:szCs w:val="24"/>
        </w:rPr>
        <w:t xml:space="preserve"> </w:t>
      </w:r>
      <w:r w:rsidRPr="008970DE">
        <w:rPr>
          <w:rFonts w:ascii="Century Schoolbook" w:hAnsi="Century Schoolbook"/>
          <w:spacing w:val="-1"/>
          <w:sz w:val="24"/>
          <w:szCs w:val="24"/>
        </w:rPr>
        <w:t>long</w:t>
      </w:r>
      <w:r w:rsidRPr="008970DE">
        <w:rPr>
          <w:rFonts w:ascii="Cambria Math" w:hAnsi="Cambria Math" w:cs="Cambria Math"/>
          <w:spacing w:val="-1"/>
          <w:sz w:val="24"/>
          <w:szCs w:val="24"/>
        </w:rPr>
        <w:t>‐</w:t>
      </w:r>
      <w:r w:rsidRPr="008970DE">
        <w:rPr>
          <w:rFonts w:ascii="Century Schoolbook" w:hAnsi="Century Schoolbook"/>
          <w:spacing w:val="-1"/>
          <w:sz w:val="24"/>
          <w:szCs w:val="24"/>
        </w:rPr>
        <w:t>term</w:t>
      </w:r>
      <w:r w:rsidRPr="008970DE">
        <w:rPr>
          <w:rFonts w:ascii="Century Schoolbook" w:hAnsi="Century Schoolbook"/>
          <w:spacing w:val="-7"/>
          <w:sz w:val="24"/>
          <w:szCs w:val="24"/>
        </w:rPr>
        <w:t xml:space="preserve"> </w:t>
      </w:r>
      <w:r w:rsidRPr="008970DE">
        <w:rPr>
          <w:rFonts w:ascii="Century Schoolbook" w:hAnsi="Century Schoolbook"/>
          <w:sz w:val="24"/>
          <w:szCs w:val="24"/>
        </w:rPr>
        <w:t>effectiveness</w:t>
      </w:r>
      <w:r w:rsidRPr="008970DE">
        <w:rPr>
          <w:rFonts w:ascii="Century Schoolbook" w:hAnsi="Century Schoolbook"/>
          <w:spacing w:val="-8"/>
          <w:sz w:val="24"/>
          <w:szCs w:val="24"/>
        </w:rPr>
        <w:t xml:space="preserve"> </w:t>
      </w:r>
      <w:r w:rsidRPr="008970DE">
        <w:rPr>
          <w:rFonts w:ascii="Century Schoolbook" w:hAnsi="Century Schoolbook"/>
          <w:sz w:val="24"/>
          <w:szCs w:val="24"/>
        </w:rPr>
        <w:t>at</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the</w:t>
      </w:r>
      <w:r w:rsidRPr="008970DE">
        <w:rPr>
          <w:rFonts w:ascii="Century Schoolbook" w:hAnsi="Century Schoolbook"/>
          <w:spacing w:val="-7"/>
          <w:sz w:val="24"/>
          <w:szCs w:val="24"/>
        </w:rPr>
        <w:t xml:space="preserve"> </w:t>
      </w:r>
      <w:r w:rsidRPr="008970DE">
        <w:rPr>
          <w:rFonts w:ascii="Century Schoolbook" w:hAnsi="Century Schoolbook"/>
          <w:sz w:val="24"/>
          <w:szCs w:val="24"/>
        </w:rPr>
        <w:t>University.</w:t>
      </w:r>
      <w:r w:rsidRPr="008970DE">
        <w:rPr>
          <w:rFonts w:ascii="Century Schoolbook" w:hAnsi="Century Schoolbook"/>
          <w:spacing w:val="34"/>
          <w:sz w:val="24"/>
          <w:szCs w:val="24"/>
        </w:rPr>
        <w:t xml:space="preserve"> </w:t>
      </w:r>
      <w:r w:rsidRPr="008970DE">
        <w:rPr>
          <w:rFonts w:ascii="Century Schoolbook" w:hAnsi="Century Schoolbook"/>
          <w:spacing w:val="-1"/>
          <w:sz w:val="24"/>
          <w:szCs w:val="24"/>
        </w:rPr>
        <w:t>The</w:t>
      </w:r>
      <w:r w:rsidRPr="008970DE">
        <w:rPr>
          <w:rFonts w:ascii="Century Schoolbook" w:hAnsi="Century Schoolbook"/>
          <w:spacing w:val="-7"/>
          <w:sz w:val="24"/>
          <w:szCs w:val="24"/>
        </w:rPr>
        <w:t xml:space="preserve"> </w:t>
      </w:r>
      <w:r w:rsidRPr="008970DE">
        <w:rPr>
          <w:rFonts w:ascii="Century Schoolbook" w:hAnsi="Century Schoolbook"/>
          <w:sz w:val="24"/>
          <w:szCs w:val="24"/>
        </w:rPr>
        <w:t>decision</w:t>
      </w:r>
      <w:r w:rsidRPr="008970DE">
        <w:rPr>
          <w:rFonts w:ascii="Century Schoolbook" w:hAnsi="Century Schoolbook"/>
          <w:spacing w:val="-8"/>
          <w:sz w:val="24"/>
          <w:szCs w:val="24"/>
        </w:rPr>
        <w:t xml:space="preserve"> </w:t>
      </w:r>
      <w:r w:rsidRPr="008970DE">
        <w:rPr>
          <w:rFonts w:ascii="Century Schoolbook" w:hAnsi="Century Schoolbook"/>
          <w:spacing w:val="-1"/>
          <w:sz w:val="24"/>
          <w:szCs w:val="24"/>
        </w:rPr>
        <w:t>to</w:t>
      </w:r>
      <w:r w:rsidRPr="008970DE">
        <w:rPr>
          <w:rFonts w:ascii="Century Schoolbook" w:hAnsi="Century Schoolbook"/>
          <w:spacing w:val="-7"/>
          <w:sz w:val="24"/>
          <w:szCs w:val="24"/>
        </w:rPr>
        <w:t xml:space="preserve"> </w:t>
      </w:r>
      <w:r w:rsidRPr="008970DE">
        <w:rPr>
          <w:rFonts w:ascii="Century Schoolbook" w:hAnsi="Century Schoolbook"/>
          <w:sz w:val="24"/>
          <w:szCs w:val="24"/>
        </w:rPr>
        <w:t>recommend</w:t>
      </w:r>
      <w:r w:rsidRPr="008970DE">
        <w:rPr>
          <w:rFonts w:ascii="Century Schoolbook" w:hAnsi="Century Schoolbook"/>
          <w:spacing w:val="31"/>
          <w:w w:val="99"/>
          <w:sz w:val="24"/>
          <w:szCs w:val="24"/>
        </w:rPr>
        <w:t xml:space="preserve"> </w:t>
      </w:r>
      <w:r w:rsidRPr="008970DE">
        <w:rPr>
          <w:rFonts w:ascii="Century Schoolbook" w:hAnsi="Century Schoolbook"/>
          <w:spacing w:val="-1"/>
          <w:sz w:val="24"/>
          <w:szCs w:val="24"/>
        </w:rPr>
        <w:t>tenure</w:t>
      </w:r>
      <w:r w:rsidRPr="008970DE">
        <w:rPr>
          <w:rFonts w:ascii="Century Schoolbook" w:hAnsi="Century Schoolbook"/>
          <w:spacing w:val="-5"/>
          <w:sz w:val="24"/>
          <w:szCs w:val="24"/>
        </w:rPr>
        <w:t xml:space="preserve"> </w:t>
      </w:r>
      <w:r w:rsidRPr="008970DE">
        <w:rPr>
          <w:rFonts w:ascii="Century Schoolbook" w:hAnsi="Century Schoolbook"/>
          <w:spacing w:val="-1"/>
          <w:sz w:val="24"/>
          <w:szCs w:val="24"/>
        </w:rPr>
        <w:t>is</w:t>
      </w:r>
      <w:r w:rsidRPr="008970DE">
        <w:rPr>
          <w:rFonts w:ascii="Century Schoolbook" w:hAnsi="Century Schoolbook"/>
          <w:spacing w:val="-5"/>
          <w:sz w:val="24"/>
          <w:szCs w:val="24"/>
        </w:rPr>
        <w:t xml:space="preserve"> </w:t>
      </w:r>
      <w:r w:rsidRPr="008970DE">
        <w:rPr>
          <w:rFonts w:ascii="Century Schoolbook" w:hAnsi="Century Schoolbook"/>
          <w:sz w:val="24"/>
          <w:szCs w:val="24"/>
        </w:rPr>
        <w:t>based</w:t>
      </w:r>
      <w:r w:rsidRPr="008970DE">
        <w:rPr>
          <w:rFonts w:ascii="Century Schoolbook" w:hAnsi="Century Schoolbook"/>
          <w:spacing w:val="-5"/>
          <w:sz w:val="24"/>
          <w:szCs w:val="24"/>
        </w:rPr>
        <w:t xml:space="preserve"> </w:t>
      </w:r>
      <w:r w:rsidRPr="008970DE">
        <w:rPr>
          <w:rFonts w:ascii="Century Schoolbook" w:hAnsi="Century Schoolbook"/>
          <w:sz w:val="24"/>
          <w:szCs w:val="24"/>
        </w:rPr>
        <w:t>on</w:t>
      </w:r>
      <w:r w:rsidRPr="008970DE">
        <w:rPr>
          <w:rFonts w:ascii="Century Schoolbook" w:hAnsi="Century Schoolbook"/>
          <w:spacing w:val="-5"/>
          <w:sz w:val="24"/>
          <w:szCs w:val="24"/>
        </w:rPr>
        <w:t xml:space="preserve"> </w:t>
      </w:r>
      <w:r w:rsidRPr="008970DE">
        <w:rPr>
          <w:rFonts w:ascii="Century Schoolbook" w:hAnsi="Century Schoolbook"/>
          <w:sz w:val="24"/>
          <w:szCs w:val="24"/>
        </w:rPr>
        <w:t>how</w:t>
      </w:r>
      <w:r w:rsidRPr="008970DE">
        <w:rPr>
          <w:rFonts w:ascii="Century Schoolbook" w:hAnsi="Century Schoolbook"/>
          <w:spacing w:val="-5"/>
          <w:sz w:val="24"/>
          <w:szCs w:val="24"/>
        </w:rPr>
        <w:t xml:space="preserve"> </w:t>
      </w:r>
      <w:r w:rsidRPr="008970DE">
        <w:rPr>
          <w:rFonts w:ascii="Century Schoolbook" w:hAnsi="Century Schoolbook"/>
          <w:sz w:val="24"/>
          <w:szCs w:val="24"/>
        </w:rPr>
        <w:t>well</w:t>
      </w:r>
      <w:r w:rsidRPr="008970DE">
        <w:rPr>
          <w:rFonts w:ascii="Century Schoolbook" w:hAnsi="Century Schoolbook"/>
          <w:spacing w:val="-6"/>
          <w:sz w:val="24"/>
          <w:szCs w:val="24"/>
        </w:rPr>
        <w:t xml:space="preserve"> </w:t>
      </w:r>
      <w:r w:rsidRPr="008970DE">
        <w:rPr>
          <w:rFonts w:ascii="Century Schoolbook" w:hAnsi="Century Schoolbook"/>
          <w:sz w:val="24"/>
          <w:szCs w:val="24"/>
        </w:rPr>
        <w:t>the</w:t>
      </w:r>
      <w:r w:rsidRPr="008970DE">
        <w:rPr>
          <w:rFonts w:ascii="Century Schoolbook" w:hAnsi="Century Schoolbook"/>
          <w:spacing w:val="-5"/>
          <w:sz w:val="24"/>
          <w:szCs w:val="24"/>
        </w:rPr>
        <w:t xml:space="preserve"> </w:t>
      </w:r>
      <w:r w:rsidRPr="008970DE">
        <w:rPr>
          <w:rFonts w:ascii="Century Schoolbook" w:hAnsi="Century Schoolbook"/>
          <w:sz w:val="24"/>
          <w:szCs w:val="24"/>
        </w:rPr>
        <w:t>faculty</w:t>
      </w:r>
      <w:r w:rsidRPr="008970DE">
        <w:rPr>
          <w:rFonts w:ascii="Century Schoolbook" w:hAnsi="Century Schoolbook"/>
          <w:spacing w:val="-4"/>
          <w:sz w:val="24"/>
          <w:szCs w:val="24"/>
        </w:rPr>
        <w:t xml:space="preserve"> </w:t>
      </w:r>
      <w:r w:rsidRPr="008970DE">
        <w:rPr>
          <w:rFonts w:ascii="Century Schoolbook" w:hAnsi="Century Schoolbook"/>
          <w:spacing w:val="-1"/>
          <w:sz w:val="24"/>
          <w:szCs w:val="24"/>
        </w:rPr>
        <w:t>member</w:t>
      </w:r>
      <w:r w:rsidRPr="008970DE">
        <w:rPr>
          <w:rFonts w:ascii="Century Schoolbook" w:hAnsi="Century Schoolbook"/>
          <w:spacing w:val="-5"/>
          <w:sz w:val="24"/>
          <w:szCs w:val="24"/>
        </w:rPr>
        <w:t xml:space="preserve"> </w:t>
      </w:r>
      <w:r w:rsidRPr="008970DE">
        <w:rPr>
          <w:rFonts w:ascii="Century Schoolbook" w:hAnsi="Century Schoolbook"/>
          <w:sz w:val="24"/>
          <w:szCs w:val="24"/>
        </w:rPr>
        <w:t>has</w:t>
      </w:r>
      <w:r w:rsidRPr="008970DE">
        <w:rPr>
          <w:rFonts w:ascii="Century Schoolbook" w:hAnsi="Century Schoolbook"/>
          <w:spacing w:val="-3"/>
          <w:sz w:val="24"/>
          <w:szCs w:val="24"/>
        </w:rPr>
        <w:t xml:space="preserve"> </w:t>
      </w:r>
      <w:r w:rsidRPr="008970DE">
        <w:rPr>
          <w:rFonts w:ascii="Century Schoolbook" w:hAnsi="Century Schoolbook"/>
          <w:sz w:val="24"/>
          <w:szCs w:val="24"/>
        </w:rPr>
        <w:t>performed</w:t>
      </w:r>
      <w:r w:rsidRPr="008970DE">
        <w:rPr>
          <w:rFonts w:ascii="Century Schoolbook" w:hAnsi="Century Schoolbook"/>
          <w:spacing w:val="-5"/>
          <w:sz w:val="24"/>
          <w:szCs w:val="24"/>
        </w:rPr>
        <w:t xml:space="preserve"> </w:t>
      </w:r>
      <w:r w:rsidRPr="008970DE">
        <w:rPr>
          <w:rFonts w:ascii="Century Schoolbook" w:hAnsi="Century Schoolbook"/>
          <w:sz w:val="24"/>
          <w:szCs w:val="24"/>
        </w:rPr>
        <w:t>in</w:t>
      </w:r>
      <w:r w:rsidRPr="008970DE">
        <w:rPr>
          <w:rFonts w:ascii="Century Schoolbook" w:hAnsi="Century Schoolbook"/>
          <w:spacing w:val="-5"/>
          <w:sz w:val="24"/>
          <w:szCs w:val="24"/>
        </w:rPr>
        <w:t xml:space="preserve"> </w:t>
      </w:r>
      <w:r w:rsidRPr="008970DE">
        <w:rPr>
          <w:rFonts w:ascii="Century Schoolbook" w:hAnsi="Century Schoolbook"/>
          <w:sz w:val="24"/>
          <w:szCs w:val="24"/>
        </w:rPr>
        <w:t>carrying</w:t>
      </w:r>
      <w:r w:rsidRPr="008970DE">
        <w:rPr>
          <w:rFonts w:ascii="Century Schoolbook" w:hAnsi="Century Schoolbook"/>
          <w:spacing w:val="-5"/>
          <w:sz w:val="24"/>
          <w:szCs w:val="24"/>
        </w:rPr>
        <w:t xml:space="preserve"> </w:t>
      </w:r>
      <w:r w:rsidRPr="008970DE">
        <w:rPr>
          <w:rFonts w:ascii="Century Schoolbook" w:hAnsi="Century Schoolbook"/>
          <w:sz w:val="24"/>
          <w:szCs w:val="24"/>
        </w:rPr>
        <w:t>out</w:t>
      </w:r>
      <w:r w:rsidRPr="008970DE">
        <w:rPr>
          <w:rFonts w:ascii="Century Schoolbook" w:hAnsi="Century Schoolbook"/>
          <w:spacing w:val="-5"/>
          <w:sz w:val="24"/>
          <w:szCs w:val="24"/>
        </w:rPr>
        <w:t xml:space="preserve"> </w:t>
      </w:r>
      <w:r w:rsidRPr="008970DE">
        <w:rPr>
          <w:rFonts w:ascii="Century Schoolbook" w:hAnsi="Century Schoolbook"/>
          <w:sz w:val="24"/>
          <w:szCs w:val="24"/>
        </w:rPr>
        <w:t>an</w:t>
      </w:r>
      <w:r w:rsidRPr="008970DE">
        <w:rPr>
          <w:rFonts w:ascii="Century Schoolbook" w:hAnsi="Century Schoolbook"/>
          <w:spacing w:val="-5"/>
          <w:sz w:val="24"/>
          <w:szCs w:val="24"/>
        </w:rPr>
        <w:t xml:space="preserve"> </w:t>
      </w:r>
      <w:r w:rsidRPr="008970DE">
        <w:rPr>
          <w:rFonts w:ascii="Century Schoolbook" w:hAnsi="Century Schoolbook"/>
          <w:sz w:val="24"/>
          <w:szCs w:val="24"/>
        </w:rPr>
        <w:t>agenda</w:t>
      </w:r>
      <w:r w:rsidRPr="008970DE">
        <w:rPr>
          <w:rFonts w:ascii="Century Schoolbook" w:hAnsi="Century Schoolbook"/>
          <w:spacing w:val="-5"/>
          <w:sz w:val="24"/>
          <w:szCs w:val="24"/>
        </w:rPr>
        <w:t xml:space="preserve"> </w:t>
      </w:r>
      <w:r w:rsidRPr="008970DE">
        <w:rPr>
          <w:rFonts w:ascii="Century Schoolbook" w:hAnsi="Century Schoolbook"/>
          <w:sz w:val="24"/>
          <w:szCs w:val="24"/>
        </w:rPr>
        <w:t>of</w:t>
      </w:r>
      <w:r w:rsidRPr="008970DE">
        <w:rPr>
          <w:rFonts w:ascii="Century Schoolbook" w:hAnsi="Century Schoolbook"/>
          <w:spacing w:val="28"/>
          <w:w w:val="99"/>
          <w:sz w:val="24"/>
          <w:szCs w:val="24"/>
        </w:rPr>
        <w:t xml:space="preserve"> </w:t>
      </w:r>
      <w:r w:rsidRPr="008970DE">
        <w:rPr>
          <w:rFonts w:ascii="Century Schoolbook" w:hAnsi="Century Schoolbook"/>
          <w:sz w:val="24"/>
          <w:szCs w:val="24"/>
        </w:rPr>
        <w:t>scholarly</w:t>
      </w:r>
      <w:r w:rsidRPr="008970DE">
        <w:rPr>
          <w:rFonts w:ascii="Century Schoolbook" w:hAnsi="Century Schoolbook"/>
          <w:spacing w:val="-7"/>
          <w:sz w:val="24"/>
          <w:szCs w:val="24"/>
        </w:rPr>
        <w:t xml:space="preserve"> </w:t>
      </w:r>
      <w:r w:rsidRPr="008970DE">
        <w:rPr>
          <w:rFonts w:ascii="Century Schoolbook" w:hAnsi="Century Schoolbook"/>
          <w:sz w:val="24"/>
          <w:szCs w:val="24"/>
        </w:rPr>
        <w:t>activity</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in</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the</w:t>
      </w:r>
      <w:r w:rsidR="00872D97" w:rsidRPr="008970DE">
        <w:rPr>
          <w:rFonts w:ascii="Century Schoolbook" w:hAnsi="Century Schoolbook"/>
          <w:spacing w:val="-1"/>
          <w:sz w:val="24"/>
          <w:szCs w:val="24"/>
        </w:rPr>
        <w:t xml:space="preserve"> three</w:t>
      </w:r>
      <w:r w:rsidRPr="008970DE">
        <w:rPr>
          <w:rFonts w:ascii="Century Schoolbook" w:hAnsi="Century Schoolbook"/>
          <w:spacing w:val="-5"/>
          <w:sz w:val="24"/>
          <w:szCs w:val="24"/>
        </w:rPr>
        <w:t xml:space="preserve"> </w:t>
      </w:r>
      <w:r w:rsidRPr="008970DE">
        <w:rPr>
          <w:rFonts w:ascii="Century Schoolbook" w:hAnsi="Century Schoolbook"/>
          <w:sz w:val="24"/>
          <w:szCs w:val="24"/>
        </w:rPr>
        <w:t>areas</w:t>
      </w:r>
      <w:r w:rsidRPr="008970DE">
        <w:rPr>
          <w:rFonts w:ascii="Century Schoolbook" w:hAnsi="Century Schoolbook"/>
          <w:spacing w:val="-6"/>
          <w:sz w:val="24"/>
          <w:szCs w:val="24"/>
        </w:rPr>
        <w:t xml:space="preserve"> </w:t>
      </w:r>
      <w:r w:rsidR="00872D97" w:rsidRPr="008970DE">
        <w:rPr>
          <w:rFonts w:ascii="Century Schoolbook" w:hAnsi="Century Schoolbook"/>
          <w:spacing w:val="-6"/>
          <w:sz w:val="24"/>
          <w:szCs w:val="24"/>
        </w:rPr>
        <w:t xml:space="preserve">of professional activity. </w:t>
      </w:r>
      <w:r w:rsidRPr="008970DE">
        <w:rPr>
          <w:rFonts w:ascii="Century Schoolbook" w:hAnsi="Century Schoolbook"/>
          <w:spacing w:val="-1"/>
          <w:sz w:val="24"/>
          <w:szCs w:val="24"/>
        </w:rPr>
        <w:t>Faculty</w:t>
      </w:r>
      <w:r w:rsidRPr="008970DE">
        <w:rPr>
          <w:rFonts w:ascii="Century Schoolbook" w:hAnsi="Century Schoolbook"/>
          <w:spacing w:val="-5"/>
          <w:sz w:val="24"/>
          <w:szCs w:val="24"/>
        </w:rPr>
        <w:t xml:space="preserve"> </w:t>
      </w:r>
      <w:r w:rsidRPr="008970DE">
        <w:rPr>
          <w:rFonts w:ascii="Century Schoolbook" w:hAnsi="Century Schoolbook"/>
          <w:spacing w:val="-1"/>
          <w:sz w:val="24"/>
          <w:szCs w:val="24"/>
        </w:rPr>
        <w:t>members</w:t>
      </w:r>
      <w:r w:rsidRPr="008970DE">
        <w:rPr>
          <w:rFonts w:ascii="Century Schoolbook" w:hAnsi="Century Schoolbook"/>
          <w:spacing w:val="-7"/>
          <w:sz w:val="24"/>
          <w:szCs w:val="24"/>
        </w:rPr>
        <w:t xml:space="preserve"> </w:t>
      </w:r>
      <w:r w:rsidRPr="008970DE">
        <w:rPr>
          <w:rFonts w:ascii="Century Schoolbook" w:hAnsi="Century Schoolbook"/>
          <w:sz w:val="24"/>
          <w:szCs w:val="24"/>
        </w:rPr>
        <w:t>a</w:t>
      </w:r>
      <w:r w:rsidR="00872D97" w:rsidRPr="008970DE">
        <w:rPr>
          <w:rFonts w:ascii="Century Schoolbook" w:hAnsi="Century Schoolbook"/>
          <w:sz w:val="24"/>
          <w:szCs w:val="24"/>
        </w:rPr>
        <w:t>pplying for tenure a</w:t>
      </w:r>
      <w:r w:rsidRPr="008970DE">
        <w:rPr>
          <w:rFonts w:ascii="Century Schoolbook" w:hAnsi="Century Schoolbook"/>
          <w:sz w:val="24"/>
          <w:szCs w:val="24"/>
        </w:rPr>
        <w:t>re</w:t>
      </w:r>
      <w:r w:rsidRPr="008970DE">
        <w:rPr>
          <w:rFonts w:ascii="Century Schoolbook" w:hAnsi="Century Schoolbook"/>
          <w:spacing w:val="-6"/>
          <w:sz w:val="24"/>
          <w:szCs w:val="24"/>
        </w:rPr>
        <w:t xml:space="preserve"> </w:t>
      </w:r>
      <w:r w:rsidRPr="008970DE">
        <w:rPr>
          <w:rFonts w:ascii="Century Schoolbook" w:hAnsi="Century Schoolbook"/>
          <w:sz w:val="24"/>
          <w:szCs w:val="24"/>
        </w:rPr>
        <w:t>expected</w:t>
      </w:r>
      <w:r w:rsidRPr="008970DE">
        <w:rPr>
          <w:rFonts w:ascii="Century Schoolbook" w:hAnsi="Century Schoolbook"/>
          <w:spacing w:val="-8"/>
          <w:sz w:val="24"/>
          <w:szCs w:val="24"/>
        </w:rPr>
        <w:t xml:space="preserve"> </w:t>
      </w:r>
      <w:r w:rsidRPr="008970DE">
        <w:rPr>
          <w:rFonts w:ascii="Century Schoolbook" w:hAnsi="Century Schoolbook"/>
          <w:spacing w:val="-1"/>
          <w:sz w:val="24"/>
          <w:szCs w:val="24"/>
        </w:rPr>
        <w:t>to</w:t>
      </w:r>
      <w:r w:rsidRPr="008970DE">
        <w:rPr>
          <w:rFonts w:ascii="Century Schoolbook" w:hAnsi="Century Schoolbook"/>
          <w:spacing w:val="-5"/>
          <w:sz w:val="24"/>
          <w:szCs w:val="24"/>
        </w:rPr>
        <w:t xml:space="preserve"> </w:t>
      </w:r>
      <w:r w:rsidRPr="008970DE">
        <w:rPr>
          <w:rFonts w:ascii="Century Schoolbook" w:hAnsi="Century Schoolbook"/>
          <w:spacing w:val="-1"/>
          <w:sz w:val="24"/>
          <w:szCs w:val="24"/>
        </w:rPr>
        <w:t>produce</w:t>
      </w:r>
      <w:r w:rsidRPr="008970DE">
        <w:rPr>
          <w:rFonts w:ascii="Century Schoolbook" w:hAnsi="Century Schoolbook"/>
          <w:spacing w:val="-4"/>
          <w:sz w:val="24"/>
          <w:szCs w:val="24"/>
        </w:rPr>
        <w:t xml:space="preserve"> </w:t>
      </w:r>
      <w:r w:rsidR="00872D97" w:rsidRPr="008970DE">
        <w:rPr>
          <w:rFonts w:ascii="Century Schoolbook" w:hAnsi="Century Schoolbook"/>
          <w:spacing w:val="-4"/>
          <w:sz w:val="24"/>
          <w:szCs w:val="24"/>
        </w:rPr>
        <w:t xml:space="preserve">discipline-based </w:t>
      </w:r>
      <w:r w:rsidRPr="008970DE">
        <w:rPr>
          <w:rFonts w:ascii="Century Schoolbook" w:hAnsi="Century Schoolbook"/>
          <w:sz w:val="24"/>
          <w:szCs w:val="24"/>
        </w:rPr>
        <w:t>scholarship.</w:t>
      </w:r>
    </w:p>
    <w:p w14:paraId="4CA00E7E" w14:textId="77777777" w:rsidR="009D7DDB" w:rsidRPr="008970DE" w:rsidRDefault="009D7DDB">
      <w:pPr>
        <w:spacing w:before="4"/>
        <w:rPr>
          <w:rFonts w:ascii="Century Schoolbook" w:eastAsia="Calibri" w:hAnsi="Century Schoolbook" w:cs="Calibri"/>
          <w:sz w:val="24"/>
          <w:szCs w:val="24"/>
        </w:rPr>
      </w:pPr>
    </w:p>
    <w:p w14:paraId="4CA00E7F" w14:textId="77777777" w:rsidR="009D7DDB" w:rsidRPr="008970DE" w:rsidRDefault="009E2D38">
      <w:pPr>
        <w:pStyle w:val="Heading2"/>
        <w:numPr>
          <w:ilvl w:val="0"/>
          <w:numId w:val="8"/>
        </w:numPr>
        <w:tabs>
          <w:tab w:val="left" w:pos="434"/>
        </w:tabs>
        <w:ind w:left="434" w:hanging="324"/>
        <w:jc w:val="left"/>
        <w:rPr>
          <w:rFonts w:ascii="Century Schoolbook" w:hAnsi="Century Schoolbook"/>
          <w:b w:val="0"/>
          <w:bCs w:val="0"/>
        </w:rPr>
      </w:pPr>
      <w:bookmarkStart w:id="61" w:name="_TOC_250002"/>
      <w:r w:rsidRPr="008970DE">
        <w:rPr>
          <w:rFonts w:ascii="Century Schoolbook" w:hAnsi="Century Schoolbook"/>
          <w:color w:val="4F82BD"/>
          <w:spacing w:val="-1"/>
        </w:rPr>
        <w:t>Post</w:t>
      </w:r>
      <w:r w:rsidRPr="008970DE">
        <w:rPr>
          <w:rFonts w:ascii="Cambria Math" w:hAnsi="Cambria Math" w:cs="Cambria Math"/>
          <w:color w:val="4F82BD"/>
          <w:spacing w:val="-1"/>
        </w:rPr>
        <w:t>‐</w:t>
      </w:r>
      <w:r w:rsidRPr="008970DE">
        <w:rPr>
          <w:rFonts w:ascii="Century Schoolbook" w:hAnsi="Century Schoolbook"/>
          <w:color w:val="4F82BD"/>
          <w:spacing w:val="-1"/>
        </w:rPr>
        <w:t>tenure Review</w:t>
      </w:r>
      <w:bookmarkEnd w:id="61"/>
    </w:p>
    <w:p w14:paraId="582FA613" w14:textId="503AAB85" w:rsidR="00EA309A" w:rsidRPr="008970DE" w:rsidRDefault="00B34B0F">
      <w:pPr>
        <w:pStyle w:val="BodyText"/>
        <w:spacing w:before="46" w:line="276" w:lineRule="auto"/>
        <w:ind w:left="379" w:right="227" w:firstLine="0"/>
        <w:rPr>
          <w:rFonts w:ascii="Century Schoolbook" w:hAnsi="Century Schoolbook" w:cs="Times New Roman"/>
          <w:sz w:val="24"/>
          <w:szCs w:val="24"/>
        </w:rPr>
      </w:pPr>
      <w:r w:rsidRPr="008970DE">
        <w:rPr>
          <w:rFonts w:ascii="Century Schoolbook" w:hAnsi="Century Schoolbook"/>
          <w:sz w:val="24"/>
          <w:szCs w:val="24"/>
        </w:rPr>
        <w:t xml:space="preserve">Post-tenure review is a comprehensive five-year performance review which is required for all tenured teaching faculty.  </w:t>
      </w:r>
      <w:r w:rsidRPr="008970DE">
        <w:rPr>
          <w:rFonts w:ascii="Century Schoolbook" w:hAnsi="Century Schoolbook" w:cs="Times New Roman"/>
          <w:sz w:val="24"/>
          <w:szCs w:val="24"/>
        </w:rPr>
        <w:t>Carried out by the College Promotion and Tenure Committee, its</w:t>
      </w:r>
      <w:r w:rsidR="00B47159" w:rsidRPr="002A5606">
        <w:rPr>
          <w:rFonts w:ascii="Century Schoolbook" w:hAnsi="Century Schoolbook" w:cs="Times New Roman"/>
          <w:sz w:val="24"/>
          <w:szCs w:val="24"/>
        </w:rPr>
        <w:t xml:space="preserve"> primar</w:t>
      </w:r>
      <w:r w:rsidRPr="008970DE">
        <w:rPr>
          <w:rFonts w:ascii="Century Schoolbook" w:hAnsi="Century Schoolbook" w:cs="Times New Roman"/>
          <w:sz w:val="24"/>
          <w:szCs w:val="24"/>
        </w:rPr>
        <w:t xml:space="preserve">y purpose </w:t>
      </w:r>
      <w:r w:rsidR="00B47159" w:rsidRPr="002A5606">
        <w:rPr>
          <w:rFonts w:ascii="Century Schoolbook" w:hAnsi="Century Schoolbook" w:cs="Times New Roman"/>
          <w:sz w:val="24"/>
          <w:szCs w:val="24"/>
        </w:rPr>
        <w:t>is to examine, recognize, and</w:t>
      </w:r>
      <w:r w:rsidRPr="008970DE">
        <w:rPr>
          <w:rFonts w:ascii="Century Schoolbook" w:hAnsi="Century Schoolbook" w:cs="Times New Roman"/>
          <w:sz w:val="24"/>
          <w:szCs w:val="24"/>
        </w:rPr>
        <w:t xml:space="preserve"> enhance the performance of </w:t>
      </w:r>
      <w:r w:rsidR="00B47159" w:rsidRPr="002A5606">
        <w:rPr>
          <w:rFonts w:ascii="Century Schoolbook" w:hAnsi="Century Schoolbook" w:cs="Times New Roman"/>
          <w:sz w:val="24"/>
          <w:szCs w:val="24"/>
        </w:rPr>
        <w:t>tenured faculty members.  T</w:t>
      </w:r>
      <w:r w:rsidRPr="008970DE">
        <w:rPr>
          <w:rFonts w:ascii="Century Schoolbook" w:hAnsi="Century Schoolbook" w:cs="Times New Roman"/>
          <w:sz w:val="24"/>
          <w:szCs w:val="24"/>
        </w:rPr>
        <w:t xml:space="preserve">he </w:t>
      </w:r>
      <w:r w:rsidR="00B47159" w:rsidRPr="002A5606">
        <w:rPr>
          <w:rFonts w:ascii="Century Schoolbook" w:hAnsi="Century Schoolbook" w:cs="Times New Roman"/>
          <w:sz w:val="24"/>
          <w:szCs w:val="24"/>
        </w:rPr>
        <w:t xml:space="preserve">outcome of the </w:t>
      </w:r>
      <w:r w:rsidRPr="008970DE">
        <w:rPr>
          <w:rFonts w:ascii="Century Schoolbook" w:hAnsi="Century Schoolbook" w:cs="Times New Roman"/>
          <w:sz w:val="24"/>
          <w:szCs w:val="24"/>
        </w:rPr>
        <w:t>review i</w:t>
      </w:r>
      <w:r w:rsidR="00B47159" w:rsidRPr="002A5606">
        <w:rPr>
          <w:rFonts w:ascii="Century Schoolbook" w:hAnsi="Century Schoolbook" w:cs="Times New Roman"/>
          <w:sz w:val="24"/>
          <w:szCs w:val="24"/>
        </w:rPr>
        <w:t xml:space="preserve">s either: 1) Achieving Expectations in Post-Tenure Performance, or 2) Not Achieving Expectations in Post-Tenure Performance.  </w:t>
      </w:r>
      <w:r w:rsidR="00B47159" w:rsidRPr="002A5606">
        <w:rPr>
          <w:rFonts w:ascii="Century Schoolbook" w:hAnsi="Century Schoolbook" w:cs="Times New Roman"/>
          <w:i/>
          <w:sz w:val="24"/>
          <w:szCs w:val="24"/>
        </w:rPr>
        <w:t>T</w:t>
      </w:r>
      <w:r w:rsidR="00EA309A" w:rsidRPr="008970DE">
        <w:rPr>
          <w:rFonts w:ascii="Century Schoolbook" w:hAnsi="Century Schoolbook" w:cs="Times New Roman"/>
          <w:i/>
          <w:sz w:val="24"/>
          <w:szCs w:val="24"/>
        </w:rPr>
        <w:t>he</w:t>
      </w:r>
      <w:r w:rsidR="00B47159" w:rsidRPr="002A5606">
        <w:rPr>
          <w:rFonts w:ascii="Century Schoolbook" w:hAnsi="Century Schoolbook" w:cs="Times New Roman"/>
          <w:i/>
          <w:sz w:val="24"/>
          <w:szCs w:val="24"/>
        </w:rPr>
        <w:t xml:space="preserve"> Handbook</w:t>
      </w:r>
      <w:r w:rsidR="00EA309A" w:rsidRPr="008970DE">
        <w:rPr>
          <w:rFonts w:ascii="Century Schoolbook" w:hAnsi="Century Schoolbook" w:cs="Times New Roman"/>
          <w:sz w:val="24"/>
          <w:szCs w:val="24"/>
        </w:rPr>
        <w:t xml:space="preserve"> </w:t>
      </w:r>
      <w:r w:rsidR="00B47159" w:rsidRPr="002A5606">
        <w:rPr>
          <w:rFonts w:ascii="Century Schoolbook" w:hAnsi="Century Schoolbook" w:cs="Times New Roman"/>
          <w:sz w:val="24"/>
          <w:szCs w:val="24"/>
        </w:rPr>
        <w:t xml:space="preserve">describes the </w:t>
      </w:r>
      <w:r w:rsidR="007D2089" w:rsidRPr="008970DE">
        <w:rPr>
          <w:rFonts w:ascii="Century Schoolbook" w:hAnsi="Century Schoolbook" w:cs="Times New Roman"/>
          <w:sz w:val="24"/>
          <w:szCs w:val="24"/>
        </w:rPr>
        <w:t>timeline for post-tenure review as well as the</w:t>
      </w:r>
      <w:r w:rsidR="005C317C">
        <w:rPr>
          <w:rFonts w:ascii="Century Schoolbook" w:hAnsi="Century Schoolbook" w:cs="Times New Roman"/>
          <w:sz w:val="24"/>
          <w:szCs w:val="24"/>
        </w:rPr>
        <w:t xml:space="preserve"> University policies on </w:t>
      </w:r>
      <w:r w:rsidRPr="008970DE">
        <w:rPr>
          <w:rFonts w:ascii="Century Schoolbook" w:hAnsi="Century Schoolbook" w:cs="Times New Roman"/>
          <w:sz w:val="24"/>
          <w:szCs w:val="24"/>
        </w:rPr>
        <w:t xml:space="preserve">the two possible outcomes of a post-tenure review.  In summary, </w:t>
      </w:r>
      <w:ins w:id="62" w:author="Meighan Dillon" w:date="2017-01-18T14:37:00Z">
        <w:r w:rsidR="000B703C">
          <w:rPr>
            <w:rFonts w:ascii="Courier New" w:hAnsi="Courier New" w:cs="Courier New"/>
            <w:color w:val="000000"/>
            <w:sz w:val="20"/>
            <w:szCs w:val="20"/>
            <w:shd w:val="clear" w:color="auto" w:fill="FFFFFF"/>
          </w:rPr>
          <w:t>three or more positive annual reviews are necessary but not sufficient for a faculty member to be achieving post-tenure expectations.</w:t>
        </w:r>
      </w:ins>
      <w:commentRangeStart w:id="63"/>
      <w:del w:id="64" w:author="Meighan Dillon" w:date="2017-01-18T14:37:00Z">
        <w:r w:rsidRPr="008970DE" w:rsidDel="000B703C">
          <w:rPr>
            <w:rFonts w:ascii="Century Schoolbook" w:hAnsi="Century Schoolbook" w:cs="Times New Roman"/>
            <w:sz w:val="24"/>
            <w:szCs w:val="24"/>
          </w:rPr>
          <w:delText>three</w:delText>
        </w:r>
      </w:del>
      <w:commentRangeEnd w:id="63"/>
      <w:r w:rsidR="000B703C">
        <w:rPr>
          <w:rStyle w:val="CommentReference"/>
          <w:rFonts w:asciiTheme="minorHAnsi" w:eastAsiaTheme="minorHAnsi" w:hAnsiTheme="minorHAnsi"/>
        </w:rPr>
        <w:commentReference w:id="63"/>
      </w:r>
      <w:del w:id="65" w:author="Meighan Dillon" w:date="2017-01-18T14:37:00Z">
        <w:r w:rsidRPr="008970DE" w:rsidDel="000B703C">
          <w:rPr>
            <w:rFonts w:ascii="Century Schoolbook" w:hAnsi="Century Schoolbook" w:cs="Times New Roman"/>
            <w:sz w:val="24"/>
            <w:szCs w:val="24"/>
          </w:rPr>
          <w:delText xml:space="preserve"> or more positive annual reviews are necessary for a faculty member t</w:delText>
        </w:r>
        <w:r w:rsidR="00B47159" w:rsidRPr="002A5606" w:rsidDel="000B703C">
          <w:rPr>
            <w:rFonts w:ascii="Century Schoolbook" w:hAnsi="Century Schoolbook" w:cs="Times New Roman"/>
            <w:sz w:val="24"/>
            <w:szCs w:val="24"/>
          </w:rPr>
          <w:delText xml:space="preserve">o receive </w:delText>
        </w:r>
        <w:r w:rsidRPr="008970DE" w:rsidDel="000B703C">
          <w:rPr>
            <w:rFonts w:ascii="Century Schoolbook" w:hAnsi="Century Schoolbook" w:cs="Times New Roman"/>
            <w:sz w:val="24"/>
            <w:szCs w:val="24"/>
          </w:rPr>
          <w:delText xml:space="preserve">a review of </w:delText>
        </w:r>
        <w:r w:rsidR="00B47159" w:rsidRPr="002A5606" w:rsidDel="000B703C">
          <w:rPr>
            <w:rFonts w:ascii="Century Schoolbook" w:hAnsi="Century Schoolbook" w:cs="Times New Roman"/>
            <w:sz w:val="24"/>
            <w:szCs w:val="24"/>
          </w:rPr>
          <w:delText>‘achieving expectations in post-tenure performance</w:delText>
        </w:r>
        <w:r w:rsidRPr="008970DE" w:rsidDel="000B703C">
          <w:rPr>
            <w:rFonts w:ascii="Century Schoolbook" w:hAnsi="Century Schoolbook" w:cs="Times New Roman"/>
            <w:sz w:val="24"/>
            <w:szCs w:val="24"/>
          </w:rPr>
          <w:delText>.</w:delText>
        </w:r>
        <w:r w:rsidR="00B47159" w:rsidRPr="002A5606" w:rsidDel="000B703C">
          <w:rPr>
            <w:rFonts w:ascii="Century Schoolbook" w:hAnsi="Century Schoolbook" w:cs="Times New Roman"/>
            <w:sz w:val="24"/>
            <w:szCs w:val="24"/>
          </w:rPr>
          <w:delText>’</w:delText>
        </w:r>
      </w:del>
      <w:r w:rsidR="00B47159" w:rsidRPr="002A5606">
        <w:rPr>
          <w:rFonts w:ascii="Century Schoolbook" w:hAnsi="Century Schoolbook" w:cs="Times New Roman"/>
          <w:sz w:val="24"/>
          <w:szCs w:val="24"/>
        </w:rPr>
        <w:t xml:space="preserve"> </w:t>
      </w:r>
      <w:r w:rsidR="00AA2BE7">
        <w:rPr>
          <w:rFonts w:ascii="Century Schoolbook" w:hAnsi="Century Schoolbook" w:cs="Times New Roman"/>
          <w:sz w:val="24"/>
          <w:szCs w:val="24"/>
        </w:rPr>
        <w:t xml:space="preserve"> The criteria for achieving expectations in post-tenure review are: (1) continued satisfactory performance in teaching, (2) continued satisfactory performance in scholarly activity and service, all as measured relative to the workload described in the faculty member’s FPAs for</w:t>
      </w:r>
      <w:ins w:id="66" w:author="Meighan Dillon" w:date="2017-01-18T14:38:00Z">
        <w:r w:rsidR="009F3B8C">
          <w:rPr>
            <w:rFonts w:ascii="Century Schoolbook" w:hAnsi="Century Schoolbook" w:cs="Times New Roman"/>
            <w:sz w:val="24"/>
            <w:szCs w:val="24"/>
          </w:rPr>
          <w:t xml:space="preserve"> the</w:t>
        </w:r>
      </w:ins>
      <w:r w:rsidR="00AA2BE7">
        <w:rPr>
          <w:rFonts w:ascii="Century Schoolbook" w:hAnsi="Century Schoolbook" w:cs="Times New Roman"/>
          <w:sz w:val="24"/>
          <w:szCs w:val="24"/>
        </w:rPr>
        <w:t xml:space="preserve"> years under review. </w:t>
      </w:r>
    </w:p>
    <w:p w14:paraId="5915A699" w14:textId="77777777" w:rsidR="00FC164B" w:rsidRPr="008970DE" w:rsidRDefault="00FC164B">
      <w:pPr>
        <w:pStyle w:val="BodyText"/>
        <w:spacing w:before="46" w:line="276" w:lineRule="auto"/>
        <w:ind w:left="379" w:right="227" w:firstLine="0"/>
        <w:rPr>
          <w:rFonts w:ascii="Century Schoolbook" w:hAnsi="Century Schoolbook"/>
          <w:sz w:val="24"/>
          <w:szCs w:val="24"/>
        </w:rPr>
      </w:pPr>
    </w:p>
    <w:p w14:paraId="4CA00E82" w14:textId="77777777" w:rsidR="009D7DDB" w:rsidRPr="008970DE" w:rsidRDefault="009E2D38">
      <w:pPr>
        <w:pStyle w:val="Heading1"/>
        <w:numPr>
          <w:ilvl w:val="0"/>
          <w:numId w:val="14"/>
        </w:numPr>
        <w:tabs>
          <w:tab w:val="left" w:pos="501"/>
        </w:tabs>
        <w:ind w:left="500" w:hanging="400"/>
        <w:jc w:val="left"/>
        <w:rPr>
          <w:rFonts w:ascii="Century Schoolbook" w:hAnsi="Century Schoolbook"/>
          <w:b w:val="0"/>
          <w:bCs w:val="0"/>
        </w:rPr>
      </w:pPr>
      <w:bookmarkStart w:id="67" w:name="_TOC_250001"/>
      <w:r w:rsidRPr="008970DE">
        <w:rPr>
          <w:rFonts w:ascii="Century Schoolbook" w:hAnsi="Century Schoolbook"/>
          <w:color w:val="365F91"/>
        </w:rPr>
        <w:t>Revisions</w:t>
      </w:r>
      <w:r w:rsidRPr="008970DE">
        <w:rPr>
          <w:rFonts w:ascii="Century Schoolbook" w:hAnsi="Century Schoolbook"/>
          <w:color w:val="365F91"/>
          <w:spacing w:val="-15"/>
        </w:rPr>
        <w:t xml:space="preserve"> </w:t>
      </w:r>
      <w:r w:rsidRPr="008970DE">
        <w:rPr>
          <w:rFonts w:ascii="Century Schoolbook" w:hAnsi="Century Schoolbook"/>
          <w:color w:val="365F91"/>
          <w:spacing w:val="-1"/>
        </w:rPr>
        <w:t>to</w:t>
      </w:r>
      <w:r w:rsidRPr="008970DE">
        <w:rPr>
          <w:rFonts w:ascii="Century Schoolbook" w:hAnsi="Century Schoolbook"/>
          <w:color w:val="365F91"/>
          <w:spacing w:val="-13"/>
        </w:rPr>
        <w:t xml:space="preserve"> </w:t>
      </w:r>
      <w:r w:rsidRPr="008970DE">
        <w:rPr>
          <w:rFonts w:ascii="Century Schoolbook" w:hAnsi="Century Schoolbook"/>
          <w:color w:val="365F91"/>
        </w:rPr>
        <w:t>the</w:t>
      </w:r>
      <w:r w:rsidRPr="008970DE">
        <w:rPr>
          <w:rFonts w:ascii="Century Schoolbook" w:hAnsi="Century Schoolbook"/>
          <w:color w:val="365F91"/>
          <w:spacing w:val="-13"/>
        </w:rPr>
        <w:t xml:space="preserve"> </w:t>
      </w:r>
      <w:r w:rsidRPr="008970DE">
        <w:rPr>
          <w:rFonts w:ascii="Century Schoolbook" w:hAnsi="Century Schoolbook"/>
          <w:color w:val="365F91"/>
        </w:rPr>
        <w:t>Departmental</w:t>
      </w:r>
      <w:r w:rsidRPr="008970DE">
        <w:rPr>
          <w:rFonts w:ascii="Century Schoolbook" w:hAnsi="Century Schoolbook"/>
          <w:color w:val="365F91"/>
          <w:spacing w:val="-14"/>
        </w:rPr>
        <w:t xml:space="preserve"> </w:t>
      </w:r>
      <w:r w:rsidRPr="008970DE">
        <w:rPr>
          <w:rFonts w:ascii="Century Schoolbook" w:hAnsi="Century Schoolbook"/>
          <w:color w:val="365F91"/>
        </w:rPr>
        <w:t>Guidelines</w:t>
      </w:r>
      <w:bookmarkEnd w:id="67"/>
    </w:p>
    <w:p w14:paraId="4CA00E83" w14:textId="2E63037E" w:rsidR="009D7DDB" w:rsidRDefault="009E2D38">
      <w:pPr>
        <w:pStyle w:val="BodyText"/>
        <w:spacing w:before="50" w:line="276" w:lineRule="auto"/>
        <w:ind w:left="459" w:right="158" w:firstLine="0"/>
        <w:rPr>
          <w:rFonts w:ascii="Century Schoolbook" w:hAnsi="Century Schoolbook"/>
          <w:sz w:val="24"/>
          <w:szCs w:val="24"/>
        </w:rPr>
      </w:pPr>
      <w:r w:rsidRPr="008970DE">
        <w:rPr>
          <w:rFonts w:ascii="Century Schoolbook" w:hAnsi="Century Schoolbook"/>
          <w:spacing w:val="-1"/>
          <w:sz w:val="24"/>
          <w:szCs w:val="24"/>
        </w:rPr>
        <w:t>The</w:t>
      </w:r>
      <w:r w:rsidRPr="008970DE">
        <w:rPr>
          <w:rFonts w:ascii="Century Schoolbook" w:hAnsi="Century Schoolbook"/>
          <w:spacing w:val="-9"/>
          <w:sz w:val="24"/>
          <w:szCs w:val="24"/>
        </w:rPr>
        <w:t xml:space="preserve"> </w:t>
      </w:r>
      <w:r w:rsidRPr="008970DE">
        <w:rPr>
          <w:rFonts w:ascii="Century Schoolbook" w:hAnsi="Century Schoolbook"/>
          <w:sz w:val="24"/>
          <w:szCs w:val="24"/>
        </w:rPr>
        <w:t>Department</w:t>
      </w:r>
      <w:r w:rsidRPr="008970DE">
        <w:rPr>
          <w:rFonts w:ascii="Century Schoolbook" w:hAnsi="Century Schoolbook"/>
          <w:spacing w:val="-9"/>
          <w:sz w:val="24"/>
          <w:szCs w:val="24"/>
        </w:rPr>
        <w:t xml:space="preserve"> </w:t>
      </w:r>
      <w:r w:rsidR="007D2089" w:rsidRPr="008970DE">
        <w:rPr>
          <w:rFonts w:ascii="Century Schoolbook" w:hAnsi="Century Schoolbook"/>
          <w:spacing w:val="-9"/>
          <w:sz w:val="24"/>
          <w:szCs w:val="24"/>
        </w:rPr>
        <w:t xml:space="preserve">Review </w:t>
      </w:r>
      <w:r w:rsidRPr="008970DE">
        <w:rPr>
          <w:rFonts w:ascii="Century Schoolbook" w:hAnsi="Century Schoolbook"/>
          <w:sz w:val="24"/>
          <w:szCs w:val="24"/>
        </w:rPr>
        <w:t>Committee</w:t>
      </w:r>
      <w:r w:rsidRPr="008970DE">
        <w:rPr>
          <w:rFonts w:ascii="Century Schoolbook" w:hAnsi="Century Schoolbook"/>
          <w:spacing w:val="-8"/>
          <w:sz w:val="24"/>
          <w:szCs w:val="24"/>
        </w:rPr>
        <w:t xml:space="preserve"> </w:t>
      </w:r>
      <w:r w:rsidRPr="008970DE">
        <w:rPr>
          <w:rFonts w:ascii="Century Schoolbook" w:hAnsi="Century Schoolbook"/>
          <w:sz w:val="24"/>
          <w:szCs w:val="24"/>
        </w:rPr>
        <w:t>and</w:t>
      </w:r>
      <w:r w:rsidRPr="008970DE">
        <w:rPr>
          <w:rFonts w:ascii="Century Schoolbook" w:hAnsi="Century Schoolbook"/>
          <w:spacing w:val="-7"/>
          <w:sz w:val="24"/>
          <w:szCs w:val="24"/>
        </w:rPr>
        <w:t xml:space="preserve"> </w:t>
      </w:r>
      <w:r w:rsidRPr="008970DE">
        <w:rPr>
          <w:rFonts w:ascii="Century Schoolbook" w:hAnsi="Century Schoolbook"/>
          <w:spacing w:val="-1"/>
          <w:sz w:val="24"/>
          <w:szCs w:val="24"/>
        </w:rPr>
        <w:t>the</w:t>
      </w:r>
      <w:r w:rsidRPr="008970DE">
        <w:rPr>
          <w:rFonts w:ascii="Century Schoolbook" w:hAnsi="Century Schoolbook"/>
          <w:spacing w:val="-8"/>
          <w:sz w:val="24"/>
          <w:szCs w:val="24"/>
        </w:rPr>
        <w:t xml:space="preserve"> </w:t>
      </w:r>
      <w:r w:rsidRPr="008970DE">
        <w:rPr>
          <w:rFonts w:ascii="Century Schoolbook" w:hAnsi="Century Schoolbook"/>
          <w:sz w:val="24"/>
          <w:szCs w:val="24"/>
        </w:rPr>
        <w:t>Department</w:t>
      </w:r>
      <w:r w:rsidRPr="008970DE">
        <w:rPr>
          <w:rFonts w:ascii="Century Schoolbook" w:hAnsi="Century Schoolbook"/>
          <w:spacing w:val="-7"/>
          <w:sz w:val="24"/>
          <w:szCs w:val="24"/>
        </w:rPr>
        <w:t xml:space="preserve"> </w:t>
      </w:r>
      <w:r w:rsidRPr="008970DE">
        <w:rPr>
          <w:rFonts w:ascii="Century Schoolbook" w:hAnsi="Century Schoolbook"/>
          <w:sz w:val="24"/>
          <w:szCs w:val="24"/>
        </w:rPr>
        <w:t>Faculty</w:t>
      </w:r>
      <w:r w:rsidRPr="008970DE">
        <w:rPr>
          <w:rFonts w:ascii="Century Schoolbook" w:hAnsi="Century Schoolbook"/>
          <w:spacing w:val="20"/>
          <w:w w:val="99"/>
          <w:sz w:val="24"/>
          <w:szCs w:val="24"/>
        </w:rPr>
        <w:t xml:space="preserve"> </w:t>
      </w:r>
      <w:r w:rsidRPr="008970DE">
        <w:rPr>
          <w:rFonts w:ascii="Century Schoolbook" w:hAnsi="Century Schoolbook"/>
          <w:sz w:val="24"/>
          <w:szCs w:val="24"/>
        </w:rPr>
        <w:t>Council</w:t>
      </w:r>
      <w:r w:rsidRPr="008970DE">
        <w:rPr>
          <w:rFonts w:ascii="Century Schoolbook" w:hAnsi="Century Schoolbook"/>
          <w:spacing w:val="-9"/>
          <w:sz w:val="24"/>
          <w:szCs w:val="24"/>
        </w:rPr>
        <w:t xml:space="preserve"> </w:t>
      </w:r>
      <w:r w:rsidRPr="008970DE">
        <w:rPr>
          <w:rFonts w:ascii="Century Schoolbook" w:hAnsi="Century Schoolbook"/>
          <w:sz w:val="24"/>
          <w:szCs w:val="24"/>
        </w:rPr>
        <w:t>shall</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periodically</w:t>
      </w:r>
      <w:r w:rsidRPr="008970DE">
        <w:rPr>
          <w:rFonts w:ascii="Century Schoolbook" w:hAnsi="Century Schoolbook"/>
          <w:spacing w:val="-7"/>
          <w:sz w:val="24"/>
          <w:szCs w:val="24"/>
        </w:rPr>
        <w:t xml:space="preserve"> </w:t>
      </w:r>
      <w:r w:rsidRPr="008970DE">
        <w:rPr>
          <w:rFonts w:ascii="Century Schoolbook" w:hAnsi="Century Schoolbook"/>
          <w:sz w:val="24"/>
          <w:szCs w:val="24"/>
        </w:rPr>
        <w:t>review</w:t>
      </w:r>
      <w:r w:rsidRPr="008970DE">
        <w:rPr>
          <w:rFonts w:ascii="Century Schoolbook" w:hAnsi="Century Schoolbook"/>
          <w:spacing w:val="-9"/>
          <w:sz w:val="24"/>
          <w:szCs w:val="24"/>
        </w:rPr>
        <w:t xml:space="preserve"> </w:t>
      </w:r>
      <w:r w:rsidRPr="008970DE">
        <w:rPr>
          <w:rFonts w:ascii="Century Schoolbook" w:hAnsi="Century Schoolbook"/>
          <w:sz w:val="24"/>
          <w:szCs w:val="24"/>
        </w:rPr>
        <w:t>the</w:t>
      </w:r>
      <w:r w:rsidRPr="008970DE">
        <w:rPr>
          <w:rFonts w:ascii="Century Schoolbook" w:hAnsi="Century Schoolbook"/>
          <w:spacing w:val="-8"/>
          <w:sz w:val="24"/>
          <w:szCs w:val="24"/>
        </w:rPr>
        <w:t xml:space="preserve"> </w:t>
      </w:r>
      <w:r w:rsidRPr="008970DE">
        <w:rPr>
          <w:rFonts w:ascii="Century Schoolbook" w:hAnsi="Century Schoolbook"/>
          <w:sz w:val="24"/>
          <w:szCs w:val="24"/>
        </w:rPr>
        <w:t>Department</w:t>
      </w:r>
      <w:r w:rsidRPr="008970DE">
        <w:rPr>
          <w:rFonts w:ascii="Century Schoolbook" w:hAnsi="Century Schoolbook"/>
          <w:spacing w:val="-7"/>
          <w:sz w:val="24"/>
          <w:szCs w:val="24"/>
        </w:rPr>
        <w:t xml:space="preserve"> </w:t>
      </w:r>
      <w:r w:rsidRPr="008970DE">
        <w:rPr>
          <w:rFonts w:ascii="Century Schoolbook" w:hAnsi="Century Schoolbook"/>
          <w:spacing w:val="-1"/>
          <w:sz w:val="24"/>
          <w:szCs w:val="24"/>
        </w:rPr>
        <w:t>Guidelines</w:t>
      </w:r>
      <w:r w:rsidRPr="008970DE">
        <w:rPr>
          <w:rFonts w:ascii="Century Schoolbook" w:hAnsi="Century Schoolbook"/>
          <w:spacing w:val="-8"/>
          <w:sz w:val="24"/>
          <w:szCs w:val="24"/>
        </w:rPr>
        <w:t xml:space="preserve"> </w:t>
      </w:r>
      <w:r w:rsidRPr="008970DE">
        <w:rPr>
          <w:rFonts w:ascii="Century Schoolbook" w:hAnsi="Century Schoolbook"/>
          <w:sz w:val="24"/>
          <w:szCs w:val="24"/>
        </w:rPr>
        <w:t>and</w:t>
      </w:r>
      <w:r w:rsidRPr="008970DE">
        <w:rPr>
          <w:rFonts w:ascii="Century Schoolbook" w:hAnsi="Century Schoolbook"/>
          <w:spacing w:val="-8"/>
          <w:sz w:val="24"/>
          <w:szCs w:val="24"/>
        </w:rPr>
        <w:t xml:space="preserve"> </w:t>
      </w:r>
      <w:r w:rsidRPr="008970DE">
        <w:rPr>
          <w:rFonts w:ascii="Century Schoolbook" w:hAnsi="Century Schoolbook"/>
          <w:spacing w:val="-1"/>
          <w:sz w:val="24"/>
          <w:szCs w:val="24"/>
        </w:rPr>
        <w:t>make</w:t>
      </w:r>
      <w:r w:rsidRPr="008970DE">
        <w:rPr>
          <w:rFonts w:ascii="Century Schoolbook" w:hAnsi="Century Schoolbook"/>
          <w:spacing w:val="-8"/>
          <w:sz w:val="24"/>
          <w:szCs w:val="24"/>
        </w:rPr>
        <w:t xml:space="preserve"> </w:t>
      </w:r>
      <w:r w:rsidRPr="008970DE">
        <w:rPr>
          <w:rFonts w:ascii="Century Schoolbook" w:hAnsi="Century Schoolbook"/>
          <w:sz w:val="24"/>
          <w:szCs w:val="24"/>
        </w:rPr>
        <w:t>recommendations</w:t>
      </w:r>
      <w:r w:rsidRPr="008970DE">
        <w:rPr>
          <w:rFonts w:ascii="Century Schoolbook" w:hAnsi="Century Schoolbook"/>
          <w:spacing w:val="-8"/>
          <w:sz w:val="24"/>
          <w:szCs w:val="24"/>
        </w:rPr>
        <w:t xml:space="preserve"> </w:t>
      </w:r>
      <w:r w:rsidRPr="008970DE">
        <w:rPr>
          <w:rFonts w:ascii="Century Schoolbook" w:hAnsi="Century Schoolbook"/>
          <w:sz w:val="24"/>
          <w:szCs w:val="24"/>
        </w:rPr>
        <w:t>to</w:t>
      </w:r>
      <w:r w:rsidRPr="008970DE">
        <w:rPr>
          <w:rFonts w:ascii="Century Schoolbook" w:hAnsi="Century Schoolbook"/>
          <w:spacing w:val="-7"/>
          <w:sz w:val="24"/>
          <w:szCs w:val="24"/>
        </w:rPr>
        <w:t xml:space="preserve"> </w:t>
      </w:r>
      <w:r w:rsidRPr="008970DE">
        <w:rPr>
          <w:rFonts w:ascii="Century Schoolbook" w:hAnsi="Century Schoolbook"/>
          <w:spacing w:val="-1"/>
          <w:sz w:val="24"/>
          <w:szCs w:val="24"/>
        </w:rPr>
        <w:t>the</w:t>
      </w:r>
      <w:r w:rsidRPr="008970DE">
        <w:rPr>
          <w:rFonts w:ascii="Century Schoolbook" w:hAnsi="Century Schoolbook"/>
          <w:spacing w:val="27"/>
          <w:w w:val="99"/>
          <w:sz w:val="24"/>
          <w:szCs w:val="24"/>
        </w:rPr>
        <w:t xml:space="preserve"> </w:t>
      </w:r>
      <w:r w:rsidRPr="008970DE">
        <w:rPr>
          <w:rFonts w:ascii="Century Schoolbook" w:hAnsi="Century Schoolbook"/>
          <w:sz w:val="24"/>
          <w:szCs w:val="24"/>
        </w:rPr>
        <w:lastRenderedPageBreak/>
        <w:t>Department</w:t>
      </w:r>
      <w:r w:rsidRPr="008970DE">
        <w:rPr>
          <w:rFonts w:ascii="Century Schoolbook" w:hAnsi="Century Schoolbook"/>
          <w:spacing w:val="-8"/>
          <w:sz w:val="24"/>
          <w:szCs w:val="24"/>
        </w:rPr>
        <w:t xml:space="preserve"> </w:t>
      </w:r>
      <w:r w:rsidRPr="008970DE">
        <w:rPr>
          <w:rFonts w:ascii="Century Schoolbook" w:hAnsi="Century Schoolbook"/>
          <w:sz w:val="24"/>
          <w:szCs w:val="24"/>
        </w:rPr>
        <w:t>Chair</w:t>
      </w:r>
      <w:r w:rsidRPr="008970DE">
        <w:rPr>
          <w:rFonts w:ascii="Century Schoolbook" w:hAnsi="Century Schoolbook"/>
          <w:spacing w:val="-7"/>
          <w:sz w:val="24"/>
          <w:szCs w:val="24"/>
        </w:rPr>
        <w:t xml:space="preserve"> </w:t>
      </w:r>
      <w:r w:rsidRPr="008970DE">
        <w:rPr>
          <w:rFonts w:ascii="Century Schoolbook" w:hAnsi="Century Schoolbook"/>
          <w:sz w:val="24"/>
          <w:szCs w:val="24"/>
        </w:rPr>
        <w:t>regarding</w:t>
      </w:r>
      <w:r w:rsidRPr="008970DE">
        <w:rPr>
          <w:rFonts w:ascii="Century Schoolbook" w:hAnsi="Century Schoolbook"/>
          <w:spacing w:val="-9"/>
          <w:sz w:val="24"/>
          <w:szCs w:val="24"/>
        </w:rPr>
        <w:t xml:space="preserve"> </w:t>
      </w:r>
      <w:r w:rsidRPr="008970DE">
        <w:rPr>
          <w:rFonts w:ascii="Century Schoolbook" w:hAnsi="Century Schoolbook"/>
          <w:sz w:val="24"/>
          <w:szCs w:val="24"/>
        </w:rPr>
        <w:t>needed</w:t>
      </w:r>
      <w:r w:rsidRPr="008970DE">
        <w:rPr>
          <w:rFonts w:ascii="Century Schoolbook" w:hAnsi="Century Schoolbook"/>
          <w:spacing w:val="-7"/>
          <w:sz w:val="24"/>
          <w:szCs w:val="24"/>
        </w:rPr>
        <w:t xml:space="preserve"> </w:t>
      </w:r>
      <w:r w:rsidRPr="008970DE">
        <w:rPr>
          <w:rFonts w:ascii="Century Schoolbook" w:hAnsi="Century Schoolbook"/>
          <w:sz w:val="24"/>
          <w:szCs w:val="24"/>
        </w:rPr>
        <w:t>revisions.</w:t>
      </w:r>
      <w:r w:rsidRPr="008970DE">
        <w:rPr>
          <w:rFonts w:ascii="Century Schoolbook" w:hAnsi="Century Schoolbook"/>
          <w:spacing w:val="-8"/>
          <w:sz w:val="24"/>
          <w:szCs w:val="24"/>
        </w:rPr>
        <w:t xml:space="preserve"> </w:t>
      </w:r>
      <w:r w:rsidRPr="008970DE">
        <w:rPr>
          <w:rFonts w:ascii="Century Schoolbook" w:hAnsi="Century Schoolbook"/>
          <w:spacing w:val="-1"/>
          <w:sz w:val="24"/>
          <w:szCs w:val="24"/>
        </w:rPr>
        <w:t>The</w:t>
      </w:r>
      <w:r w:rsidRPr="008970DE">
        <w:rPr>
          <w:rFonts w:ascii="Century Schoolbook" w:hAnsi="Century Schoolbook"/>
          <w:spacing w:val="-8"/>
          <w:sz w:val="24"/>
          <w:szCs w:val="24"/>
        </w:rPr>
        <w:t xml:space="preserve"> </w:t>
      </w:r>
      <w:r w:rsidRPr="008970DE">
        <w:rPr>
          <w:rFonts w:ascii="Century Schoolbook" w:hAnsi="Century Schoolbook"/>
          <w:spacing w:val="-1"/>
          <w:sz w:val="24"/>
          <w:szCs w:val="24"/>
        </w:rPr>
        <w:t>Department</w:t>
      </w:r>
      <w:r w:rsidRPr="008970DE">
        <w:rPr>
          <w:rFonts w:ascii="Century Schoolbook" w:hAnsi="Century Schoolbook"/>
          <w:spacing w:val="-7"/>
          <w:sz w:val="24"/>
          <w:szCs w:val="24"/>
        </w:rPr>
        <w:t xml:space="preserve"> </w:t>
      </w:r>
      <w:r w:rsidRPr="008970DE">
        <w:rPr>
          <w:rFonts w:ascii="Century Schoolbook" w:hAnsi="Century Schoolbook"/>
          <w:spacing w:val="-1"/>
          <w:sz w:val="24"/>
          <w:szCs w:val="24"/>
        </w:rPr>
        <w:t>Chair</w:t>
      </w:r>
      <w:r w:rsidRPr="008970DE">
        <w:rPr>
          <w:rFonts w:ascii="Century Schoolbook" w:hAnsi="Century Schoolbook"/>
          <w:spacing w:val="-7"/>
          <w:sz w:val="24"/>
          <w:szCs w:val="24"/>
        </w:rPr>
        <w:t xml:space="preserve"> </w:t>
      </w:r>
      <w:r w:rsidR="00D32887" w:rsidRPr="008970DE">
        <w:rPr>
          <w:rFonts w:ascii="Century Schoolbook" w:hAnsi="Century Schoolbook"/>
          <w:sz w:val="24"/>
          <w:szCs w:val="24"/>
        </w:rPr>
        <w:t>or</w:t>
      </w:r>
      <w:r w:rsidRPr="008970DE">
        <w:rPr>
          <w:rFonts w:ascii="Century Schoolbook" w:hAnsi="Century Schoolbook"/>
          <w:spacing w:val="-8"/>
          <w:sz w:val="24"/>
          <w:szCs w:val="24"/>
        </w:rPr>
        <w:t xml:space="preserve"> </w:t>
      </w:r>
      <w:r w:rsidRPr="008970DE">
        <w:rPr>
          <w:rFonts w:ascii="Century Schoolbook" w:hAnsi="Century Schoolbook"/>
          <w:sz w:val="24"/>
          <w:szCs w:val="24"/>
        </w:rPr>
        <w:t>the</w:t>
      </w:r>
      <w:r w:rsidRPr="008970DE">
        <w:rPr>
          <w:rFonts w:ascii="Century Schoolbook" w:hAnsi="Century Schoolbook"/>
          <w:spacing w:val="-7"/>
          <w:sz w:val="24"/>
          <w:szCs w:val="24"/>
        </w:rPr>
        <w:t xml:space="preserve"> </w:t>
      </w:r>
      <w:r w:rsidRPr="008970DE">
        <w:rPr>
          <w:rFonts w:ascii="Century Schoolbook" w:hAnsi="Century Schoolbook"/>
          <w:sz w:val="24"/>
          <w:szCs w:val="24"/>
        </w:rPr>
        <w:t>Dean</w:t>
      </w:r>
      <w:r w:rsidRPr="008970DE">
        <w:rPr>
          <w:rFonts w:ascii="Century Schoolbook" w:hAnsi="Century Schoolbook"/>
          <w:spacing w:val="-7"/>
          <w:sz w:val="24"/>
          <w:szCs w:val="24"/>
        </w:rPr>
        <w:t xml:space="preserve"> </w:t>
      </w:r>
      <w:r w:rsidRPr="008970DE">
        <w:rPr>
          <w:rFonts w:ascii="Century Schoolbook" w:hAnsi="Century Schoolbook"/>
          <w:sz w:val="24"/>
          <w:szCs w:val="24"/>
        </w:rPr>
        <w:t>of</w:t>
      </w:r>
      <w:r w:rsidRPr="008970DE">
        <w:rPr>
          <w:rFonts w:ascii="Century Schoolbook" w:hAnsi="Century Schoolbook"/>
          <w:spacing w:val="-7"/>
          <w:sz w:val="24"/>
          <w:szCs w:val="24"/>
        </w:rPr>
        <w:t xml:space="preserve"> </w:t>
      </w:r>
      <w:r w:rsidRPr="008970DE">
        <w:rPr>
          <w:rFonts w:ascii="Century Schoolbook" w:hAnsi="Century Schoolbook"/>
          <w:spacing w:val="-1"/>
          <w:sz w:val="24"/>
          <w:szCs w:val="24"/>
        </w:rPr>
        <w:t>the</w:t>
      </w:r>
      <w:r w:rsidRPr="008970DE">
        <w:rPr>
          <w:rFonts w:ascii="Century Schoolbook" w:hAnsi="Century Schoolbook"/>
          <w:spacing w:val="-7"/>
          <w:sz w:val="24"/>
          <w:szCs w:val="24"/>
        </w:rPr>
        <w:t xml:space="preserve"> </w:t>
      </w:r>
      <w:r w:rsidRPr="008970DE">
        <w:rPr>
          <w:rFonts w:ascii="Century Schoolbook" w:hAnsi="Century Schoolbook"/>
          <w:sz w:val="24"/>
          <w:szCs w:val="24"/>
        </w:rPr>
        <w:t>College</w:t>
      </w:r>
      <w:r w:rsidRPr="008970DE">
        <w:rPr>
          <w:rFonts w:ascii="Century Schoolbook" w:hAnsi="Century Schoolbook"/>
          <w:spacing w:val="29"/>
          <w:w w:val="99"/>
          <w:sz w:val="24"/>
          <w:szCs w:val="24"/>
        </w:rPr>
        <w:t xml:space="preserve"> </w:t>
      </w:r>
      <w:r w:rsidRPr="008970DE">
        <w:rPr>
          <w:rFonts w:ascii="Century Schoolbook" w:hAnsi="Century Schoolbook"/>
          <w:sz w:val="24"/>
          <w:szCs w:val="24"/>
        </w:rPr>
        <w:t>may</w:t>
      </w:r>
      <w:r w:rsidRPr="008970DE">
        <w:rPr>
          <w:rFonts w:ascii="Century Schoolbook" w:hAnsi="Century Schoolbook"/>
          <w:spacing w:val="-6"/>
          <w:sz w:val="24"/>
          <w:szCs w:val="24"/>
        </w:rPr>
        <w:t xml:space="preserve"> </w:t>
      </w:r>
      <w:r w:rsidRPr="008970DE">
        <w:rPr>
          <w:rFonts w:ascii="Century Schoolbook" w:hAnsi="Century Schoolbook"/>
          <w:sz w:val="24"/>
          <w:szCs w:val="24"/>
        </w:rPr>
        <w:t>also</w:t>
      </w:r>
      <w:r w:rsidRPr="008970DE">
        <w:rPr>
          <w:rFonts w:ascii="Century Schoolbook" w:hAnsi="Century Schoolbook"/>
          <w:spacing w:val="-7"/>
          <w:sz w:val="24"/>
          <w:szCs w:val="24"/>
        </w:rPr>
        <w:t xml:space="preserve"> </w:t>
      </w:r>
      <w:r w:rsidRPr="008970DE">
        <w:rPr>
          <w:rFonts w:ascii="Century Schoolbook" w:hAnsi="Century Schoolbook"/>
          <w:sz w:val="24"/>
          <w:szCs w:val="24"/>
        </w:rPr>
        <w:t>request</w:t>
      </w:r>
      <w:r w:rsidRPr="008970DE">
        <w:rPr>
          <w:rFonts w:ascii="Century Schoolbook" w:hAnsi="Century Schoolbook"/>
          <w:spacing w:val="-6"/>
          <w:sz w:val="24"/>
          <w:szCs w:val="24"/>
        </w:rPr>
        <w:t xml:space="preserve"> </w:t>
      </w:r>
      <w:r w:rsidRPr="008970DE">
        <w:rPr>
          <w:rFonts w:ascii="Century Schoolbook" w:hAnsi="Century Schoolbook"/>
          <w:sz w:val="24"/>
          <w:szCs w:val="24"/>
        </w:rPr>
        <w:t>a</w:t>
      </w:r>
      <w:r w:rsidRPr="008970DE">
        <w:rPr>
          <w:rFonts w:ascii="Century Schoolbook" w:hAnsi="Century Schoolbook"/>
          <w:spacing w:val="-7"/>
          <w:sz w:val="24"/>
          <w:szCs w:val="24"/>
        </w:rPr>
        <w:t xml:space="preserve"> </w:t>
      </w:r>
      <w:r w:rsidRPr="008970DE">
        <w:rPr>
          <w:rFonts w:ascii="Century Schoolbook" w:hAnsi="Century Schoolbook"/>
          <w:sz w:val="24"/>
          <w:szCs w:val="24"/>
        </w:rPr>
        <w:t>review</w:t>
      </w:r>
      <w:r w:rsidRPr="008970DE">
        <w:rPr>
          <w:rFonts w:ascii="Century Schoolbook" w:hAnsi="Century Schoolbook"/>
          <w:spacing w:val="-6"/>
          <w:sz w:val="24"/>
          <w:szCs w:val="24"/>
        </w:rPr>
        <w:t xml:space="preserve"> </w:t>
      </w:r>
      <w:r w:rsidR="00C229A2">
        <w:rPr>
          <w:rFonts w:ascii="Century Schoolbook" w:hAnsi="Century Schoolbook"/>
          <w:spacing w:val="-6"/>
          <w:sz w:val="24"/>
          <w:szCs w:val="24"/>
        </w:rPr>
        <w:t xml:space="preserve">of </w:t>
      </w:r>
      <w:r w:rsidR="00D32887" w:rsidRPr="008970DE">
        <w:rPr>
          <w:rFonts w:ascii="Century Schoolbook" w:hAnsi="Century Schoolbook"/>
          <w:sz w:val="24"/>
          <w:szCs w:val="24"/>
        </w:rPr>
        <w:t>or</w:t>
      </w:r>
      <w:r w:rsidRPr="008970DE">
        <w:rPr>
          <w:rFonts w:ascii="Century Schoolbook" w:hAnsi="Century Schoolbook"/>
          <w:spacing w:val="-7"/>
          <w:sz w:val="24"/>
          <w:szCs w:val="24"/>
        </w:rPr>
        <w:t xml:space="preserve"> </w:t>
      </w:r>
      <w:r w:rsidRPr="008970DE">
        <w:rPr>
          <w:rFonts w:ascii="Century Schoolbook" w:hAnsi="Century Schoolbook"/>
          <w:sz w:val="24"/>
          <w:szCs w:val="24"/>
        </w:rPr>
        <w:t>revisions</w:t>
      </w:r>
      <w:r w:rsidRPr="008970DE">
        <w:rPr>
          <w:rFonts w:ascii="Century Schoolbook" w:hAnsi="Century Schoolbook"/>
          <w:spacing w:val="-7"/>
          <w:sz w:val="24"/>
          <w:szCs w:val="24"/>
        </w:rPr>
        <w:t xml:space="preserve"> </w:t>
      </w:r>
      <w:r w:rsidR="00C229A2">
        <w:rPr>
          <w:rFonts w:ascii="Century Schoolbook" w:hAnsi="Century Schoolbook"/>
          <w:sz w:val="24"/>
          <w:szCs w:val="24"/>
        </w:rPr>
        <w:t>to</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the</w:t>
      </w:r>
      <w:r w:rsidRPr="008970DE">
        <w:rPr>
          <w:rFonts w:ascii="Century Schoolbook" w:hAnsi="Century Schoolbook"/>
          <w:spacing w:val="-6"/>
          <w:sz w:val="24"/>
          <w:szCs w:val="24"/>
        </w:rPr>
        <w:t xml:space="preserve"> </w:t>
      </w:r>
      <w:r w:rsidR="007D2089" w:rsidRPr="008970DE">
        <w:rPr>
          <w:rFonts w:ascii="Century Schoolbook" w:hAnsi="Century Schoolbook"/>
          <w:sz w:val="24"/>
          <w:szCs w:val="24"/>
        </w:rPr>
        <w:t>D</w:t>
      </w:r>
      <w:r w:rsidRPr="008970DE">
        <w:rPr>
          <w:rFonts w:ascii="Century Schoolbook" w:hAnsi="Century Schoolbook"/>
          <w:sz w:val="24"/>
          <w:szCs w:val="24"/>
        </w:rPr>
        <w:t>epartment</w:t>
      </w:r>
      <w:r w:rsidRPr="008970DE">
        <w:rPr>
          <w:rFonts w:ascii="Century Schoolbook" w:hAnsi="Century Schoolbook"/>
          <w:spacing w:val="30"/>
          <w:w w:val="99"/>
          <w:sz w:val="24"/>
          <w:szCs w:val="24"/>
        </w:rPr>
        <w:t xml:space="preserve"> </w:t>
      </w:r>
      <w:r w:rsidRPr="008970DE">
        <w:rPr>
          <w:rFonts w:ascii="Century Schoolbook" w:hAnsi="Century Schoolbook"/>
          <w:sz w:val="24"/>
          <w:szCs w:val="24"/>
        </w:rPr>
        <w:t>Guidelines.</w:t>
      </w:r>
      <w:r w:rsidRPr="008970DE">
        <w:rPr>
          <w:rFonts w:ascii="Century Schoolbook" w:hAnsi="Century Schoolbook"/>
          <w:spacing w:val="39"/>
          <w:sz w:val="24"/>
          <w:szCs w:val="24"/>
        </w:rPr>
        <w:t xml:space="preserve"> </w:t>
      </w:r>
      <w:r w:rsidRPr="008970DE">
        <w:rPr>
          <w:rFonts w:ascii="Century Schoolbook" w:hAnsi="Century Schoolbook"/>
          <w:sz w:val="24"/>
          <w:szCs w:val="24"/>
        </w:rPr>
        <w:t>When</w:t>
      </w:r>
      <w:r w:rsidRPr="008970DE">
        <w:rPr>
          <w:rFonts w:ascii="Century Schoolbook" w:hAnsi="Century Schoolbook"/>
          <w:spacing w:val="-5"/>
          <w:sz w:val="24"/>
          <w:szCs w:val="24"/>
        </w:rPr>
        <w:t xml:space="preserve"> </w:t>
      </w:r>
      <w:r w:rsidRPr="008970DE">
        <w:rPr>
          <w:rFonts w:ascii="Century Schoolbook" w:hAnsi="Century Schoolbook"/>
          <w:spacing w:val="-1"/>
          <w:sz w:val="24"/>
          <w:szCs w:val="24"/>
        </w:rPr>
        <w:t>revisions</w:t>
      </w:r>
      <w:r w:rsidRPr="008970DE">
        <w:rPr>
          <w:rFonts w:ascii="Century Schoolbook" w:hAnsi="Century Schoolbook"/>
          <w:spacing w:val="-5"/>
          <w:sz w:val="24"/>
          <w:szCs w:val="24"/>
        </w:rPr>
        <w:t xml:space="preserve"> </w:t>
      </w:r>
      <w:r w:rsidRPr="008970DE">
        <w:rPr>
          <w:rFonts w:ascii="Century Schoolbook" w:hAnsi="Century Schoolbook"/>
          <w:sz w:val="24"/>
          <w:szCs w:val="24"/>
        </w:rPr>
        <w:t>are</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to</w:t>
      </w:r>
      <w:r w:rsidRPr="008970DE">
        <w:rPr>
          <w:rFonts w:ascii="Century Schoolbook" w:hAnsi="Century Schoolbook"/>
          <w:spacing w:val="-4"/>
          <w:sz w:val="24"/>
          <w:szCs w:val="24"/>
        </w:rPr>
        <w:t xml:space="preserve"> </w:t>
      </w:r>
      <w:r w:rsidRPr="008970DE">
        <w:rPr>
          <w:rFonts w:ascii="Century Schoolbook" w:hAnsi="Century Schoolbook"/>
          <w:spacing w:val="-1"/>
          <w:sz w:val="24"/>
          <w:szCs w:val="24"/>
        </w:rPr>
        <w:t>be</w:t>
      </w:r>
      <w:r w:rsidRPr="008970DE">
        <w:rPr>
          <w:rFonts w:ascii="Century Schoolbook" w:hAnsi="Century Schoolbook"/>
          <w:spacing w:val="-5"/>
          <w:sz w:val="24"/>
          <w:szCs w:val="24"/>
        </w:rPr>
        <w:t xml:space="preserve"> </w:t>
      </w:r>
      <w:r w:rsidRPr="008970DE">
        <w:rPr>
          <w:rFonts w:ascii="Century Schoolbook" w:hAnsi="Century Schoolbook"/>
          <w:sz w:val="24"/>
          <w:szCs w:val="24"/>
        </w:rPr>
        <w:t>made,</w:t>
      </w:r>
      <w:r w:rsidRPr="008970DE">
        <w:rPr>
          <w:rFonts w:ascii="Century Schoolbook" w:hAnsi="Century Schoolbook"/>
          <w:spacing w:val="-6"/>
          <w:sz w:val="24"/>
          <w:szCs w:val="24"/>
        </w:rPr>
        <w:t xml:space="preserve"> </w:t>
      </w:r>
      <w:r w:rsidRPr="008970DE">
        <w:rPr>
          <w:rFonts w:ascii="Century Schoolbook" w:hAnsi="Century Schoolbook"/>
          <w:sz w:val="24"/>
          <w:szCs w:val="24"/>
        </w:rPr>
        <w:t>the</w:t>
      </w:r>
      <w:r w:rsidRPr="008970DE">
        <w:rPr>
          <w:rFonts w:ascii="Century Schoolbook" w:hAnsi="Century Schoolbook"/>
          <w:spacing w:val="-5"/>
          <w:sz w:val="24"/>
          <w:szCs w:val="24"/>
        </w:rPr>
        <w:t xml:space="preserve"> </w:t>
      </w:r>
      <w:r w:rsidR="00FC164B" w:rsidRPr="008970DE">
        <w:rPr>
          <w:rFonts w:ascii="Century Schoolbook" w:hAnsi="Century Schoolbook"/>
          <w:spacing w:val="-1"/>
          <w:sz w:val="24"/>
          <w:szCs w:val="24"/>
        </w:rPr>
        <w:t>D</w:t>
      </w:r>
      <w:r w:rsidRPr="008970DE">
        <w:rPr>
          <w:rFonts w:ascii="Century Schoolbook" w:hAnsi="Century Schoolbook"/>
          <w:spacing w:val="-1"/>
          <w:sz w:val="24"/>
          <w:szCs w:val="24"/>
        </w:rPr>
        <w:t>epartment</w:t>
      </w:r>
      <w:r w:rsidRPr="008970DE">
        <w:rPr>
          <w:rFonts w:ascii="Century Schoolbook" w:hAnsi="Century Schoolbook"/>
          <w:spacing w:val="-5"/>
          <w:sz w:val="24"/>
          <w:szCs w:val="24"/>
        </w:rPr>
        <w:t xml:space="preserve"> </w:t>
      </w:r>
      <w:r w:rsidR="00FC164B" w:rsidRPr="008970DE">
        <w:rPr>
          <w:rFonts w:ascii="Century Schoolbook" w:hAnsi="Century Schoolbook"/>
          <w:spacing w:val="-1"/>
          <w:sz w:val="24"/>
          <w:szCs w:val="24"/>
        </w:rPr>
        <w:t>C</w:t>
      </w:r>
      <w:r w:rsidRPr="008970DE">
        <w:rPr>
          <w:rFonts w:ascii="Century Schoolbook" w:hAnsi="Century Schoolbook"/>
          <w:spacing w:val="-1"/>
          <w:sz w:val="24"/>
          <w:szCs w:val="24"/>
        </w:rPr>
        <w:t>hair</w:t>
      </w:r>
      <w:r w:rsidRPr="008970DE">
        <w:rPr>
          <w:rFonts w:ascii="Century Schoolbook" w:hAnsi="Century Schoolbook"/>
          <w:spacing w:val="-5"/>
          <w:sz w:val="24"/>
          <w:szCs w:val="24"/>
        </w:rPr>
        <w:t xml:space="preserve"> </w:t>
      </w:r>
      <w:r w:rsidRPr="008970DE">
        <w:rPr>
          <w:rFonts w:ascii="Century Schoolbook" w:hAnsi="Century Schoolbook"/>
          <w:sz w:val="24"/>
          <w:szCs w:val="24"/>
        </w:rPr>
        <w:t>shall</w:t>
      </w:r>
      <w:r w:rsidRPr="008970DE">
        <w:rPr>
          <w:rFonts w:ascii="Century Schoolbook" w:hAnsi="Century Schoolbook"/>
          <w:spacing w:val="-6"/>
          <w:sz w:val="24"/>
          <w:szCs w:val="24"/>
        </w:rPr>
        <w:t xml:space="preserve"> </w:t>
      </w:r>
      <w:r w:rsidRPr="008970DE">
        <w:rPr>
          <w:rFonts w:ascii="Century Schoolbook" w:hAnsi="Century Schoolbook"/>
          <w:sz w:val="24"/>
          <w:szCs w:val="24"/>
        </w:rPr>
        <w:t>convene</w:t>
      </w:r>
      <w:r w:rsidRPr="008970DE">
        <w:rPr>
          <w:rFonts w:ascii="Century Schoolbook" w:hAnsi="Century Schoolbook"/>
          <w:spacing w:val="-6"/>
          <w:sz w:val="24"/>
          <w:szCs w:val="24"/>
        </w:rPr>
        <w:t xml:space="preserve"> </w:t>
      </w:r>
      <w:r w:rsidRPr="008970DE">
        <w:rPr>
          <w:rFonts w:ascii="Century Schoolbook" w:hAnsi="Century Schoolbook"/>
          <w:sz w:val="24"/>
          <w:szCs w:val="24"/>
        </w:rPr>
        <w:t>an</w:t>
      </w:r>
      <w:r w:rsidRPr="008970DE">
        <w:rPr>
          <w:rFonts w:ascii="Century Schoolbook" w:hAnsi="Century Schoolbook"/>
          <w:spacing w:val="-5"/>
          <w:sz w:val="24"/>
          <w:szCs w:val="24"/>
        </w:rPr>
        <w:t xml:space="preserve"> </w:t>
      </w:r>
      <w:r w:rsidRPr="008970DE">
        <w:rPr>
          <w:rFonts w:ascii="Century Schoolbook" w:hAnsi="Century Schoolbook"/>
          <w:sz w:val="24"/>
          <w:szCs w:val="24"/>
        </w:rPr>
        <w:t>ad</w:t>
      </w:r>
      <w:r w:rsidRPr="008970DE">
        <w:rPr>
          <w:rFonts w:ascii="Century Schoolbook" w:hAnsi="Century Schoolbook"/>
          <w:spacing w:val="-6"/>
          <w:sz w:val="24"/>
          <w:szCs w:val="24"/>
        </w:rPr>
        <w:t xml:space="preserve"> </w:t>
      </w:r>
      <w:r w:rsidRPr="008970DE">
        <w:rPr>
          <w:rFonts w:ascii="Century Schoolbook" w:hAnsi="Century Schoolbook"/>
          <w:sz w:val="24"/>
          <w:szCs w:val="24"/>
        </w:rPr>
        <w:t>hoc</w:t>
      </w:r>
      <w:r w:rsidRPr="008970DE">
        <w:rPr>
          <w:rFonts w:ascii="Century Schoolbook" w:hAnsi="Century Schoolbook"/>
          <w:spacing w:val="33"/>
          <w:w w:val="99"/>
          <w:sz w:val="24"/>
          <w:szCs w:val="24"/>
        </w:rPr>
        <w:t xml:space="preserve"> </w:t>
      </w:r>
      <w:r w:rsidRPr="008970DE">
        <w:rPr>
          <w:rFonts w:ascii="Century Schoolbook" w:hAnsi="Century Schoolbook"/>
          <w:spacing w:val="-1"/>
          <w:sz w:val="24"/>
          <w:szCs w:val="24"/>
        </w:rPr>
        <w:t>committee</w:t>
      </w:r>
      <w:r w:rsidRPr="008970DE">
        <w:rPr>
          <w:rFonts w:ascii="Century Schoolbook" w:hAnsi="Century Schoolbook"/>
          <w:spacing w:val="-7"/>
          <w:sz w:val="24"/>
          <w:szCs w:val="24"/>
        </w:rPr>
        <w:t xml:space="preserve"> </w:t>
      </w:r>
      <w:r w:rsidRPr="008970DE">
        <w:rPr>
          <w:rFonts w:ascii="Century Schoolbook" w:hAnsi="Century Schoolbook"/>
          <w:sz w:val="24"/>
          <w:szCs w:val="24"/>
        </w:rPr>
        <w:t>comprised</w:t>
      </w:r>
      <w:r w:rsidRPr="008970DE">
        <w:rPr>
          <w:rFonts w:ascii="Century Schoolbook" w:hAnsi="Century Schoolbook"/>
          <w:spacing w:val="-8"/>
          <w:sz w:val="24"/>
          <w:szCs w:val="24"/>
        </w:rPr>
        <w:t xml:space="preserve"> </w:t>
      </w:r>
      <w:r w:rsidRPr="008970DE">
        <w:rPr>
          <w:rFonts w:ascii="Century Schoolbook" w:hAnsi="Century Schoolbook"/>
          <w:sz w:val="24"/>
          <w:szCs w:val="24"/>
        </w:rPr>
        <w:t>of</w:t>
      </w:r>
      <w:r w:rsidRPr="008970DE">
        <w:rPr>
          <w:rFonts w:ascii="Century Schoolbook" w:hAnsi="Century Schoolbook"/>
          <w:spacing w:val="-7"/>
          <w:sz w:val="24"/>
          <w:szCs w:val="24"/>
        </w:rPr>
        <w:t xml:space="preserve"> </w:t>
      </w:r>
      <w:r w:rsidRPr="008970DE">
        <w:rPr>
          <w:rFonts w:ascii="Century Schoolbook" w:hAnsi="Century Schoolbook"/>
          <w:sz w:val="24"/>
          <w:szCs w:val="24"/>
        </w:rPr>
        <w:t>the</w:t>
      </w:r>
      <w:r w:rsidRPr="008970DE">
        <w:rPr>
          <w:rFonts w:ascii="Century Schoolbook" w:hAnsi="Century Schoolbook"/>
          <w:spacing w:val="-7"/>
          <w:sz w:val="24"/>
          <w:szCs w:val="24"/>
        </w:rPr>
        <w:t xml:space="preserve"> </w:t>
      </w:r>
      <w:r w:rsidR="00FC164B" w:rsidRPr="008970DE">
        <w:rPr>
          <w:rFonts w:ascii="Century Schoolbook" w:hAnsi="Century Schoolbook"/>
          <w:spacing w:val="-7"/>
          <w:sz w:val="24"/>
          <w:szCs w:val="24"/>
        </w:rPr>
        <w:t xml:space="preserve">Department </w:t>
      </w:r>
      <w:r w:rsidR="007D2089" w:rsidRPr="008970DE">
        <w:rPr>
          <w:rFonts w:ascii="Century Schoolbook" w:hAnsi="Century Schoolbook"/>
          <w:spacing w:val="-7"/>
          <w:sz w:val="24"/>
          <w:szCs w:val="24"/>
        </w:rPr>
        <w:t xml:space="preserve">Review </w:t>
      </w:r>
      <w:r w:rsidR="00FC164B" w:rsidRPr="008970DE">
        <w:rPr>
          <w:rFonts w:ascii="Century Schoolbook" w:hAnsi="Century Schoolbook"/>
          <w:spacing w:val="-7"/>
          <w:sz w:val="24"/>
          <w:szCs w:val="24"/>
        </w:rPr>
        <w:t>Committee</w:t>
      </w:r>
      <w:r w:rsidRPr="008970DE">
        <w:rPr>
          <w:rFonts w:ascii="Century Schoolbook" w:hAnsi="Century Schoolbook"/>
          <w:spacing w:val="-1"/>
          <w:sz w:val="24"/>
          <w:szCs w:val="24"/>
        </w:rPr>
        <w:t>,</w:t>
      </w:r>
      <w:r w:rsidRPr="008970DE">
        <w:rPr>
          <w:rFonts w:ascii="Century Schoolbook" w:hAnsi="Century Schoolbook"/>
          <w:spacing w:val="-6"/>
          <w:sz w:val="24"/>
          <w:szCs w:val="24"/>
        </w:rPr>
        <w:t xml:space="preserve"> </w:t>
      </w:r>
      <w:r w:rsidRPr="008970DE">
        <w:rPr>
          <w:rFonts w:ascii="Century Schoolbook" w:hAnsi="Century Schoolbook"/>
          <w:sz w:val="24"/>
          <w:szCs w:val="24"/>
        </w:rPr>
        <w:t>and</w:t>
      </w:r>
      <w:r w:rsidRPr="008970DE">
        <w:rPr>
          <w:rFonts w:ascii="Century Schoolbook" w:hAnsi="Century Schoolbook"/>
          <w:spacing w:val="-7"/>
          <w:sz w:val="24"/>
          <w:szCs w:val="24"/>
        </w:rPr>
        <w:t xml:space="preserve"> </w:t>
      </w:r>
      <w:r w:rsidRPr="008970DE">
        <w:rPr>
          <w:rFonts w:ascii="Century Schoolbook" w:hAnsi="Century Schoolbook"/>
          <w:sz w:val="24"/>
          <w:szCs w:val="24"/>
        </w:rPr>
        <w:t>other</w:t>
      </w:r>
      <w:r w:rsidRPr="008970DE">
        <w:rPr>
          <w:rFonts w:ascii="Century Schoolbook" w:hAnsi="Century Schoolbook"/>
          <w:spacing w:val="-7"/>
          <w:sz w:val="24"/>
          <w:szCs w:val="24"/>
        </w:rPr>
        <w:t xml:space="preserve"> </w:t>
      </w:r>
      <w:r w:rsidRPr="008970DE">
        <w:rPr>
          <w:rFonts w:ascii="Century Schoolbook" w:hAnsi="Century Schoolbook"/>
          <w:spacing w:val="-1"/>
          <w:sz w:val="24"/>
          <w:szCs w:val="24"/>
        </w:rPr>
        <w:t>members</w:t>
      </w:r>
      <w:r w:rsidRPr="008970DE">
        <w:rPr>
          <w:rFonts w:ascii="Century Schoolbook" w:hAnsi="Century Schoolbook"/>
          <w:spacing w:val="-6"/>
          <w:sz w:val="24"/>
          <w:szCs w:val="24"/>
        </w:rPr>
        <w:t xml:space="preserve"> </w:t>
      </w:r>
      <w:r w:rsidRPr="008970DE">
        <w:rPr>
          <w:rFonts w:ascii="Century Schoolbook" w:hAnsi="Century Schoolbook"/>
          <w:sz w:val="24"/>
          <w:szCs w:val="24"/>
        </w:rPr>
        <w:t>of</w:t>
      </w:r>
      <w:r w:rsidRPr="008970DE">
        <w:rPr>
          <w:rFonts w:ascii="Century Schoolbook" w:hAnsi="Century Schoolbook"/>
          <w:spacing w:val="-8"/>
          <w:sz w:val="24"/>
          <w:szCs w:val="24"/>
        </w:rPr>
        <w:t xml:space="preserve"> </w:t>
      </w:r>
      <w:r w:rsidRPr="008970DE">
        <w:rPr>
          <w:rFonts w:ascii="Century Schoolbook" w:hAnsi="Century Schoolbook"/>
          <w:spacing w:val="-1"/>
          <w:sz w:val="24"/>
          <w:szCs w:val="24"/>
        </w:rPr>
        <w:t>the</w:t>
      </w:r>
      <w:r w:rsidRPr="008970DE">
        <w:rPr>
          <w:rFonts w:ascii="Century Schoolbook" w:hAnsi="Century Schoolbook"/>
          <w:spacing w:val="-6"/>
          <w:sz w:val="24"/>
          <w:szCs w:val="24"/>
        </w:rPr>
        <w:t xml:space="preserve"> </w:t>
      </w:r>
      <w:r w:rsidR="00FC164B" w:rsidRPr="008970DE">
        <w:rPr>
          <w:rFonts w:ascii="Century Schoolbook" w:hAnsi="Century Schoolbook"/>
          <w:spacing w:val="-1"/>
          <w:sz w:val="24"/>
          <w:szCs w:val="24"/>
        </w:rPr>
        <w:t>D</w:t>
      </w:r>
      <w:r w:rsidRPr="008970DE">
        <w:rPr>
          <w:rFonts w:ascii="Century Schoolbook" w:hAnsi="Century Schoolbook"/>
          <w:spacing w:val="-1"/>
          <w:sz w:val="24"/>
          <w:szCs w:val="24"/>
        </w:rPr>
        <w:t>epartment</w:t>
      </w:r>
      <w:r w:rsidRPr="008970DE">
        <w:rPr>
          <w:rFonts w:ascii="Century Schoolbook" w:hAnsi="Century Schoolbook"/>
          <w:spacing w:val="44"/>
          <w:w w:val="99"/>
          <w:sz w:val="24"/>
          <w:szCs w:val="24"/>
        </w:rPr>
        <w:t xml:space="preserve"> </w:t>
      </w:r>
      <w:r w:rsidRPr="008970DE">
        <w:rPr>
          <w:rFonts w:ascii="Century Schoolbook" w:hAnsi="Century Schoolbook"/>
          <w:spacing w:val="-1"/>
          <w:sz w:val="24"/>
          <w:szCs w:val="24"/>
        </w:rPr>
        <w:t>faculty</w:t>
      </w:r>
      <w:r w:rsidRPr="008970DE">
        <w:rPr>
          <w:rFonts w:ascii="Century Schoolbook" w:hAnsi="Century Schoolbook"/>
          <w:spacing w:val="-5"/>
          <w:sz w:val="24"/>
          <w:szCs w:val="24"/>
        </w:rPr>
        <w:t xml:space="preserve"> </w:t>
      </w:r>
      <w:r w:rsidRPr="008970DE">
        <w:rPr>
          <w:rFonts w:ascii="Century Schoolbook" w:hAnsi="Century Schoolbook"/>
          <w:sz w:val="24"/>
          <w:szCs w:val="24"/>
        </w:rPr>
        <w:t>appropriate</w:t>
      </w:r>
      <w:r w:rsidRPr="008970DE">
        <w:rPr>
          <w:rFonts w:ascii="Century Schoolbook" w:hAnsi="Century Schoolbook"/>
          <w:spacing w:val="-5"/>
          <w:sz w:val="24"/>
          <w:szCs w:val="24"/>
        </w:rPr>
        <w:t xml:space="preserve"> </w:t>
      </w:r>
      <w:r w:rsidRPr="008970DE">
        <w:rPr>
          <w:rFonts w:ascii="Century Schoolbook" w:hAnsi="Century Schoolbook"/>
          <w:spacing w:val="-1"/>
          <w:sz w:val="24"/>
          <w:szCs w:val="24"/>
        </w:rPr>
        <w:t>to</w:t>
      </w:r>
      <w:r w:rsidRPr="008970DE">
        <w:rPr>
          <w:rFonts w:ascii="Century Schoolbook" w:hAnsi="Century Schoolbook"/>
          <w:spacing w:val="-5"/>
          <w:sz w:val="24"/>
          <w:szCs w:val="24"/>
        </w:rPr>
        <w:t xml:space="preserve"> </w:t>
      </w:r>
      <w:r w:rsidRPr="008970DE">
        <w:rPr>
          <w:rFonts w:ascii="Century Schoolbook" w:hAnsi="Century Schoolbook"/>
          <w:spacing w:val="-1"/>
          <w:sz w:val="24"/>
          <w:szCs w:val="24"/>
        </w:rPr>
        <w:t>the</w:t>
      </w:r>
      <w:r w:rsidRPr="008970DE">
        <w:rPr>
          <w:rFonts w:ascii="Century Schoolbook" w:hAnsi="Century Schoolbook"/>
          <w:spacing w:val="-5"/>
          <w:sz w:val="24"/>
          <w:szCs w:val="24"/>
        </w:rPr>
        <w:t xml:space="preserve"> </w:t>
      </w:r>
      <w:r w:rsidRPr="008970DE">
        <w:rPr>
          <w:rFonts w:ascii="Century Schoolbook" w:hAnsi="Century Schoolbook"/>
          <w:sz w:val="24"/>
          <w:szCs w:val="24"/>
        </w:rPr>
        <w:t>process</w:t>
      </w:r>
      <w:r w:rsidRPr="008970DE">
        <w:rPr>
          <w:rFonts w:ascii="Century Schoolbook" w:hAnsi="Century Schoolbook"/>
          <w:spacing w:val="-5"/>
          <w:sz w:val="24"/>
          <w:szCs w:val="24"/>
        </w:rPr>
        <w:t xml:space="preserve"> </w:t>
      </w:r>
      <w:r w:rsidRPr="008970DE">
        <w:rPr>
          <w:rFonts w:ascii="Century Schoolbook" w:hAnsi="Century Schoolbook"/>
          <w:sz w:val="24"/>
          <w:szCs w:val="24"/>
        </w:rPr>
        <w:t>of</w:t>
      </w:r>
      <w:r w:rsidRPr="008970DE">
        <w:rPr>
          <w:rFonts w:ascii="Century Schoolbook" w:hAnsi="Century Schoolbook"/>
          <w:spacing w:val="-5"/>
          <w:sz w:val="24"/>
          <w:szCs w:val="24"/>
        </w:rPr>
        <w:t xml:space="preserve"> </w:t>
      </w:r>
      <w:r w:rsidRPr="008970DE">
        <w:rPr>
          <w:rFonts w:ascii="Century Schoolbook" w:hAnsi="Century Schoolbook"/>
          <w:sz w:val="24"/>
          <w:szCs w:val="24"/>
        </w:rPr>
        <w:t>review</w:t>
      </w:r>
      <w:r w:rsidRPr="008970DE">
        <w:rPr>
          <w:rFonts w:ascii="Century Schoolbook" w:hAnsi="Century Schoolbook"/>
          <w:spacing w:val="-6"/>
          <w:sz w:val="24"/>
          <w:szCs w:val="24"/>
        </w:rPr>
        <w:t xml:space="preserve"> </w:t>
      </w:r>
      <w:r w:rsidRPr="008970DE">
        <w:rPr>
          <w:rFonts w:ascii="Century Schoolbook" w:hAnsi="Century Schoolbook"/>
          <w:sz w:val="24"/>
          <w:szCs w:val="24"/>
        </w:rPr>
        <w:t>and</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revision</w:t>
      </w:r>
      <w:r w:rsidRPr="008970DE">
        <w:rPr>
          <w:rFonts w:ascii="Century Schoolbook" w:hAnsi="Century Schoolbook"/>
          <w:spacing w:val="-6"/>
          <w:sz w:val="24"/>
          <w:szCs w:val="24"/>
        </w:rPr>
        <w:t xml:space="preserve"> </w:t>
      </w:r>
      <w:r w:rsidRPr="008970DE">
        <w:rPr>
          <w:rFonts w:ascii="Century Schoolbook" w:hAnsi="Century Schoolbook"/>
          <w:sz w:val="24"/>
          <w:szCs w:val="24"/>
        </w:rPr>
        <w:t>of</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the</w:t>
      </w:r>
      <w:r w:rsidRPr="008970DE">
        <w:rPr>
          <w:rFonts w:ascii="Century Schoolbook" w:hAnsi="Century Schoolbook"/>
          <w:spacing w:val="-5"/>
          <w:sz w:val="24"/>
          <w:szCs w:val="24"/>
        </w:rPr>
        <w:t xml:space="preserve"> </w:t>
      </w:r>
      <w:r w:rsidRPr="008970DE">
        <w:rPr>
          <w:rFonts w:ascii="Century Schoolbook" w:hAnsi="Century Schoolbook"/>
          <w:sz w:val="24"/>
          <w:szCs w:val="24"/>
        </w:rPr>
        <w:t>guidelines.</w:t>
      </w:r>
      <w:r w:rsidRPr="008970DE">
        <w:rPr>
          <w:rFonts w:ascii="Century Schoolbook" w:hAnsi="Century Schoolbook"/>
          <w:spacing w:val="40"/>
          <w:sz w:val="24"/>
          <w:szCs w:val="24"/>
        </w:rPr>
        <w:t xml:space="preserve"> </w:t>
      </w:r>
      <w:r w:rsidRPr="008970DE">
        <w:rPr>
          <w:rFonts w:ascii="Century Schoolbook" w:hAnsi="Century Schoolbook"/>
          <w:sz w:val="24"/>
          <w:szCs w:val="24"/>
        </w:rPr>
        <w:t>Revisions</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to</w:t>
      </w:r>
      <w:r w:rsidRPr="008970DE">
        <w:rPr>
          <w:rFonts w:ascii="Century Schoolbook" w:hAnsi="Century Schoolbook"/>
          <w:spacing w:val="-5"/>
          <w:sz w:val="24"/>
          <w:szCs w:val="24"/>
        </w:rPr>
        <w:t xml:space="preserve"> </w:t>
      </w:r>
      <w:r w:rsidRPr="008970DE">
        <w:rPr>
          <w:rFonts w:ascii="Century Schoolbook" w:hAnsi="Century Schoolbook"/>
          <w:spacing w:val="-1"/>
          <w:sz w:val="24"/>
          <w:szCs w:val="24"/>
        </w:rPr>
        <w:t>the</w:t>
      </w:r>
      <w:r w:rsidRPr="008970DE">
        <w:rPr>
          <w:rFonts w:ascii="Century Schoolbook" w:hAnsi="Century Schoolbook"/>
          <w:spacing w:val="26"/>
          <w:w w:val="99"/>
          <w:sz w:val="24"/>
          <w:szCs w:val="24"/>
        </w:rPr>
        <w:t xml:space="preserve"> </w:t>
      </w:r>
      <w:r w:rsidRPr="008970DE">
        <w:rPr>
          <w:rFonts w:ascii="Century Schoolbook" w:hAnsi="Century Schoolbook"/>
          <w:spacing w:val="-1"/>
          <w:sz w:val="24"/>
          <w:szCs w:val="24"/>
        </w:rPr>
        <w:t>guidelines</w:t>
      </w:r>
      <w:r w:rsidRPr="008970DE">
        <w:rPr>
          <w:rFonts w:ascii="Century Schoolbook" w:hAnsi="Century Schoolbook"/>
          <w:spacing w:val="-6"/>
          <w:sz w:val="24"/>
          <w:szCs w:val="24"/>
        </w:rPr>
        <w:t xml:space="preserve"> </w:t>
      </w:r>
      <w:r w:rsidRPr="008970DE">
        <w:rPr>
          <w:rFonts w:ascii="Century Schoolbook" w:hAnsi="Century Schoolbook"/>
          <w:sz w:val="24"/>
          <w:szCs w:val="24"/>
        </w:rPr>
        <w:t>shall</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be</w:t>
      </w:r>
      <w:r w:rsidRPr="008970DE">
        <w:rPr>
          <w:rFonts w:ascii="Century Schoolbook" w:hAnsi="Century Schoolbook"/>
          <w:spacing w:val="-6"/>
          <w:sz w:val="24"/>
          <w:szCs w:val="24"/>
        </w:rPr>
        <w:t xml:space="preserve"> </w:t>
      </w:r>
      <w:r w:rsidRPr="008970DE">
        <w:rPr>
          <w:rFonts w:ascii="Century Schoolbook" w:hAnsi="Century Schoolbook"/>
          <w:sz w:val="24"/>
          <w:szCs w:val="24"/>
        </w:rPr>
        <w:t>voted</w:t>
      </w:r>
      <w:r w:rsidRPr="008970DE">
        <w:rPr>
          <w:rFonts w:ascii="Century Schoolbook" w:hAnsi="Century Schoolbook"/>
          <w:spacing w:val="-7"/>
          <w:sz w:val="24"/>
          <w:szCs w:val="24"/>
        </w:rPr>
        <w:t xml:space="preserve"> </w:t>
      </w:r>
      <w:r w:rsidRPr="008970DE">
        <w:rPr>
          <w:rFonts w:ascii="Century Schoolbook" w:hAnsi="Century Schoolbook"/>
          <w:sz w:val="24"/>
          <w:szCs w:val="24"/>
        </w:rPr>
        <w:t>on</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by</w:t>
      </w:r>
      <w:r w:rsidRPr="008970DE">
        <w:rPr>
          <w:rFonts w:ascii="Century Schoolbook" w:hAnsi="Century Schoolbook"/>
          <w:spacing w:val="-4"/>
          <w:sz w:val="24"/>
          <w:szCs w:val="24"/>
        </w:rPr>
        <w:t xml:space="preserve"> </w:t>
      </w:r>
      <w:r w:rsidRPr="008970DE">
        <w:rPr>
          <w:rFonts w:ascii="Century Schoolbook" w:hAnsi="Century Schoolbook"/>
          <w:sz w:val="24"/>
          <w:szCs w:val="24"/>
        </w:rPr>
        <w:t>all</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full</w:t>
      </w:r>
      <w:r w:rsidRPr="008970DE">
        <w:rPr>
          <w:rFonts w:ascii="Cambria Math" w:hAnsi="Cambria Math" w:cs="Cambria Math"/>
          <w:spacing w:val="-1"/>
          <w:sz w:val="24"/>
          <w:szCs w:val="24"/>
        </w:rPr>
        <w:t>‐</w:t>
      </w:r>
      <w:r w:rsidRPr="008970DE">
        <w:rPr>
          <w:rFonts w:ascii="Century Schoolbook" w:hAnsi="Century Schoolbook"/>
          <w:spacing w:val="-1"/>
          <w:sz w:val="24"/>
          <w:szCs w:val="24"/>
        </w:rPr>
        <w:t>time</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permanent</w:t>
      </w:r>
      <w:r w:rsidRPr="008970DE">
        <w:rPr>
          <w:rFonts w:ascii="Century Schoolbook" w:hAnsi="Century Schoolbook"/>
          <w:spacing w:val="-7"/>
          <w:sz w:val="24"/>
          <w:szCs w:val="24"/>
        </w:rPr>
        <w:t xml:space="preserve"> </w:t>
      </w:r>
      <w:r w:rsidRPr="008970DE">
        <w:rPr>
          <w:rFonts w:ascii="Century Schoolbook" w:hAnsi="Century Schoolbook"/>
          <w:sz w:val="24"/>
          <w:szCs w:val="24"/>
        </w:rPr>
        <w:t>faculty</w:t>
      </w:r>
      <w:r w:rsidRPr="008970DE">
        <w:rPr>
          <w:rFonts w:ascii="Century Schoolbook" w:hAnsi="Century Schoolbook"/>
          <w:spacing w:val="-5"/>
          <w:sz w:val="24"/>
          <w:szCs w:val="24"/>
        </w:rPr>
        <w:t xml:space="preserve"> </w:t>
      </w:r>
      <w:r w:rsidRPr="008970DE">
        <w:rPr>
          <w:rFonts w:ascii="Century Schoolbook" w:hAnsi="Century Schoolbook"/>
          <w:sz w:val="24"/>
          <w:szCs w:val="24"/>
        </w:rPr>
        <w:t>of</w:t>
      </w:r>
      <w:r w:rsidRPr="008970DE">
        <w:rPr>
          <w:rFonts w:ascii="Century Schoolbook" w:hAnsi="Century Schoolbook"/>
          <w:spacing w:val="-6"/>
          <w:sz w:val="24"/>
          <w:szCs w:val="24"/>
        </w:rPr>
        <w:t xml:space="preserve"> </w:t>
      </w:r>
      <w:r w:rsidRPr="008970DE">
        <w:rPr>
          <w:rFonts w:ascii="Century Schoolbook" w:hAnsi="Century Schoolbook"/>
          <w:sz w:val="24"/>
          <w:szCs w:val="24"/>
        </w:rPr>
        <w:t>the</w:t>
      </w:r>
      <w:r w:rsidRPr="008970DE">
        <w:rPr>
          <w:rFonts w:ascii="Century Schoolbook" w:hAnsi="Century Schoolbook"/>
          <w:spacing w:val="-6"/>
          <w:sz w:val="24"/>
          <w:szCs w:val="24"/>
        </w:rPr>
        <w:t xml:space="preserve"> </w:t>
      </w:r>
      <w:r w:rsidR="007D2089" w:rsidRPr="008970DE">
        <w:rPr>
          <w:rFonts w:ascii="Century Schoolbook" w:hAnsi="Century Schoolbook"/>
          <w:spacing w:val="-1"/>
          <w:sz w:val="24"/>
          <w:szCs w:val="24"/>
        </w:rPr>
        <w:t>D</w:t>
      </w:r>
      <w:r w:rsidRPr="008970DE">
        <w:rPr>
          <w:rFonts w:ascii="Century Schoolbook" w:hAnsi="Century Schoolbook"/>
          <w:spacing w:val="-1"/>
          <w:sz w:val="24"/>
          <w:szCs w:val="24"/>
        </w:rPr>
        <w:t>epartment.</w:t>
      </w:r>
      <w:r w:rsidRPr="008970DE">
        <w:rPr>
          <w:rFonts w:ascii="Century Schoolbook" w:hAnsi="Century Schoolbook"/>
          <w:spacing w:val="39"/>
          <w:sz w:val="24"/>
          <w:szCs w:val="24"/>
        </w:rPr>
        <w:t xml:space="preserve"> </w:t>
      </w:r>
      <w:r w:rsidRPr="008970DE">
        <w:rPr>
          <w:rFonts w:ascii="Century Schoolbook" w:hAnsi="Century Schoolbook"/>
          <w:sz w:val="24"/>
          <w:szCs w:val="24"/>
        </w:rPr>
        <w:t>Revisions</w:t>
      </w:r>
      <w:r w:rsidRPr="008970DE">
        <w:rPr>
          <w:rFonts w:ascii="Century Schoolbook" w:hAnsi="Century Schoolbook"/>
          <w:spacing w:val="-7"/>
          <w:sz w:val="24"/>
          <w:szCs w:val="24"/>
        </w:rPr>
        <w:t xml:space="preserve"> </w:t>
      </w:r>
      <w:r w:rsidRPr="008970DE">
        <w:rPr>
          <w:rFonts w:ascii="Century Schoolbook" w:hAnsi="Century Schoolbook"/>
          <w:sz w:val="24"/>
          <w:szCs w:val="24"/>
        </w:rPr>
        <w:t>must</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be</w:t>
      </w:r>
      <w:r w:rsidRPr="008970DE">
        <w:rPr>
          <w:rFonts w:ascii="Century Schoolbook" w:hAnsi="Century Schoolbook"/>
          <w:spacing w:val="50"/>
          <w:w w:val="99"/>
          <w:sz w:val="24"/>
          <w:szCs w:val="24"/>
        </w:rPr>
        <w:t xml:space="preserve"> </w:t>
      </w:r>
      <w:r w:rsidRPr="008970DE">
        <w:rPr>
          <w:rFonts w:ascii="Century Schoolbook" w:hAnsi="Century Schoolbook"/>
          <w:sz w:val="24"/>
          <w:szCs w:val="24"/>
        </w:rPr>
        <w:t>approved</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by</w:t>
      </w:r>
      <w:r w:rsidRPr="008970DE">
        <w:rPr>
          <w:rFonts w:ascii="Century Schoolbook" w:hAnsi="Century Schoolbook"/>
          <w:spacing w:val="-2"/>
          <w:sz w:val="24"/>
          <w:szCs w:val="24"/>
        </w:rPr>
        <w:t xml:space="preserve"> </w:t>
      </w:r>
      <w:r w:rsidRPr="008970DE">
        <w:rPr>
          <w:rFonts w:ascii="Century Schoolbook" w:hAnsi="Century Schoolbook"/>
          <w:spacing w:val="-1"/>
          <w:sz w:val="24"/>
          <w:szCs w:val="24"/>
        </w:rPr>
        <w:t>the</w:t>
      </w:r>
      <w:r w:rsidRPr="008970DE">
        <w:rPr>
          <w:rFonts w:ascii="Century Schoolbook" w:hAnsi="Century Schoolbook"/>
          <w:spacing w:val="-5"/>
          <w:sz w:val="24"/>
          <w:szCs w:val="24"/>
        </w:rPr>
        <w:t xml:space="preserve"> </w:t>
      </w:r>
      <w:r w:rsidR="00FC164B" w:rsidRPr="008970DE">
        <w:rPr>
          <w:rFonts w:ascii="Century Schoolbook" w:hAnsi="Century Schoolbook"/>
          <w:sz w:val="24"/>
          <w:szCs w:val="24"/>
        </w:rPr>
        <w:t>C</w:t>
      </w:r>
      <w:r w:rsidRPr="008970DE">
        <w:rPr>
          <w:rFonts w:ascii="Century Schoolbook" w:hAnsi="Century Schoolbook"/>
          <w:sz w:val="24"/>
          <w:szCs w:val="24"/>
        </w:rPr>
        <w:t>hair,</w:t>
      </w:r>
      <w:r w:rsidRPr="008970DE">
        <w:rPr>
          <w:rFonts w:ascii="Century Schoolbook" w:hAnsi="Century Schoolbook"/>
          <w:spacing w:val="-4"/>
          <w:sz w:val="24"/>
          <w:szCs w:val="24"/>
        </w:rPr>
        <w:t xml:space="preserve"> </w:t>
      </w:r>
      <w:r w:rsidRPr="008970DE">
        <w:rPr>
          <w:rFonts w:ascii="Century Schoolbook" w:hAnsi="Century Schoolbook"/>
          <w:spacing w:val="-1"/>
          <w:sz w:val="24"/>
          <w:szCs w:val="24"/>
        </w:rPr>
        <w:t>the</w:t>
      </w:r>
      <w:r w:rsidRPr="008970DE">
        <w:rPr>
          <w:rFonts w:ascii="Century Schoolbook" w:hAnsi="Century Schoolbook"/>
          <w:spacing w:val="-5"/>
          <w:sz w:val="24"/>
          <w:szCs w:val="24"/>
        </w:rPr>
        <w:t xml:space="preserve"> </w:t>
      </w:r>
      <w:r w:rsidR="00FC164B" w:rsidRPr="008970DE">
        <w:rPr>
          <w:rFonts w:ascii="Century Schoolbook" w:hAnsi="Century Schoolbook"/>
          <w:sz w:val="24"/>
          <w:szCs w:val="24"/>
        </w:rPr>
        <w:t>D</w:t>
      </w:r>
      <w:r w:rsidRPr="008970DE">
        <w:rPr>
          <w:rFonts w:ascii="Century Schoolbook" w:hAnsi="Century Schoolbook"/>
          <w:sz w:val="24"/>
          <w:szCs w:val="24"/>
        </w:rPr>
        <w:t>ean</w:t>
      </w:r>
      <w:r w:rsidRPr="008970DE">
        <w:rPr>
          <w:rFonts w:ascii="Century Schoolbook" w:hAnsi="Century Schoolbook"/>
          <w:spacing w:val="-4"/>
          <w:sz w:val="24"/>
          <w:szCs w:val="24"/>
        </w:rPr>
        <w:t xml:space="preserve"> </w:t>
      </w:r>
      <w:r w:rsidRPr="008970DE">
        <w:rPr>
          <w:rFonts w:ascii="Century Schoolbook" w:hAnsi="Century Schoolbook"/>
          <w:sz w:val="24"/>
          <w:szCs w:val="24"/>
        </w:rPr>
        <w:t>of</w:t>
      </w:r>
      <w:r w:rsidRPr="008970DE">
        <w:rPr>
          <w:rFonts w:ascii="Century Schoolbook" w:hAnsi="Century Schoolbook"/>
          <w:spacing w:val="-6"/>
          <w:sz w:val="24"/>
          <w:szCs w:val="24"/>
        </w:rPr>
        <w:t xml:space="preserve"> </w:t>
      </w:r>
      <w:r w:rsidRPr="008970DE">
        <w:rPr>
          <w:rFonts w:ascii="Century Schoolbook" w:hAnsi="Century Schoolbook"/>
          <w:spacing w:val="-1"/>
          <w:sz w:val="24"/>
          <w:szCs w:val="24"/>
        </w:rPr>
        <w:t>the</w:t>
      </w:r>
      <w:r w:rsidRPr="008970DE">
        <w:rPr>
          <w:rFonts w:ascii="Century Schoolbook" w:hAnsi="Century Schoolbook"/>
          <w:spacing w:val="-4"/>
          <w:sz w:val="24"/>
          <w:szCs w:val="24"/>
        </w:rPr>
        <w:t xml:space="preserve"> </w:t>
      </w:r>
      <w:r w:rsidR="00FC164B" w:rsidRPr="008970DE">
        <w:rPr>
          <w:rFonts w:ascii="Century Schoolbook" w:hAnsi="Century Schoolbook"/>
          <w:sz w:val="24"/>
          <w:szCs w:val="24"/>
        </w:rPr>
        <w:t>College</w:t>
      </w:r>
      <w:r w:rsidR="007D2089" w:rsidRPr="008970DE">
        <w:rPr>
          <w:rFonts w:ascii="Century Schoolbook" w:hAnsi="Century Schoolbook"/>
          <w:sz w:val="24"/>
          <w:szCs w:val="24"/>
        </w:rPr>
        <w:t>,</w:t>
      </w:r>
      <w:r w:rsidRPr="008970DE">
        <w:rPr>
          <w:rFonts w:ascii="Century Schoolbook" w:hAnsi="Century Schoolbook"/>
          <w:spacing w:val="-5"/>
          <w:sz w:val="24"/>
          <w:szCs w:val="24"/>
        </w:rPr>
        <w:t xml:space="preserve"> </w:t>
      </w:r>
      <w:r w:rsidRPr="008970DE">
        <w:rPr>
          <w:rFonts w:ascii="Century Schoolbook" w:hAnsi="Century Schoolbook"/>
          <w:sz w:val="24"/>
          <w:szCs w:val="24"/>
        </w:rPr>
        <w:t>and</w:t>
      </w:r>
      <w:r w:rsidRPr="008970DE">
        <w:rPr>
          <w:rFonts w:ascii="Century Schoolbook" w:hAnsi="Century Schoolbook"/>
          <w:spacing w:val="-6"/>
          <w:sz w:val="24"/>
          <w:szCs w:val="24"/>
        </w:rPr>
        <w:t xml:space="preserve"> </w:t>
      </w:r>
      <w:r w:rsidRPr="008970DE">
        <w:rPr>
          <w:rFonts w:ascii="Century Schoolbook" w:hAnsi="Century Schoolbook"/>
          <w:sz w:val="24"/>
          <w:szCs w:val="24"/>
        </w:rPr>
        <w:t>the</w:t>
      </w:r>
      <w:r w:rsidRPr="008970DE">
        <w:rPr>
          <w:rFonts w:ascii="Century Schoolbook" w:hAnsi="Century Schoolbook"/>
          <w:spacing w:val="-4"/>
          <w:sz w:val="24"/>
          <w:szCs w:val="24"/>
        </w:rPr>
        <w:t xml:space="preserve"> </w:t>
      </w:r>
      <w:r w:rsidR="007D2089" w:rsidRPr="008970DE">
        <w:rPr>
          <w:rFonts w:ascii="Century Schoolbook" w:hAnsi="Century Schoolbook"/>
          <w:sz w:val="24"/>
          <w:szCs w:val="24"/>
        </w:rPr>
        <w:t>P</w:t>
      </w:r>
      <w:r w:rsidRPr="008970DE">
        <w:rPr>
          <w:rFonts w:ascii="Century Schoolbook" w:hAnsi="Century Schoolbook"/>
          <w:sz w:val="24"/>
          <w:szCs w:val="24"/>
        </w:rPr>
        <w:t>rovost.</w:t>
      </w:r>
    </w:p>
    <w:p w14:paraId="2B67DB70" w14:textId="77777777" w:rsidR="00A04C5B" w:rsidRPr="008970DE" w:rsidRDefault="00A04C5B">
      <w:pPr>
        <w:pStyle w:val="BodyText"/>
        <w:spacing w:before="50" w:line="276" w:lineRule="auto"/>
        <w:ind w:left="459" w:right="158" w:firstLine="0"/>
        <w:rPr>
          <w:rFonts w:ascii="Century Schoolbook" w:hAnsi="Century Schoolbook"/>
          <w:sz w:val="24"/>
          <w:szCs w:val="24"/>
        </w:rPr>
      </w:pPr>
    </w:p>
    <w:p w14:paraId="4CA00E85" w14:textId="6812F8DF" w:rsidR="009D7DDB" w:rsidRPr="008970DE" w:rsidRDefault="009E2D38">
      <w:pPr>
        <w:pStyle w:val="Heading1"/>
        <w:numPr>
          <w:ilvl w:val="0"/>
          <w:numId w:val="14"/>
        </w:numPr>
        <w:tabs>
          <w:tab w:val="left" w:pos="720"/>
        </w:tabs>
        <w:spacing w:line="276" w:lineRule="auto"/>
        <w:ind w:right="930" w:firstLine="0"/>
        <w:jc w:val="left"/>
        <w:rPr>
          <w:rFonts w:ascii="Century Schoolbook" w:hAnsi="Century Schoolbook"/>
          <w:b w:val="0"/>
          <w:bCs w:val="0"/>
        </w:rPr>
      </w:pPr>
      <w:bookmarkStart w:id="68" w:name="_TOC_250000"/>
      <w:r w:rsidRPr="008970DE">
        <w:rPr>
          <w:rFonts w:ascii="Century Schoolbook" w:hAnsi="Century Schoolbook"/>
          <w:color w:val="365F91"/>
        </w:rPr>
        <w:t>Tables</w:t>
      </w:r>
      <w:r w:rsidRPr="008970DE">
        <w:rPr>
          <w:rFonts w:ascii="Century Schoolbook" w:hAnsi="Century Schoolbook"/>
          <w:color w:val="365F91"/>
          <w:spacing w:val="-12"/>
        </w:rPr>
        <w:t xml:space="preserve"> </w:t>
      </w:r>
      <w:r w:rsidRPr="008970DE">
        <w:rPr>
          <w:rFonts w:ascii="Century Schoolbook" w:hAnsi="Century Schoolbook"/>
          <w:color w:val="365F91"/>
        </w:rPr>
        <w:t>Summarizing</w:t>
      </w:r>
      <w:r w:rsidR="007D2089" w:rsidRPr="008970DE">
        <w:rPr>
          <w:rFonts w:ascii="Century Schoolbook" w:hAnsi="Century Schoolbook"/>
          <w:color w:val="365F91"/>
        </w:rPr>
        <w:t xml:space="preserve"> Performance Expectations for Teaching Faculty</w:t>
      </w:r>
      <w:bookmarkEnd w:id="68"/>
    </w:p>
    <w:p w14:paraId="17E774D0" w14:textId="4F4A41FE" w:rsidR="009A7E49" w:rsidRPr="00C229A2" w:rsidRDefault="007D2089" w:rsidP="002A5606">
      <w:pPr>
        <w:spacing w:line="276" w:lineRule="auto"/>
        <w:ind w:right="930"/>
        <w:rPr>
          <w:rFonts w:ascii="Century Schoolbook" w:hAnsi="Century Schoolbook"/>
          <w:spacing w:val="-1"/>
        </w:rPr>
      </w:pPr>
      <w:r w:rsidRPr="008970DE">
        <w:rPr>
          <w:rFonts w:ascii="Century Schoolbook" w:hAnsi="Century Schoolbook"/>
          <w:spacing w:val="-1"/>
        </w:rPr>
        <w:t xml:space="preserve">The fundamental rule of faculty evaluation and performance expectations is that on a year-to-year basis, teaching faculty should perform in accordance with their FPAs.  When preparing for a </w:t>
      </w:r>
      <w:r w:rsidR="003A6888">
        <w:rPr>
          <w:rFonts w:ascii="Century Schoolbook" w:hAnsi="Century Schoolbook"/>
          <w:spacing w:val="-1"/>
        </w:rPr>
        <w:t>milestone review</w:t>
      </w:r>
      <w:r w:rsidRPr="008970DE">
        <w:rPr>
          <w:rFonts w:ascii="Century Schoolbook" w:hAnsi="Century Schoolbook"/>
          <w:spacing w:val="-1"/>
        </w:rPr>
        <w:t xml:space="preserve">, </w:t>
      </w:r>
      <w:r w:rsidR="009A7E49" w:rsidRPr="008970DE">
        <w:rPr>
          <w:rFonts w:ascii="Century Schoolbook" w:hAnsi="Century Schoolbook"/>
          <w:spacing w:val="-1"/>
        </w:rPr>
        <w:t xml:space="preserve">a </w:t>
      </w:r>
      <w:r w:rsidRPr="008970DE">
        <w:rPr>
          <w:rFonts w:ascii="Century Schoolbook" w:hAnsi="Century Schoolbook"/>
          <w:spacing w:val="-1"/>
        </w:rPr>
        <w:t xml:space="preserve">faculty </w:t>
      </w:r>
      <w:r w:rsidR="009A7E49" w:rsidRPr="008970DE">
        <w:rPr>
          <w:rFonts w:ascii="Century Schoolbook" w:hAnsi="Century Schoolbook"/>
          <w:spacing w:val="-1"/>
        </w:rPr>
        <w:t xml:space="preserve">member </w:t>
      </w:r>
      <w:r w:rsidRPr="008970DE">
        <w:rPr>
          <w:rFonts w:ascii="Century Schoolbook" w:hAnsi="Century Schoolbook"/>
          <w:spacing w:val="-1"/>
        </w:rPr>
        <w:t xml:space="preserve">and the Department Chair should agree to a workload model, and to an associated series of FPAs that, when fulfilled, will result in a </w:t>
      </w:r>
      <w:r w:rsidR="009A7E49" w:rsidRPr="008970DE">
        <w:rPr>
          <w:rFonts w:ascii="Century Schoolbook" w:hAnsi="Century Schoolbook"/>
          <w:spacing w:val="-1"/>
        </w:rPr>
        <w:t xml:space="preserve">body of work </w:t>
      </w:r>
      <w:r w:rsidRPr="008970DE">
        <w:rPr>
          <w:rFonts w:ascii="Century Schoolbook" w:hAnsi="Century Schoolbook"/>
          <w:spacing w:val="-1"/>
        </w:rPr>
        <w:t>that will</w:t>
      </w:r>
      <w:r w:rsidR="009A7E49" w:rsidRPr="008970DE">
        <w:rPr>
          <w:rFonts w:ascii="Century Schoolbook" w:hAnsi="Century Schoolbook"/>
          <w:spacing w:val="-1"/>
        </w:rPr>
        <w:t xml:space="preserve"> position the faculty member for a positive</w:t>
      </w:r>
      <w:r w:rsidR="003A6888">
        <w:rPr>
          <w:rFonts w:ascii="Century Schoolbook" w:hAnsi="Century Schoolbook"/>
          <w:spacing w:val="-1"/>
        </w:rPr>
        <w:t xml:space="preserve"> review</w:t>
      </w:r>
      <w:r w:rsidR="009E2D38" w:rsidRPr="008970DE">
        <w:rPr>
          <w:rFonts w:ascii="Century Schoolbook" w:hAnsi="Century Schoolbook"/>
          <w:spacing w:val="-1"/>
        </w:rPr>
        <w:t>.</w:t>
      </w:r>
      <w:r w:rsidR="009E2D38" w:rsidRPr="00C229A2">
        <w:rPr>
          <w:rFonts w:ascii="Century Schoolbook" w:hAnsi="Century Schoolbook"/>
          <w:spacing w:val="-1"/>
        </w:rPr>
        <w:t xml:space="preserve"> </w:t>
      </w:r>
    </w:p>
    <w:p w14:paraId="2FFD56B8" w14:textId="77777777" w:rsidR="009A7E49" w:rsidRPr="008970DE" w:rsidRDefault="009A7E49" w:rsidP="002A5606">
      <w:pPr>
        <w:spacing w:line="276" w:lineRule="auto"/>
        <w:ind w:right="930"/>
        <w:rPr>
          <w:rFonts w:ascii="Century Schoolbook" w:hAnsi="Century Schoolbook"/>
          <w:spacing w:val="39"/>
        </w:rPr>
      </w:pPr>
    </w:p>
    <w:p w14:paraId="4CA00E86" w14:textId="0BDA4DF6" w:rsidR="009D7DDB" w:rsidRPr="008970DE" w:rsidRDefault="00FC164B" w:rsidP="002A5606">
      <w:pPr>
        <w:spacing w:line="276" w:lineRule="auto"/>
        <w:ind w:right="930"/>
        <w:rPr>
          <w:rFonts w:ascii="Century Schoolbook" w:eastAsia="Calibri" w:hAnsi="Century Schoolbook" w:cs="Calibri"/>
        </w:rPr>
      </w:pPr>
      <w:commentRangeStart w:id="69"/>
      <w:r w:rsidRPr="008F49AD">
        <w:rPr>
          <w:rFonts w:ascii="Century Schoolbook" w:hAnsi="Century Schoolbook"/>
          <w:highlight w:val="yellow"/>
        </w:rPr>
        <w:t>For</w:t>
      </w:r>
      <w:r w:rsidRPr="008F49AD">
        <w:rPr>
          <w:rFonts w:ascii="Century Schoolbook" w:hAnsi="Century Schoolbook"/>
          <w:spacing w:val="-7"/>
          <w:highlight w:val="yellow"/>
        </w:rPr>
        <w:t xml:space="preserve"> </w:t>
      </w:r>
      <w:r w:rsidRPr="008F49AD">
        <w:rPr>
          <w:rFonts w:ascii="Century Schoolbook" w:hAnsi="Century Schoolbook"/>
          <w:b/>
          <w:highlight w:val="yellow"/>
        </w:rPr>
        <w:t>promotion</w:t>
      </w:r>
      <w:r w:rsidRPr="008F49AD">
        <w:rPr>
          <w:rFonts w:ascii="Century Schoolbook" w:hAnsi="Century Schoolbook"/>
          <w:highlight w:val="yellow"/>
        </w:rPr>
        <w:t>,</w:t>
      </w:r>
      <w:r w:rsidRPr="008F49AD">
        <w:rPr>
          <w:rFonts w:ascii="Century Schoolbook" w:hAnsi="Century Schoolbook"/>
          <w:spacing w:val="-6"/>
          <w:highlight w:val="yellow"/>
        </w:rPr>
        <w:t xml:space="preserve"> </w:t>
      </w:r>
      <w:r w:rsidRPr="008F49AD">
        <w:rPr>
          <w:rFonts w:ascii="Century Schoolbook" w:hAnsi="Century Schoolbook"/>
          <w:highlight w:val="yellow"/>
        </w:rPr>
        <w:t>faculty</w:t>
      </w:r>
      <w:r w:rsidRPr="008F49AD">
        <w:rPr>
          <w:rFonts w:ascii="Century Schoolbook" w:hAnsi="Century Schoolbook"/>
          <w:spacing w:val="-5"/>
          <w:highlight w:val="yellow"/>
        </w:rPr>
        <w:t xml:space="preserve"> </w:t>
      </w:r>
      <w:r w:rsidRPr="008F49AD">
        <w:rPr>
          <w:rFonts w:ascii="Century Schoolbook" w:hAnsi="Century Schoolbook"/>
          <w:spacing w:val="-1"/>
          <w:highlight w:val="yellow"/>
        </w:rPr>
        <w:t>members</w:t>
      </w:r>
      <w:r w:rsidRPr="008F49AD">
        <w:rPr>
          <w:rFonts w:ascii="Century Schoolbook" w:hAnsi="Century Schoolbook"/>
          <w:spacing w:val="-6"/>
          <w:highlight w:val="yellow"/>
        </w:rPr>
        <w:t xml:space="preserve"> </w:t>
      </w:r>
      <w:r w:rsidRPr="008F49AD">
        <w:rPr>
          <w:rFonts w:ascii="Century Schoolbook" w:hAnsi="Century Schoolbook"/>
          <w:spacing w:val="-1"/>
          <w:highlight w:val="yellow"/>
        </w:rPr>
        <w:t>must</w:t>
      </w:r>
      <w:r w:rsidRPr="008F49AD">
        <w:rPr>
          <w:rFonts w:ascii="Century Schoolbook" w:hAnsi="Century Schoolbook"/>
          <w:spacing w:val="-6"/>
          <w:highlight w:val="yellow"/>
        </w:rPr>
        <w:t xml:space="preserve"> </w:t>
      </w:r>
      <w:r w:rsidRPr="008F49AD">
        <w:rPr>
          <w:rFonts w:ascii="Century Schoolbook" w:hAnsi="Century Schoolbook"/>
          <w:spacing w:val="-1"/>
          <w:highlight w:val="yellow"/>
        </w:rPr>
        <w:t>be</w:t>
      </w:r>
      <w:r w:rsidRPr="008F49AD">
        <w:rPr>
          <w:rFonts w:ascii="Century Schoolbook" w:hAnsi="Century Schoolbook"/>
          <w:spacing w:val="-6"/>
          <w:highlight w:val="yellow"/>
        </w:rPr>
        <w:t xml:space="preserve"> </w:t>
      </w:r>
      <w:r w:rsidRPr="008F49AD">
        <w:rPr>
          <w:rFonts w:ascii="Century Schoolbook" w:hAnsi="Century Schoolbook"/>
          <w:b/>
          <w:spacing w:val="-1"/>
          <w:highlight w:val="yellow"/>
        </w:rPr>
        <w:t>performing</w:t>
      </w:r>
      <w:r w:rsidRPr="008F49AD">
        <w:rPr>
          <w:rFonts w:ascii="Century Schoolbook" w:hAnsi="Century Schoolbook"/>
          <w:b/>
          <w:spacing w:val="-7"/>
          <w:highlight w:val="yellow"/>
        </w:rPr>
        <w:t xml:space="preserve"> </w:t>
      </w:r>
      <w:r w:rsidRPr="008F49AD">
        <w:rPr>
          <w:rFonts w:ascii="Century Schoolbook" w:hAnsi="Century Schoolbook"/>
          <w:b/>
          <w:spacing w:val="-1"/>
          <w:highlight w:val="yellow"/>
        </w:rPr>
        <w:t>at</w:t>
      </w:r>
      <w:r w:rsidRPr="008F49AD">
        <w:rPr>
          <w:rFonts w:ascii="Century Schoolbook" w:hAnsi="Century Schoolbook"/>
          <w:b/>
          <w:spacing w:val="-5"/>
          <w:highlight w:val="yellow"/>
        </w:rPr>
        <w:t xml:space="preserve"> </w:t>
      </w:r>
      <w:r w:rsidRPr="008F49AD">
        <w:rPr>
          <w:rFonts w:ascii="Century Schoolbook" w:hAnsi="Century Schoolbook"/>
          <w:b/>
          <w:highlight w:val="yellow"/>
        </w:rPr>
        <w:t>the</w:t>
      </w:r>
      <w:r w:rsidRPr="008F49AD">
        <w:rPr>
          <w:rFonts w:ascii="Century Schoolbook" w:hAnsi="Century Schoolbook"/>
          <w:b/>
          <w:spacing w:val="-6"/>
          <w:highlight w:val="yellow"/>
        </w:rPr>
        <w:t xml:space="preserve"> </w:t>
      </w:r>
      <w:r w:rsidRPr="008F49AD">
        <w:rPr>
          <w:rFonts w:ascii="Century Schoolbook" w:hAnsi="Century Schoolbook"/>
          <w:b/>
          <w:highlight w:val="yellow"/>
        </w:rPr>
        <w:t>beginning</w:t>
      </w:r>
      <w:r w:rsidRPr="008F49AD">
        <w:rPr>
          <w:rFonts w:ascii="Century Schoolbook" w:hAnsi="Century Schoolbook"/>
          <w:b/>
          <w:spacing w:val="-5"/>
          <w:highlight w:val="yellow"/>
        </w:rPr>
        <w:t xml:space="preserve"> </w:t>
      </w:r>
      <w:r w:rsidRPr="008F49AD">
        <w:rPr>
          <w:rFonts w:ascii="Century Schoolbook" w:hAnsi="Century Schoolbook"/>
          <w:b/>
          <w:highlight w:val="yellow"/>
        </w:rPr>
        <w:t>level</w:t>
      </w:r>
      <w:r w:rsidRPr="008F49AD">
        <w:rPr>
          <w:rFonts w:ascii="Century Schoolbook" w:hAnsi="Century Schoolbook"/>
          <w:b/>
          <w:spacing w:val="-6"/>
          <w:highlight w:val="yellow"/>
        </w:rPr>
        <w:t xml:space="preserve"> </w:t>
      </w:r>
      <w:r w:rsidRPr="008F49AD">
        <w:rPr>
          <w:rFonts w:ascii="Century Schoolbook" w:hAnsi="Century Schoolbook"/>
          <w:b/>
          <w:highlight w:val="yellow"/>
        </w:rPr>
        <w:t>of</w:t>
      </w:r>
      <w:r w:rsidRPr="008F49AD">
        <w:rPr>
          <w:rFonts w:ascii="Century Schoolbook" w:hAnsi="Century Schoolbook"/>
          <w:b/>
          <w:spacing w:val="-6"/>
          <w:highlight w:val="yellow"/>
        </w:rPr>
        <w:t xml:space="preserve"> </w:t>
      </w:r>
      <w:r w:rsidRPr="008F49AD">
        <w:rPr>
          <w:rFonts w:ascii="Century Schoolbook" w:hAnsi="Century Schoolbook"/>
          <w:b/>
          <w:highlight w:val="yellow"/>
        </w:rPr>
        <w:t>the</w:t>
      </w:r>
      <w:r w:rsidRPr="008F49AD">
        <w:rPr>
          <w:rFonts w:ascii="Century Schoolbook" w:hAnsi="Century Schoolbook"/>
          <w:b/>
          <w:spacing w:val="-7"/>
          <w:highlight w:val="yellow"/>
        </w:rPr>
        <w:t xml:space="preserve"> </w:t>
      </w:r>
      <w:r w:rsidRPr="008F49AD">
        <w:rPr>
          <w:rFonts w:ascii="Century Schoolbook" w:hAnsi="Century Schoolbook"/>
          <w:b/>
          <w:highlight w:val="yellow"/>
        </w:rPr>
        <w:t>next</w:t>
      </w:r>
      <w:r w:rsidRPr="008F49AD">
        <w:rPr>
          <w:rFonts w:ascii="Century Schoolbook" w:hAnsi="Century Schoolbook"/>
          <w:b/>
          <w:spacing w:val="-6"/>
          <w:highlight w:val="yellow"/>
        </w:rPr>
        <w:t xml:space="preserve"> </w:t>
      </w:r>
      <w:r w:rsidRPr="008F49AD">
        <w:rPr>
          <w:rFonts w:ascii="Century Schoolbook" w:hAnsi="Century Schoolbook"/>
          <w:b/>
          <w:highlight w:val="yellow"/>
        </w:rPr>
        <w:t>rank</w:t>
      </w:r>
      <w:r w:rsidRPr="008F49AD">
        <w:rPr>
          <w:rFonts w:ascii="Century Schoolbook" w:hAnsi="Century Schoolbook"/>
          <w:highlight w:val="yellow"/>
        </w:rPr>
        <w:t>.</w:t>
      </w:r>
      <w:r w:rsidRPr="008970DE">
        <w:rPr>
          <w:rFonts w:ascii="Century Schoolbook" w:hAnsi="Century Schoolbook"/>
        </w:rPr>
        <w:t xml:space="preserve"> </w:t>
      </w:r>
      <w:commentRangeEnd w:id="69"/>
      <w:r w:rsidR="008F49AD">
        <w:rPr>
          <w:rStyle w:val="CommentReference"/>
        </w:rPr>
        <w:commentReference w:id="69"/>
      </w:r>
      <w:r w:rsidR="009E2D38" w:rsidRPr="008970DE">
        <w:rPr>
          <w:rFonts w:ascii="Century Schoolbook" w:hAnsi="Century Schoolbook"/>
        </w:rPr>
        <w:t>For</w:t>
      </w:r>
      <w:r w:rsidR="009E2D38" w:rsidRPr="008970DE">
        <w:rPr>
          <w:rFonts w:ascii="Century Schoolbook" w:hAnsi="Century Schoolbook"/>
          <w:spacing w:val="45"/>
          <w:w w:val="99"/>
        </w:rPr>
        <w:t xml:space="preserve"> </w:t>
      </w:r>
      <w:r w:rsidR="009E2D38" w:rsidRPr="008970DE">
        <w:rPr>
          <w:rFonts w:ascii="Century Schoolbook" w:hAnsi="Century Schoolbook"/>
          <w:b/>
          <w:spacing w:val="-1"/>
        </w:rPr>
        <w:t>tenure</w:t>
      </w:r>
      <w:r w:rsidR="009E2D38" w:rsidRPr="008970DE">
        <w:rPr>
          <w:rFonts w:ascii="Century Schoolbook" w:hAnsi="Century Schoolbook"/>
          <w:spacing w:val="-1"/>
        </w:rPr>
        <w:t>,</w:t>
      </w:r>
      <w:r w:rsidR="009E2D38" w:rsidRPr="008970DE">
        <w:rPr>
          <w:rFonts w:ascii="Century Schoolbook" w:hAnsi="Century Schoolbook"/>
          <w:spacing w:val="-7"/>
        </w:rPr>
        <w:t xml:space="preserve"> </w:t>
      </w:r>
      <w:r w:rsidRPr="008970DE">
        <w:rPr>
          <w:rFonts w:ascii="Century Schoolbook" w:hAnsi="Century Schoolbook"/>
        </w:rPr>
        <w:t xml:space="preserve">faculty must be promoted </w:t>
      </w:r>
      <w:r w:rsidRPr="008970DE">
        <w:rPr>
          <w:rFonts w:ascii="Century Schoolbook" w:hAnsi="Century Schoolbook"/>
          <w:spacing w:val="-6"/>
        </w:rPr>
        <w:t xml:space="preserve">to Associate Professor, and must </w:t>
      </w:r>
      <w:r w:rsidR="009E2D38" w:rsidRPr="008970DE">
        <w:rPr>
          <w:rFonts w:ascii="Century Schoolbook" w:hAnsi="Century Schoolbook"/>
        </w:rPr>
        <w:t>meet</w:t>
      </w:r>
      <w:r w:rsidR="009E2D38" w:rsidRPr="008970DE">
        <w:rPr>
          <w:rFonts w:ascii="Century Schoolbook" w:hAnsi="Century Schoolbook"/>
          <w:spacing w:val="-6"/>
        </w:rPr>
        <w:t xml:space="preserve"> </w:t>
      </w:r>
      <w:r w:rsidR="009E2D38" w:rsidRPr="008970DE">
        <w:rPr>
          <w:rFonts w:ascii="Century Schoolbook" w:hAnsi="Century Schoolbook"/>
          <w:spacing w:val="-1"/>
        </w:rPr>
        <w:t>the</w:t>
      </w:r>
      <w:r w:rsidR="009E2D38" w:rsidRPr="008970DE">
        <w:rPr>
          <w:rFonts w:ascii="Century Schoolbook" w:hAnsi="Century Schoolbook"/>
          <w:spacing w:val="-6"/>
        </w:rPr>
        <w:t xml:space="preserve"> </w:t>
      </w:r>
      <w:r w:rsidR="009E2D38" w:rsidRPr="008970DE">
        <w:rPr>
          <w:rFonts w:ascii="Century Schoolbook" w:hAnsi="Century Schoolbook"/>
          <w:spacing w:val="-1"/>
        </w:rPr>
        <w:t>expectations</w:t>
      </w:r>
      <w:r w:rsidR="009E2D38" w:rsidRPr="008970DE">
        <w:rPr>
          <w:rFonts w:ascii="Century Schoolbook" w:hAnsi="Century Schoolbook"/>
          <w:spacing w:val="-3"/>
        </w:rPr>
        <w:t xml:space="preserve"> </w:t>
      </w:r>
      <w:r w:rsidR="009E2D38" w:rsidRPr="008970DE">
        <w:rPr>
          <w:rFonts w:ascii="Century Schoolbook" w:hAnsi="Century Schoolbook"/>
        </w:rPr>
        <w:t>for</w:t>
      </w:r>
      <w:r w:rsidR="009E2D38" w:rsidRPr="008970DE">
        <w:rPr>
          <w:rFonts w:ascii="Century Schoolbook" w:hAnsi="Century Schoolbook"/>
          <w:spacing w:val="-7"/>
        </w:rPr>
        <w:t xml:space="preserve"> </w:t>
      </w:r>
      <w:r w:rsidRPr="008970DE">
        <w:rPr>
          <w:rFonts w:ascii="Century Schoolbook" w:hAnsi="Century Schoolbook"/>
        </w:rPr>
        <w:t xml:space="preserve">that </w:t>
      </w:r>
      <w:r w:rsidR="009E2D38" w:rsidRPr="008970DE">
        <w:rPr>
          <w:rFonts w:ascii="Century Schoolbook" w:hAnsi="Century Schoolbook"/>
        </w:rPr>
        <w:t>rank</w:t>
      </w:r>
      <w:r w:rsidR="009E2D38" w:rsidRPr="008970DE">
        <w:rPr>
          <w:rFonts w:ascii="Century Schoolbook" w:hAnsi="Century Schoolbook"/>
          <w:spacing w:val="-6"/>
        </w:rPr>
        <w:t xml:space="preserve"> </w:t>
      </w:r>
      <w:r w:rsidR="009E2D38" w:rsidRPr="008970DE">
        <w:rPr>
          <w:rFonts w:ascii="Century Schoolbook" w:hAnsi="Century Schoolbook"/>
          <w:spacing w:val="-1"/>
        </w:rPr>
        <w:t>in</w:t>
      </w:r>
      <w:r w:rsidR="009E2D38" w:rsidRPr="008970DE">
        <w:rPr>
          <w:rFonts w:ascii="Century Schoolbook" w:hAnsi="Century Schoolbook"/>
          <w:spacing w:val="-6"/>
        </w:rPr>
        <w:t xml:space="preserve"> </w:t>
      </w:r>
      <w:r w:rsidR="009E2D38" w:rsidRPr="008970DE">
        <w:rPr>
          <w:rFonts w:ascii="Century Schoolbook" w:hAnsi="Century Schoolbook"/>
        </w:rPr>
        <w:t>each</w:t>
      </w:r>
      <w:r w:rsidR="009E2D38" w:rsidRPr="008970DE">
        <w:rPr>
          <w:rFonts w:ascii="Century Schoolbook" w:hAnsi="Century Schoolbook"/>
          <w:spacing w:val="-8"/>
        </w:rPr>
        <w:t xml:space="preserve"> </w:t>
      </w:r>
      <w:r w:rsidR="009E2D38" w:rsidRPr="008970DE">
        <w:rPr>
          <w:rFonts w:ascii="Century Schoolbook" w:hAnsi="Century Schoolbook"/>
        </w:rPr>
        <w:t>area</w:t>
      </w:r>
      <w:r w:rsidR="009E2D38" w:rsidRPr="008970DE">
        <w:rPr>
          <w:rFonts w:ascii="Century Schoolbook" w:hAnsi="Century Schoolbook"/>
          <w:spacing w:val="-5"/>
        </w:rPr>
        <w:t xml:space="preserve"> </w:t>
      </w:r>
      <w:r w:rsidR="009E2D38" w:rsidRPr="008970DE">
        <w:rPr>
          <w:rFonts w:ascii="Century Schoolbook" w:hAnsi="Century Schoolbook"/>
        </w:rPr>
        <w:t>of</w:t>
      </w:r>
      <w:r w:rsidR="009E2D38" w:rsidRPr="008970DE">
        <w:rPr>
          <w:rFonts w:ascii="Century Schoolbook" w:hAnsi="Century Schoolbook"/>
          <w:spacing w:val="-7"/>
        </w:rPr>
        <w:t xml:space="preserve"> </w:t>
      </w:r>
      <w:r w:rsidR="009E2D38" w:rsidRPr="008970DE">
        <w:rPr>
          <w:rFonts w:ascii="Century Schoolbook" w:hAnsi="Century Schoolbook"/>
        </w:rPr>
        <w:t>evaluation.</w:t>
      </w:r>
      <w:r w:rsidR="009E2D38" w:rsidRPr="008970DE">
        <w:rPr>
          <w:rFonts w:ascii="Century Schoolbook" w:hAnsi="Century Schoolbook"/>
          <w:spacing w:val="35"/>
          <w:w w:val="99"/>
        </w:rPr>
        <w:t xml:space="preserve"> </w:t>
      </w:r>
      <w:r w:rsidR="003A6888">
        <w:rPr>
          <w:rFonts w:ascii="Century Schoolbook" w:hAnsi="Century Schoolbook"/>
          <w:spacing w:val="35"/>
          <w:w w:val="99"/>
        </w:rPr>
        <w:t xml:space="preserve">Note that Tables 2 and 4 refer to all teaching faculty at all stages of the career.  Table 3 refers specifically to faculty seeking promotion. </w:t>
      </w:r>
    </w:p>
    <w:p w14:paraId="4CA00E87" w14:textId="07901A26" w:rsidR="009D7DDB" w:rsidRPr="008970DE" w:rsidRDefault="009E2D38">
      <w:pPr>
        <w:pStyle w:val="Heading3"/>
        <w:spacing w:before="119"/>
        <w:ind w:right="1070" w:hanging="1"/>
        <w:rPr>
          <w:rFonts w:ascii="Century Schoolbook" w:hAnsi="Century Schoolbook"/>
          <w:b w:val="0"/>
          <w:bCs w:val="0"/>
        </w:rPr>
      </w:pPr>
      <w:r w:rsidRPr="008970DE">
        <w:rPr>
          <w:rFonts w:ascii="Century Schoolbook" w:hAnsi="Century Schoolbook"/>
          <w:color w:val="4F82BD"/>
          <w:spacing w:val="-1"/>
        </w:rPr>
        <w:t>Table</w:t>
      </w:r>
      <w:r w:rsidRPr="008970DE">
        <w:rPr>
          <w:rFonts w:ascii="Century Schoolbook" w:hAnsi="Century Schoolbook"/>
          <w:color w:val="4F82BD"/>
          <w:spacing w:val="-6"/>
        </w:rPr>
        <w:t xml:space="preserve"> </w:t>
      </w:r>
      <w:r w:rsidRPr="008970DE">
        <w:rPr>
          <w:rFonts w:ascii="Century Schoolbook" w:hAnsi="Century Schoolbook"/>
          <w:color w:val="4F82BD"/>
        </w:rPr>
        <w:t>2.</w:t>
      </w:r>
      <w:r w:rsidRPr="008970DE">
        <w:rPr>
          <w:rFonts w:ascii="Century Schoolbook" w:hAnsi="Century Schoolbook"/>
          <w:color w:val="4F82BD"/>
          <w:spacing w:val="-5"/>
        </w:rPr>
        <w:t xml:space="preserve"> </w:t>
      </w:r>
      <w:r w:rsidRPr="008970DE">
        <w:rPr>
          <w:rFonts w:ascii="Century Schoolbook" w:hAnsi="Century Schoolbook"/>
          <w:color w:val="4F82BD"/>
          <w:spacing w:val="-1"/>
        </w:rPr>
        <w:t>Expectations</w:t>
      </w:r>
      <w:r w:rsidRPr="008970DE">
        <w:rPr>
          <w:rFonts w:ascii="Century Schoolbook" w:hAnsi="Century Schoolbook"/>
          <w:color w:val="4F82BD"/>
          <w:spacing w:val="-5"/>
        </w:rPr>
        <w:t xml:space="preserve"> </w:t>
      </w:r>
      <w:r w:rsidRPr="008970DE">
        <w:rPr>
          <w:rFonts w:ascii="Century Schoolbook" w:hAnsi="Century Schoolbook"/>
          <w:color w:val="4F82BD"/>
        </w:rPr>
        <w:t>for</w:t>
      </w:r>
      <w:r w:rsidRPr="008970DE">
        <w:rPr>
          <w:rFonts w:ascii="Century Schoolbook" w:hAnsi="Century Schoolbook"/>
          <w:color w:val="4F82BD"/>
          <w:spacing w:val="-6"/>
        </w:rPr>
        <w:t xml:space="preserve"> </w:t>
      </w:r>
      <w:r w:rsidRPr="008970DE">
        <w:rPr>
          <w:rFonts w:ascii="Century Schoolbook" w:hAnsi="Century Schoolbook"/>
          <w:color w:val="4F82BD"/>
          <w:spacing w:val="-1"/>
        </w:rPr>
        <w:t>Faculty</w:t>
      </w:r>
      <w:r w:rsidRPr="008970DE">
        <w:rPr>
          <w:rFonts w:ascii="Century Schoolbook" w:hAnsi="Century Schoolbook"/>
          <w:color w:val="4F82BD"/>
          <w:spacing w:val="-4"/>
        </w:rPr>
        <w:t xml:space="preserve"> </w:t>
      </w:r>
      <w:r w:rsidRPr="008970DE">
        <w:rPr>
          <w:rFonts w:ascii="Century Schoolbook" w:hAnsi="Century Schoolbook"/>
          <w:color w:val="4F82BD"/>
        </w:rPr>
        <w:t>in</w:t>
      </w:r>
      <w:r w:rsidRPr="008970DE">
        <w:rPr>
          <w:rFonts w:ascii="Century Schoolbook" w:hAnsi="Century Schoolbook"/>
          <w:color w:val="4F82BD"/>
          <w:spacing w:val="-4"/>
        </w:rPr>
        <w:t xml:space="preserve"> </w:t>
      </w:r>
      <w:r w:rsidRPr="008970DE">
        <w:rPr>
          <w:rFonts w:ascii="Century Schoolbook" w:hAnsi="Century Schoolbook"/>
          <w:color w:val="4F82BD"/>
          <w:spacing w:val="-1"/>
        </w:rPr>
        <w:t>the</w:t>
      </w:r>
      <w:r w:rsidRPr="008970DE">
        <w:rPr>
          <w:rFonts w:ascii="Century Schoolbook" w:hAnsi="Century Schoolbook"/>
          <w:color w:val="4F82BD"/>
          <w:spacing w:val="-5"/>
        </w:rPr>
        <w:t xml:space="preserve"> </w:t>
      </w:r>
      <w:r w:rsidRPr="008970DE">
        <w:rPr>
          <w:rFonts w:ascii="Century Schoolbook" w:hAnsi="Century Schoolbook"/>
          <w:color w:val="4F82BD"/>
          <w:spacing w:val="-1"/>
        </w:rPr>
        <w:t>Department</w:t>
      </w:r>
      <w:r w:rsidRPr="008970DE">
        <w:rPr>
          <w:rFonts w:ascii="Century Schoolbook" w:hAnsi="Century Schoolbook"/>
          <w:color w:val="4F82BD"/>
          <w:spacing w:val="-5"/>
        </w:rPr>
        <w:t xml:space="preserve"> </w:t>
      </w:r>
      <w:r w:rsidRPr="008970DE">
        <w:rPr>
          <w:rFonts w:ascii="Century Schoolbook" w:hAnsi="Century Schoolbook"/>
          <w:color w:val="4F82BD"/>
          <w:spacing w:val="-1"/>
        </w:rPr>
        <w:t>of</w:t>
      </w:r>
      <w:r w:rsidRPr="008970DE">
        <w:rPr>
          <w:rFonts w:ascii="Century Schoolbook" w:hAnsi="Century Schoolbook"/>
          <w:color w:val="4F82BD"/>
          <w:spacing w:val="-5"/>
        </w:rPr>
        <w:t xml:space="preserve"> </w:t>
      </w:r>
      <w:r w:rsidRPr="008970DE">
        <w:rPr>
          <w:rFonts w:ascii="Century Schoolbook" w:hAnsi="Century Schoolbook"/>
          <w:color w:val="4F82BD"/>
        </w:rPr>
        <w:t>Mathematics</w:t>
      </w:r>
      <w:r w:rsidRPr="008970DE">
        <w:rPr>
          <w:rFonts w:ascii="Century Schoolbook" w:hAnsi="Century Schoolbook"/>
          <w:color w:val="4F82BD"/>
          <w:spacing w:val="-5"/>
        </w:rPr>
        <w:t xml:space="preserve"> </w:t>
      </w:r>
      <w:r w:rsidRPr="008970DE">
        <w:rPr>
          <w:rFonts w:ascii="Century Schoolbook" w:hAnsi="Century Schoolbook"/>
          <w:color w:val="4F82BD"/>
        </w:rPr>
        <w:t>in</w:t>
      </w:r>
      <w:r w:rsidRPr="008970DE">
        <w:rPr>
          <w:rFonts w:ascii="Century Schoolbook" w:hAnsi="Century Schoolbook"/>
          <w:color w:val="4F82BD"/>
          <w:spacing w:val="-4"/>
        </w:rPr>
        <w:t xml:space="preserve"> </w:t>
      </w:r>
      <w:r w:rsidRPr="008970DE">
        <w:rPr>
          <w:rFonts w:ascii="Century Schoolbook" w:hAnsi="Century Schoolbook"/>
          <w:color w:val="4F82BD"/>
        </w:rPr>
        <w:t>the</w:t>
      </w:r>
      <w:r w:rsidRPr="008970DE">
        <w:rPr>
          <w:rFonts w:ascii="Century Schoolbook" w:hAnsi="Century Schoolbook"/>
          <w:color w:val="4F82BD"/>
          <w:spacing w:val="-5"/>
        </w:rPr>
        <w:t xml:space="preserve"> </w:t>
      </w:r>
      <w:r w:rsidRPr="008970DE">
        <w:rPr>
          <w:rFonts w:ascii="Century Schoolbook" w:hAnsi="Century Schoolbook"/>
          <w:color w:val="4F82BD"/>
          <w:spacing w:val="-1"/>
        </w:rPr>
        <w:t>Area</w:t>
      </w:r>
      <w:r w:rsidRPr="008970DE">
        <w:rPr>
          <w:rFonts w:ascii="Century Schoolbook" w:hAnsi="Century Schoolbook"/>
          <w:color w:val="4F82BD"/>
          <w:spacing w:val="-5"/>
        </w:rPr>
        <w:t xml:space="preserve"> </w:t>
      </w:r>
      <w:r w:rsidRPr="008970DE">
        <w:rPr>
          <w:rFonts w:ascii="Century Schoolbook" w:hAnsi="Century Schoolbook"/>
          <w:color w:val="4F82BD"/>
          <w:spacing w:val="-1"/>
        </w:rPr>
        <w:t>of</w:t>
      </w:r>
      <w:r w:rsidRPr="008970DE">
        <w:rPr>
          <w:rFonts w:ascii="Century Schoolbook" w:hAnsi="Century Schoolbook"/>
          <w:color w:val="4F82BD"/>
          <w:spacing w:val="46"/>
          <w:w w:val="99"/>
        </w:rPr>
        <w:t xml:space="preserve"> </w:t>
      </w:r>
      <w:r w:rsidR="00AB774D" w:rsidRPr="008970DE">
        <w:rPr>
          <w:rFonts w:ascii="Century Schoolbook" w:hAnsi="Century Schoolbook"/>
          <w:color w:val="4F82BD"/>
        </w:rPr>
        <w:t>TEACHING</w:t>
      </w:r>
    </w:p>
    <w:p w14:paraId="4CA00E88" w14:textId="77777777" w:rsidR="009D7DDB" w:rsidRPr="008970DE" w:rsidRDefault="009D7DDB">
      <w:pPr>
        <w:spacing w:before="10"/>
        <w:rPr>
          <w:rFonts w:ascii="Century Schoolbook" w:eastAsia="Calibri" w:hAnsi="Century Schoolbook" w:cs="Calibri"/>
          <w:b/>
          <w:bCs/>
          <w:sz w:val="9"/>
          <w:szCs w:val="9"/>
        </w:rPr>
      </w:pPr>
    </w:p>
    <w:tbl>
      <w:tblPr>
        <w:tblW w:w="0" w:type="auto"/>
        <w:tblInd w:w="106" w:type="dxa"/>
        <w:tblLayout w:type="fixed"/>
        <w:tblCellMar>
          <w:left w:w="0" w:type="dxa"/>
          <w:right w:w="0" w:type="dxa"/>
        </w:tblCellMar>
        <w:tblLook w:val="01E0" w:firstRow="1" w:lastRow="1" w:firstColumn="1" w:lastColumn="1" w:noHBand="0" w:noVBand="0"/>
      </w:tblPr>
      <w:tblGrid>
        <w:gridCol w:w="2858"/>
        <w:gridCol w:w="3240"/>
        <w:gridCol w:w="3240"/>
      </w:tblGrid>
      <w:tr w:rsidR="00C9655D" w:rsidRPr="008970DE" w14:paraId="4CA00E8D" w14:textId="77777777" w:rsidTr="002A5606">
        <w:trPr>
          <w:trHeight w:hRule="exact" w:val="871"/>
        </w:trPr>
        <w:tc>
          <w:tcPr>
            <w:tcW w:w="2858" w:type="dxa"/>
            <w:tcBorders>
              <w:top w:val="single" w:sz="5" w:space="0" w:color="000000"/>
              <w:left w:val="single" w:sz="5" w:space="0" w:color="000000"/>
              <w:bottom w:val="single" w:sz="5" w:space="0" w:color="000000"/>
              <w:right w:val="single" w:sz="5" w:space="0" w:color="000000"/>
            </w:tcBorders>
          </w:tcPr>
          <w:p w14:paraId="4CA00E89" w14:textId="5C969D9B" w:rsidR="00C9655D" w:rsidRPr="008970DE" w:rsidRDefault="00C9655D">
            <w:pPr>
              <w:pStyle w:val="TableParagraph"/>
              <w:spacing w:line="267" w:lineRule="exact"/>
              <w:ind w:left="66"/>
              <w:rPr>
                <w:rFonts w:ascii="Century Schoolbook" w:eastAsia="Calibri" w:hAnsi="Century Schoolbook" w:cs="Calibri"/>
              </w:rPr>
            </w:pPr>
            <w:r w:rsidRPr="008970DE">
              <w:rPr>
                <w:rFonts w:ascii="Century Schoolbook" w:hAnsi="Century Schoolbook"/>
                <w:b/>
              </w:rPr>
              <w:t>Assistant</w:t>
            </w:r>
            <w:r w:rsidRPr="008970DE">
              <w:rPr>
                <w:rFonts w:ascii="Century Schoolbook" w:hAnsi="Century Schoolbook"/>
                <w:b/>
                <w:spacing w:val="-17"/>
              </w:rPr>
              <w:t xml:space="preserve"> </w:t>
            </w:r>
            <w:r w:rsidRPr="008970DE">
              <w:rPr>
                <w:rFonts w:ascii="Century Schoolbook" w:hAnsi="Century Schoolbook"/>
                <w:b/>
                <w:spacing w:val="-1"/>
              </w:rPr>
              <w:t>Professors and Lecturers</w:t>
            </w:r>
          </w:p>
        </w:tc>
        <w:tc>
          <w:tcPr>
            <w:tcW w:w="3240" w:type="dxa"/>
            <w:tcBorders>
              <w:top w:val="single" w:sz="5" w:space="0" w:color="000000"/>
              <w:left w:val="single" w:sz="5" w:space="0" w:color="000000"/>
              <w:bottom w:val="single" w:sz="5" w:space="0" w:color="000000"/>
              <w:right w:val="single" w:sz="5" w:space="0" w:color="000000"/>
            </w:tcBorders>
          </w:tcPr>
          <w:p w14:paraId="4CA00E8A" w14:textId="1236504E" w:rsidR="00C9655D" w:rsidRPr="008970DE" w:rsidRDefault="00C9655D">
            <w:pPr>
              <w:pStyle w:val="TableParagraph"/>
              <w:spacing w:line="267" w:lineRule="exact"/>
              <w:ind w:left="66"/>
              <w:rPr>
                <w:rFonts w:ascii="Century Schoolbook" w:eastAsia="Calibri" w:hAnsi="Century Schoolbook" w:cs="Calibri"/>
              </w:rPr>
            </w:pPr>
            <w:r w:rsidRPr="008970DE">
              <w:rPr>
                <w:rFonts w:ascii="Century Schoolbook" w:hAnsi="Century Schoolbook"/>
                <w:b/>
              </w:rPr>
              <w:t>Associate</w:t>
            </w:r>
            <w:r w:rsidRPr="008970DE">
              <w:rPr>
                <w:rFonts w:ascii="Century Schoolbook" w:hAnsi="Century Schoolbook"/>
                <w:b/>
                <w:spacing w:val="-18"/>
              </w:rPr>
              <w:t xml:space="preserve"> </w:t>
            </w:r>
            <w:r w:rsidRPr="008970DE">
              <w:rPr>
                <w:rFonts w:ascii="Century Schoolbook" w:hAnsi="Century Schoolbook"/>
                <w:b/>
                <w:spacing w:val="-1"/>
              </w:rPr>
              <w:t>Professors, Professors, and Senior Lecturers</w:t>
            </w:r>
          </w:p>
        </w:tc>
        <w:tc>
          <w:tcPr>
            <w:tcW w:w="3240" w:type="dxa"/>
            <w:tcBorders>
              <w:top w:val="single" w:sz="5" w:space="0" w:color="000000"/>
              <w:left w:val="single" w:sz="5" w:space="0" w:color="000000"/>
              <w:bottom w:val="single" w:sz="5" w:space="0" w:color="000000"/>
              <w:right w:val="single" w:sz="5" w:space="0" w:color="000000"/>
            </w:tcBorders>
          </w:tcPr>
          <w:p w14:paraId="19106A73" w14:textId="0FDE0884" w:rsidR="00C9655D" w:rsidRPr="00CD5D74" w:rsidRDefault="00C9655D">
            <w:pPr>
              <w:pStyle w:val="TableParagraph"/>
              <w:spacing w:line="267" w:lineRule="exact"/>
              <w:ind w:left="65"/>
              <w:rPr>
                <w:rFonts w:ascii="Century Schoolbook" w:hAnsi="Century Schoolbook"/>
                <w:b/>
                <w:spacing w:val="-1"/>
              </w:rPr>
            </w:pPr>
            <w:r w:rsidRPr="00CD5D74">
              <w:rPr>
                <w:rFonts w:ascii="Century Schoolbook" w:hAnsi="Century Schoolbook"/>
                <w:b/>
                <w:spacing w:val="-1"/>
              </w:rPr>
              <w:t>Clinical Faculty</w:t>
            </w:r>
          </w:p>
          <w:p w14:paraId="4CA00E8C" w14:textId="77777777" w:rsidR="00C9655D" w:rsidRPr="002A5606" w:rsidRDefault="00C9655D">
            <w:pPr>
              <w:pStyle w:val="TableParagraph"/>
              <w:spacing w:line="267" w:lineRule="exact"/>
              <w:ind w:left="65"/>
              <w:rPr>
                <w:rFonts w:ascii="Century Schoolbook" w:eastAsia="Calibri" w:hAnsi="Century Schoolbook" w:cs="Calibri"/>
                <w:color w:val="FF0000"/>
              </w:rPr>
            </w:pPr>
          </w:p>
        </w:tc>
      </w:tr>
      <w:tr w:rsidR="00C9655D" w:rsidRPr="008970DE" w14:paraId="4CA00E98" w14:textId="77777777" w:rsidTr="002A5606">
        <w:trPr>
          <w:trHeight w:hRule="exact" w:val="7783"/>
        </w:trPr>
        <w:tc>
          <w:tcPr>
            <w:tcW w:w="2858" w:type="dxa"/>
            <w:tcBorders>
              <w:top w:val="single" w:sz="5" w:space="0" w:color="000000"/>
              <w:left w:val="single" w:sz="5" w:space="0" w:color="000000"/>
              <w:bottom w:val="single" w:sz="5" w:space="0" w:color="000000"/>
              <w:right w:val="single" w:sz="5" w:space="0" w:color="000000"/>
            </w:tcBorders>
          </w:tcPr>
          <w:p w14:paraId="4CA00E8E" w14:textId="2E25D160" w:rsidR="00C9655D" w:rsidRPr="008970DE" w:rsidRDefault="00C9655D">
            <w:pPr>
              <w:pStyle w:val="TableParagraph"/>
              <w:ind w:left="66" w:right="362"/>
              <w:rPr>
                <w:rFonts w:ascii="Century Schoolbook" w:eastAsia="Calibri" w:hAnsi="Century Schoolbook" w:cs="Calibri"/>
              </w:rPr>
            </w:pPr>
            <w:r w:rsidRPr="008970DE">
              <w:rPr>
                <w:rFonts w:ascii="Century Schoolbook" w:hAnsi="Century Schoolbook"/>
              </w:rPr>
              <w:lastRenderedPageBreak/>
              <w:t>Any Assistant</w:t>
            </w:r>
            <w:r w:rsidRPr="008970DE">
              <w:rPr>
                <w:rFonts w:ascii="Century Schoolbook" w:hAnsi="Century Schoolbook"/>
                <w:spacing w:val="-9"/>
              </w:rPr>
              <w:t xml:space="preserve"> </w:t>
            </w:r>
            <w:r w:rsidRPr="008970DE">
              <w:rPr>
                <w:rFonts w:ascii="Century Schoolbook" w:hAnsi="Century Schoolbook"/>
              </w:rPr>
              <w:t>Professor or Lecturer</w:t>
            </w:r>
            <w:r w:rsidRPr="008970DE">
              <w:rPr>
                <w:rFonts w:ascii="Century Schoolbook" w:hAnsi="Century Schoolbook"/>
                <w:w w:val="99"/>
              </w:rPr>
              <w:t xml:space="preserve"> </w:t>
            </w:r>
            <w:r w:rsidRPr="008970DE">
              <w:rPr>
                <w:rFonts w:ascii="Century Schoolbook" w:hAnsi="Century Schoolbook"/>
              </w:rPr>
              <w:t>should:</w:t>
            </w:r>
          </w:p>
          <w:p w14:paraId="4CA00E8F" w14:textId="15188179" w:rsidR="00C9655D" w:rsidRPr="008970DE" w:rsidRDefault="00C9655D">
            <w:pPr>
              <w:pStyle w:val="ListParagraph"/>
              <w:numPr>
                <w:ilvl w:val="0"/>
                <w:numId w:val="7"/>
              </w:numPr>
              <w:tabs>
                <w:tab w:val="left" w:pos="183"/>
              </w:tabs>
              <w:ind w:left="183" w:right="242" w:hanging="117"/>
              <w:rPr>
                <w:rFonts w:ascii="Century Schoolbook" w:eastAsia="Calibri" w:hAnsi="Century Schoolbook" w:cs="Calibri"/>
              </w:rPr>
            </w:pPr>
            <w:r w:rsidRPr="008970DE">
              <w:rPr>
                <w:rFonts w:ascii="Century Schoolbook" w:hAnsi="Century Schoolbook"/>
              </w:rPr>
              <w:t>Approach</w:t>
            </w:r>
            <w:r w:rsidRPr="008970DE">
              <w:rPr>
                <w:rFonts w:ascii="Century Schoolbook" w:hAnsi="Century Schoolbook"/>
                <w:spacing w:val="-16"/>
              </w:rPr>
              <w:t xml:space="preserve"> </w:t>
            </w:r>
            <w:r w:rsidRPr="008970DE">
              <w:rPr>
                <w:rFonts w:ascii="Century Schoolbook" w:hAnsi="Century Schoolbook"/>
              </w:rPr>
              <w:t>his/her</w:t>
            </w:r>
            <w:r w:rsidRPr="008970DE">
              <w:rPr>
                <w:rFonts w:ascii="Century Schoolbook" w:hAnsi="Century Schoolbook"/>
                <w:w w:val="99"/>
              </w:rPr>
              <w:t xml:space="preserve"> </w:t>
            </w:r>
            <w:r w:rsidRPr="008970DE">
              <w:rPr>
                <w:rFonts w:ascii="Century Schoolbook" w:hAnsi="Century Schoolbook"/>
                <w:spacing w:val="-1"/>
              </w:rPr>
              <w:t>teaching</w:t>
            </w:r>
            <w:r w:rsidRPr="008970DE">
              <w:rPr>
                <w:rFonts w:ascii="Century Schoolbook" w:hAnsi="Century Schoolbook"/>
                <w:spacing w:val="-8"/>
              </w:rPr>
              <w:t xml:space="preserve"> </w:t>
            </w:r>
            <w:r w:rsidRPr="008970DE">
              <w:rPr>
                <w:rFonts w:ascii="Century Schoolbook" w:hAnsi="Century Schoolbook"/>
              </w:rPr>
              <w:t>in</w:t>
            </w:r>
            <w:r w:rsidRPr="008970DE">
              <w:rPr>
                <w:rFonts w:ascii="Century Schoolbook" w:hAnsi="Century Schoolbook"/>
                <w:spacing w:val="-7"/>
              </w:rPr>
              <w:t xml:space="preserve"> </w:t>
            </w:r>
            <w:r w:rsidRPr="008970DE">
              <w:rPr>
                <w:rFonts w:ascii="Century Schoolbook" w:hAnsi="Century Schoolbook"/>
              </w:rPr>
              <w:t>a</w:t>
            </w:r>
            <w:r w:rsidRPr="008970DE">
              <w:rPr>
                <w:rFonts w:ascii="Century Schoolbook" w:hAnsi="Century Schoolbook"/>
                <w:spacing w:val="-5"/>
              </w:rPr>
              <w:t xml:space="preserve"> </w:t>
            </w:r>
            <w:r w:rsidRPr="008970DE">
              <w:rPr>
                <w:rFonts w:ascii="Century Schoolbook" w:hAnsi="Century Schoolbook"/>
              </w:rPr>
              <w:t>scholarly</w:t>
            </w:r>
            <w:r w:rsidRPr="008970DE">
              <w:rPr>
                <w:rFonts w:ascii="Century Schoolbook" w:hAnsi="Century Schoolbook"/>
                <w:spacing w:val="24"/>
                <w:w w:val="99"/>
              </w:rPr>
              <w:t xml:space="preserve"> </w:t>
            </w:r>
            <w:r w:rsidRPr="008970DE">
              <w:rPr>
                <w:rFonts w:ascii="Century Schoolbook" w:hAnsi="Century Schoolbook"/>
              </w:rPr>
              <w:t>manner</w:t>
            </w:r>
            <w:r w:rsidRPr="008970DE">
              <w:rPr>
                <w:rFonts w:ascii="Century Schoolbook" w:hAnsi="Century Schoolbook"/>
                <w:spacing w:val="-7"/>
              </w:rPr>
              <w:t xml:space="preserve"> </w:t>
            </w:r>
            <w:r w:rsidRPr="008970DE">
              <w:rPr>
                <w:rFonts w:ascii="Century Schoolbook" w:hAnsi="Century Schoolbook"/>
              </w:rPr>
              <w:t>as</w:t>
            </w:r>
            <w:r w:rsidRPr="008970DE">
              <w:rPr>
                <w:rFonts w:ascii="Century Schoolbook" w:hAnsi="Century Schoolbook"/>
                <w:spacing w:val="-5"/>
              </w:rPr>
              <w:t xml:space="preserve"> </w:t>
            </w:r>
            <w:r w:rsidRPr="008970DE">
              <w:rPr>
                <w:rFonts w:ascii="Century Schoolbook" w:hAnsi="Century Schoolbook"/>
                <w:spacing w:val="-1"/>
              </w:rPr>
              <w:t>defined</w:t>
            </w:r>
            <w:r w:rsidRPr="008970DE">
              <w:rPr>
                <w:rFonts w:ascii="Century Schoolbook" w:hAnsi="Century Schoolbook"/>
                <w:spacing w:val="-7"/>
              </w:rPr>
              <w:t xml:space="preserve"> </w:t>
            </w:r>
            <w:r w:rsidRPr="008970DE">
              <w:rPr>
                <w:rFonts w:ascii="Century Schoolbook" w:hAnsi="Century Schoolbook"/>
                <w:spacing w:val="1"/>
              </w:rPr>
              <w:t>in</w:t>
            </w:r>
            <w:r w:rsidRPr="008970DE">
              <w:rPr>
                <w:rFonts w:ascii="Century Schoolbook" w:hAnsi="Century Schoolbook"/>
                <w:spacing w:val="24"/>
                <w:w w:val="99"/>
              </w:rPr>
              <w:t xml:space="preserve"> </w:t>
            </w:r>
            <w:r w:rsidR="009A7E49" w:rsidRPr="008970DE">
              <w:rPr>
                <w:rFonts w:ascii="Century Schoolbook" w:hAnsi="Century Schoolbook"/>
              </w:rPr>
              <w:t>S</w:t>
            </w:r>
            <w:r w:rsidRPr="008970DE">
              <w:rPr>
                <w:rFonts w:ascii="Century Schoolbook" w:hAnsi="Century Schoolbook"/>
              </w:rPr>
              <w:t>ection</w:t>
            </w:r>
            <w:r w:rsidRPr="008970DE">
              <w:rPr>
                <w:rFonts w:ascii="Century Schoolbook" w:hAnsi="Century Schoolbook"/>
                <w:spacing w:val="-10"/>
              </w:rPr>
              <w:t xml:space="preserve"> </w:t>
            </w:r>
            <w:r w:rsidRPr="008970DE">
              <w:rPr>
                <w:rFonts w:ascii="Century Schoolbook" w:hAnsi="Century Schoolbook"/>
                <w:spacing w:val="-1"/>
              </w:rPr>
              <w:t>II</w:t>
            </w:r>
            <w:r w:rsidR="009A7E49" w:rsidRPr="008970DE">
              <w:rPr>
                <w:rFonts w:ascii="Century Schoolbook" w:hAnsi="Century Schoolbook"/>
                <w:spacing w:val="-1"/>
              </w:rPr>
              <w:t>I</w:t>
            </w:r>
          </w:p>
          <w:p w14:paraId="4CA00E90" w14:textId="51ACB707" w:rsidR="00C9655D" w:rsidRPr="008970DE" w:rsidRDefault="00C9655D">
            <w:pPr>
              <w:pStyle w:val="ListParagraph"/>
              <w:numPr>
                <w:ilvl w:val="0"/>
                <w:numId w:val="7"/>
              </w:numPr>
              <w:tabs>
                <w:tab w:val="left" w:pos="183"/>
              </w:tabs>
              <w:ind w:left="183" w:right="91" w:hanging="117"/>
              <w:rPr>
                <w:rFonts w:ascii="Century Schoolbook" w:eastAsia="Calibri" w:hAnsi="Century Schoolbook" w:cs="Calibri"/>
              </w:rPr>
            </w:pPr>
            <w:r w:rsidRPr="008970DE">
              <w:rPr>
                <w:rFonts w:ascii="Century Schoolbook" w:eastAsia="Calibri" w:hAnsi="Century Schoolbook" w:cs="Calibri"/>
              </w:rPr>
              <w:t>Have</w:t>
            </w:r>
            <w:r w:rsidRPr="008970DE">
              <w:rPr>
                <w:rFonts w:ascii="Century Schoolbook" w:eastAsia="Calibri" w:hAnsi="Century Schoolbook" w:cs="Calibri"/>
                <w:spacing w:val="-9"/>
              </w:rPr>
              <w:t xml:space="preserve"> </w:t>
            </w:r>
            <w:r w:rsidRPr="008970DE">
              <w:rPr>
                <w:rFonts w:ascii="Century Schoolbook" w:eastAsia="Calibri" w:hAnsi="Century Schoolbook" w:cs="Calibri"/>
              </w:rPr>
              <w:t>a</w:t>
            </w:r>
            <w:r w:rsidRPr="008970DE">
              <w:rPr>
                <w:rFonts w:ascii="Century Schoolbook" w:eastAsia="Calibri" w:hAnsi="Century Schoolbook" w:cs="Calibri"/>
                <w:spacing w:val="-9"/>
              </w:rPr>
              <w:t xml:space="preserve"> </w:t>
            </w:r>
            <w:r w:rsidRPr="008970DE">
              <w:rPr>
                <w:rFonts w:ascii="Century Schoolbook" w:eastAsia="Calibri" w:hAnsi="Century Schoolbook" w:cs="Calibri"/>
                <w:spacing w:val="-1"/>
              </w:rPr>
              <w:t>well</w:t>
            </w:r>
            <w:r w:rsidRPr="008970DE">
              <w:rPr>
                <w:rFonts w:ascii="Cambria Math" w:eastAsia="Calibri" w:hAnsi="Cambria Math" w:cs="Cambria Math"/>
                <w:spacing w:val="-1"/>
              </w:rPr>
              <w:t>‐</w:t>
            </w:r>
            <w:r w:rsidRPr="008970DE">
              <w:rPr>
                <w:rFonts w:ascii="Century Schoolbook" w:eastAsia="Calibri" w:hAnsi="Century Schoolbook" w:cs="Calibri"/>
                <w:spacing w:val="-1"/>
              </w:rPr>
              <w:t>stated</w:t>
            </w:r>
            <w:r w:rsidRPr="008970DE">
              <w:rPr>
                <w:rFonts w:ascii="Century Schoolbook" w:eastAsia="Calibri" w:hAnsi="Century Schoolbook" w:cs="Calibri"/>
                <w:spacing w:val="29"/>
                <w:w w:val="99"/>
              </w:rPr>
              <w:t xml:space="preserve"> </w:t>
            </w:r>
            <w:r w:rsidRPr="008970DE">
              <w:rPr>
                <w:rFonts w:ascii="Century Schoolbook" w:eastAsia="Calibri" w:hAnsi="Century Schoolbook" w:cs="Calibri"/>
              </w:rPr>
              <w:t>philosophy</w:t>
            </w:r>
            <w:r w:rsidRPr="008970DE">
              <w:rPr>
                <w:rFonts w:ascii="Century Schoolbook" w:eastAsia="Calibri" w:hAnsi="Century Schoolbook" w:cs="Calibri"/>
                <w:spacing w:val="-10"/>
              </w:rPr>
              <w:t xml:space="preserve"> </w:t>
            </w:r>
            <w:r w:rsidRPr="008970DE">
              <w:rPr>
                <w:rFonts w:ascii="Century Schoolbook" w:eastAsia="Calibri" w:hAnsi="Century Schoolbook" w:cs="Calibri"/>
              </w:rPr>
              <w:t>of</w:t>
            </w:r>
            <w:r w:rsidRPr="008970DE">
              <w:rPr>
                <w:rFonts w:ascii="Century Schoolbook" w:eastAsia="Calibri" w:hAnsi="Century Schoolbook" w:cs="Calibri"/>
                <w:spacing w:val="-10"/>
              </w:rPr>
              <w:t xml:space="preserve"> </w:t>
            </w:r>
            <w:r w:rsidRPr="008970DE">
              <w:rPr>
                <w:rFonts w:ascii="Century Schoolbook" w:eastAsia="Calibri" w:hAnsi="Century Schoolbook" w:cs="Calibri"/>
              </w:rPr>
              <w:t>teaching</w:t>
            </w:r>
            <w:r w:rsidRPr="008970DE">
              <w:rPr>
                <w:rFonts w:ascii="Century Schoolbook" w:eastAsia="Calibri" w:hAnsi="Century Schoolbook" w:cs="Calibri"/>
                <w:w w:val="99"/>
              </w:rPr>
              <w:t xml:space="preserve"> </w:t>
            </w:r>
            <w:r w:rsidRPr="008970DE">
              <w:rPr>
                <w:rFonts w:ascii="Century Schoolbook" w:eastAsia="Calibri" w:hAnsi="Century Schoolbook" w:cs="Calibri"/>
              </w:rPr>
              <w:t>and</w:t>
            </w:r>
            <w:r w:rsidRPr="008970DE">
              <w:rPr>
                <w:rFonts w:ascii="Century Schoolbook" w:eastAsia="Calibri" w:hAnsi="Century Schoolbook" w:cs="Calibri"/>
                <w:spacing w:val="-8"/>
              </w:rPr>
              <w:t xml:space="preserve"> </w:t>
            </w:r>
            <w:r w:rsidRPr="008970DE">
              <w:rPr>
                <w:rFonts w:ascii="Century Schoolbook" w:eastAsia="Calibri" w:hAnsi="Century Schoolbook" w:cs="Calibri"/>
                <w:spacing w:val="-1"/>
              </w:rPr>
              <w:t>learning</w:t>
            </w:r>
            <w:r w:rsidRPr="008970DE">
              <w:rPr>
                <w:rFonts w:ascii="Century Schoolbook" w:eastAsia="Calibri" w:hAnsi="Century Schoolbook" w:cs="Calibri"/>
                <w:spacing w:val="-6"/>
              </w:rPr>
              <w:t xml:space="preserve"> </w:t>
            </w:r>
            <w:r w:rsidRPr="008970DE">
              <w:rPr>
                <w:rFonts w:ascii="Century Schoolbook" w:eastAsia="Calibri" w:hAnsi="Century Schoolbook" w:cs="Calibri"/>
              </w:rPr>
              <w:t>and</w:t>
            </w:r>
            <w:r w:rsidRPr="008970DE">
              <w:rPr>
                <w:rFonts w:ascii="Century Schoolbook" w:eastAsia="Calibri" w:hAnsi="Century Schoolbook" w:cs="Calibri"/>
                <w:spacing w:val="23"/>
                <w:w w:val="99"/>
              </w:rPr>
              <w:t xml:space="preserve"> </w:t>
            </w:r>
            <w:r w:rsidRPr="008970DE">
              <w:rPr>
                <w:rFonts w:ascii="Century Schoolbook" w:eastAsia="Calibri" w:hAnsi="Century Schoolbook" w:cs="Calibri"/>
                <w:spacing w:val="-1"/>
              </w:rPr>
              <w:t>demonstrate</w:t>
            </w:r>
            <w:r w:rsidRPr="008970DE">
              <w:rPr>
                <w:rFonts w:ascii="Century Schoolbook" w:eastAsia="Calibri" w:hAnsi="Century Schoolbook" w:cs="Calibri"/>
                <w:spacing w:val="-8"/>
              </w:rPr>
              <w:t xml:space="preserve"> </w:t>
            </w:r>
            <w:r w:rsidRPr="008970DE">
              <w:rPr>
                <w:rFonts w:ascii="Century Schoolbook" w:eastAsia="Calibri" w:hAnsi="Century Schoolbook" w:cs="Calibri"/>
              </w:rPr>
              <w:t>how</w:t>
            </w:r>
            <w:r w:rsidRPr="008970DE">
              <w:rPr>
                <w:rFonts w:ascii="Century Schoolbook" w:eastAsia="Calibri" w:hAnsi="Century Schoolbook" w:cs="Calibri"/>
                <w:spacing w:val="-10"/>
              </w:rPr>
              <w:t xml:space="preserve"> </w:t>
            </w:r>
            <w:r w:rsidRPr="008970DE">
              <w:rPr>
                <w:rFonts w:ascii="Century Schoolbook" w:eastAsia="Calibri" w:hAnsi="Century Schoolbook" w:cs="Calibri"/>
                <w:spacing w:val="-1"/>
              </w:rPr>
              <w:t>this</w:t>
            </w:r>
            <w:r w:rsidRPr="008970DE">
              <w:rPr>
                <w:rFonts w:ascii="Century Schoolbook" w:eastAsia="Calibri" w:hAnsi="Century Schoolbook" w:cs="Calibri"/>
                <w:spacing w:val="21"/>
                <w:w w:val="99"/>
              </w:rPr>
              <w:t xml:space="preserve"> </w:t>
            </w:r>
            <w:r w:rsidRPr="008970DE">
              <w:rPr>
                <w:rFonts w:ascii="Century Schoolbook" w:eastAsia="Calibri" w:hAnsi="Century Schoolbook" w:cs="Calibri"/>
              </w:rPr>
              <w:t>philosophy</w:t>
            </w:r>
            <w:r w:rsidRPr="008970DE">
              <w:rPr>
                <w:rFonts w:ascii="Century Schoolbook" w:eastAsia="Calibri" w:hAnsi="Century Schoolbook" w:cs="Calibri"/>
                <w:spacing w:val="-11"/>
              </w:rPr>
              <w:t xml:space="preserve"> </w:t>
            </w:r>
            <w:r w:rsidRPr="008970DE">
              <w:rPr>
                <w:rFonts w:ascii="Century Schoolbook" w:eastAsia="Calibri" w:hAnsi="Century Schoolbook" w:cs="Calibri"/>
              </w:rPr>
              <w:t>has</w:t>
            </w:r>
            <w:r w:rsidRPr="008970DE">
              <w:rPr>
                <w:rFonts w:ascii="Century Schoolbook" w:eastAsia="Calibri" w:hAnsi="Century Schoolbook" w:cs="Calibri"/>
                <w:spacing w:val="-11"/>
              </w:rPr>
              <w:t xml:space="preserve"> </w:t>
            </w:r>
            <w:r w:rsidRPr="008970DE">
              <w:rPr>
                <w:rFonts w:ascii="Century Schoolbook" w:eastAsia="Calibri" w:hAnsi="Century Schoolbook" w:cs="Calibri"/>
                <w:spacing w:val="-1"/>
              </w:rPr>
              <w:t>informed</w:t>
            </w:r>
            <w:r w:rsidRPr="008970DE">
              <w:rPr>
                <w:rFonts w:ascii="Century Schoolbook" w:eastAsia="Calibri" w:hAnsi="Century Schoolbook" w:cs="Calibri"/>
                <w:spacing w:val="20"/>
                <w:w w:val="99"/>
              </w:rPr>
              <w:t xml:space="preserve"> </w:t>
            </w:r>
            <w:r w:rsidRPr="008970DE">
              <w:rPr>
                <w:rFonts w:ascii="Century Schoolbook" w:eastAsia="Calibri" w:hAnsi="Century Schoolbook" w:cs="Calibri"/>
                <w:spacing w:val="-1"/>
              </w:rPr>
              <w:t>the</w:t>
            </w:r>
            <w:r w:rsidRPr="008970DE">
              <w:rPr>
                <w:rFonts w:ascii="Century Schoolbook" w:eastAsia="Calibri" w:hAnsi="Century Schoolbook" w:cs="Calibri"/>
                <w:spacing w:val="-10"/>
              </w:rPr>
              <w:t xml:space="preserve"> </w:t>
            </w:r>
            <w:r w:rsidRPr="008970DE">
              <w:rPr>
                <w:rFonts w:ascii="Century Schoolbook" w:eastAsia="Calibri" w:hAnsi="Century Schoolbook" w:cs="Calibri"/>
              </w:rPr>
              <w:t>development</w:t>
            </w:r>
            <w:r w:rsidRPr="008970DE">
              <w:rPr>
                <w:rFonts w:ascii="Century Schoolbook" w:eastAsia="Calibri" w:hAnsi="Century Schoolbook" w:cs="Calibri"/>
                <w:spacing w:val="-8"/>
              </w:rPr>
              <w:t xml:space="preserve"> </w:t>
            </w:r>
            <w:r w:rsidRPr="008970DE">
              <w:rPr>
                <w:rFonts w:ascii="Century Schoolbook" w:eastAsia="Calibri" w:hAnsi="Century Schoolbook" w:cs="Calibri"/>
              </w:rPr>
              <w:t>and</w:t>
            </w:r>
            <w:r w:rsidRPr="008970DE">
              <w:rPr>
                <w:rFonts w:ascii="Century Schoolbook" w:eastAsia="Calibri" w:hAnsi="Century Schoolbook" w:cs="Calibri"/>
                <w:spacing w:val="21"/>
                <w:w w:val="99"/>
              </w:rPr>
              <w:t xml:space="preserve"> </w:t>
            </w:r>
            <w:r w:rsidRPr="008970DE">
              <w:rPr>
                <w:rFonts w:ascii="Century Schoolbook" w:eastAsia="Calibri" w:hAnsi="Century Schoolbook" w:cs="Calibri"/>
              </w:rPr>
              <w:t>selection</w:t>
            </w:r>
            <w:r w:rsidRPr="008970DE">
              <w:rPr>
                <w:rFonts w:ascii="Century Schoolbook" w:eastAsia="Calibri" w:hAnsi="Century Schoolbook" w:cs="Calibri"/>
                <w:spacing w:val="-10"/>
              </w:rPr>
              <w:t xml:space="preserve"> </w:t>
            </w:r>
            <w:r w:rsidRPr="008970DE">
              <w:rPr>
                <w:rFonts w:ascii="Century Schoolbook" w:eastAsia="Calibri" w:hAnsi="Century Schoolbook" w:cs="Calibri"/>
              </w:rPr>
              <w:t>of</w:t>
            </w:r>
            <w:r w:rsidRPr="008970DE">
              <w:rPr>
                <w:rFonts w:ascii="Century Schoolbook" w:eastAsia="Calibri" w:hAnsi="Century Schoolbook" w:cs="Calibri"/>
                <w:spacing w:val="-10"/>
              </w:rPr>
              <w:t xml:space="preserve"> </w:t>
            </w:r>
            <w:r w:rsidRPr="008970DE">
              <w:rPr>
                <w:rFonts w:ascii="Century Schoolbook" w:eastAsia="Calibri" w:hAnsi="Century Schoolbook" w:cs="Calibri"/>
              </w:rPr>
              <w:t>classroom</w:t>
            </w:r>
            <w:r w:rsidRPr="008970DE">
              <w:rPr>
                <w:rFonts w:ascii="Century Schoolbook" w:eastAsia="Calibri" w:hAnsi="Century Schoolbook" w:cs="Calibri"/>
                <w:w w:val="99"/>
              </w:rPr>
              <w:t xml:space="preserve"> </w:t>
            </w:r>
            <w:r w:rsidRPr="008970DE">
              <w:rPr>
                <w:rFonts w:ascii="Century Schoolbook" w:eastAsia="Calibri" w:hAnsi="Century Schoolbook" w:cs="Calibri"/>
                <w:spacing w:val="-1"/>
              </w:rPr>
              <w:t>pedagogies</w:t>
            </w:r>
            <w:r w:rsidRPr="008970DE">
              <w:rPr>
                <w:rFonts w:ascii="Century Schoolbook" w:eastAsia="Calibri" w:hAnsi="Century Schoolbook" w:cs="Calibri"/>
                <w:spacing w:val="-14"/>
              </w:rPr>
              <w:t xml:space="preserve"> </w:t>
            </w:r>
            <w:r w:rsidRPr="008970DE">
              <w:rPr>
                <w:rFonts w:ascii="Century Schoolbook" w:eastAsia="Calibri" w:hAnsi="Century Schoolbook" w:cs="Calibri"/>
              </w:rPr>
              <w:t>and</w:t>
            </w:r>
            <w:r w:rsidRPr="008970DE">
              <w:rPr>
                <w:rFonts w:ascii="Century Schoolbook" w:eastAsia="Calibri" w:hAnsi="Century Schoolbook" w:cs="Calibri"/>
                <w:spacing w:val="22"/>
                <w:w w:val="99"/>
              </w:rPr>
              <w:t xml:space="preserve"> </w:t>
            </w:r>
            <w:r w:rsidRPr="008970DE">
              <w:rPr>
                <w:rFonts w:ascii="Century Schoolbook" w:eastAsia="Calibri" w:hAnsi="Century Schoolbook" w:cs="Calibri"/>
              </w:rPr>
              <w:t>activities;</w:t>
            </w:r>
          </w:p>
          <w:p w14:paraId="4CA00E91" w14:textId="3C955360" w:rsidR="00C9655D" w:rsidRPr="008970DE" w:rsidRDefault="00C9655D">
            <w:pPr>
              <w:pStyle w:val="ListParagraph"/>
              <w:numPr>
                <w:ilvl w:val="0"/>
                <w:numId w:val="7"/>
              </w:numPr>
              <w:tabs>
                <w:tab w:val="left" w:pos="183"/>
              </w:tabs>
              <w:ind w:left="183" w:right="226" w:hanging="117"/>
              <w:rPr>
                <w:rFonts w:ascii="Century Schoolbook" w:eastAsia="Calibri" w:hAnsi="Century Schoolbook" w:cs="Calibri"/>
              </w:rPr>
            </w:pPr>
            <w:proofErr w:type="gramStart"/>
            <w:r w:rsidRPr="008970DE">
              <w:rPr>
                <w:rFonts w:ascii="Century Schoolbook" w:hAnsi="Century Schoolbook"/>
              </w:rPr>
              <w:t>Advise</w:t>
            </w:r>
            <w:proofErr w:type="gramEnd"/>
            <w:r w:rsidRPr="008970DE">
              <w:rPr>
                <w:rFonts w:ascii="Century Schoolbook" w:hAnsi="Century Schoolbook"/>
                <w:spacing w:val="-10"/>
              </w:rPr>
              <w:t xml:space="preserve"> </w:t>
            </w:r>
            <w:r w:rsidRPr="008970DE">
              <w:rPr>
                <w:rFonts w:ascii="Century Schoolbook" w:hAnsi="Century Schoolbook"/>
              </w:rPr>
              <w:t>and</w:t>
            </w:r>
            <w:r w:rsidRPr="008970DE">
              <w:rPr>
                <w:rFonts w:ascii="Century Schoolbook" w:hAnsi="Century Schoolbook"/>
                <w:spacing w:val="-8"/>
              </w:rPr>
              <w:t xml:space="preserve"> </w:t>
            </w:r>
            <w:r w:rsidRPr="008970DE">
              <w:rPr>
                <w:rFonts w:ascii="Century Schoolbook" w:hAnsi="Century Schoolbook"/>
                <w:spacing w:val="-1"/>
              </w:rPr>
              <w:t>mentor</w:t>
            </w:r>
            <w:r w:rsidRPr="008970DE">
              <w:rPr>
                <w:rFonts w:ascii="Century Schoolbook" w:hAnsi="Century Schoolbook"/>
                <w:spacing w:val="24"/>
                <w:w w:val="99"/>
              </w:rPr>
              <w:t xml:space="preserve"> </w:t>
            </w:r>
            <w:r w:rsidRPr="008970DE">
              <w:rPr>
                <w:rFonts w:ascii="Century Schoolbook" w:hAnsi="Century Schoolbook"/>
                <w:spacing w:val="-1"/>
              </w:rPr>
              <w:t>undergraduate</w:t>
            </w:r>
            <w:r w:rsidRPr="008970DE">
              <w:rPr>
                <w:rFonts w:ascii="Century Schoolbook" w:hAnsi="Century Schoolbook"/>
                <w:spacing w:val="-21"/>
              </w:rPr>
              <w:t xml:space="preserve"> </w:t>
            </w:r>
            <w:r w:rsidRPr="008970DE">
              <w:rPr>
                <w:rFonts w:ascii="Century Schoolbook" w:hAnsi="Century Schoolbook"/>
              </w:rPr>
              <w:t>or</w:t>
            </w:r>
            <w:r w:rsidRPr="008970DE">
              <w:rPr>
                <w:rFonts w:ascii="Century Schoolbook" w:hAnsi="Century Schoolbook"/>
                <w:spacing w:val="26"/>
                <w:w w:val="99"/>
              </w:rPr>
              <w:t xml:space="preserve"> </w:t>
            </w:r>
            <w:r w:rsidRPr="008970DE">
              <w:rPr>
                <w:rFonts w:ascii="Century Schoolbook" w:hAnsi="Century Schoolbook"/>
              </w:rPr>
              <w:t>graduate</w:t>
            </w:r>
            <w:r w:rsidRPr="008970DE">
              <w:rPr>
                <w:rFonts w:ascii="Century Schoolbook" w:hAnsi="Century Schoolbook"/>
                <w:spacing w:val="-17"/>
              </w:rPr>
              <w:t xml:space="preserve"> </w:t>
            </w:r>
            <w:r w:rsidRPr="008970DE">
              <w:rPr>
                <w:rFonts w:ascii="Century Schoolbook" w:hAnsi="Century Schoolbook"/>
              </w:rPr>
              <w:t>students.</w:t>
            </w:r>
          </w:p>
          <w:p w14:paraId="4CA00E92" w14:textId="3D00618E" w:rsidR="00C9655D" w:rsidRPr="008970DE" w:rsidRDefault="00C9655D">
            <w:pPr>
              <w:pStyle w:val="ListParagraph"/>
              <w:numPr>
                <w:ilvl w:val="0"/>
                <w:numId w:val="7"/>
              </w:numPr>
              <w:tabs>
                <w:tab w:val="left" w:pos="183"/>
              </w:tabs>
              <w:ind w:left="183" w:right="84" w:hanging="117"/>
              <w:rPr>
                <w:rFonts w:ascii="Century Schoolbook" w:eastAsia="Calibri" w:hAnsi="Century Schoolbook" w:cs="Calibri"/>
              </w:rPr>
            </w:pPr>
            <w:r w:rsidRPr="008970DE">
              <w:rPr>
                <w:rFonts w:ascii="Century Schoolbook" w:hAnsi="Century Schoolbook"/>
              </w:rPr>
              <w:t>Update</w:t>
            </w:r>
            <w:r w:rsidRPr="008970DE">
              <w:rPr>
                <w:rFonts w:ascii="Century Schoolbook" w:hAnsi="Century Schoolbook"/>
                <w:spacing w:val="-15"/>
              </w:rPr>
              <w:t xml:space="preserve"> </w:t>
            </w:r>
            <w:r w:rsidRPr="008970DE">
              <w:rPr>
                <w:rFonts w:ascii="Century Schoolbook" w:hAnsi="Century Schoolbook"/>
                <w:spacing w:val="-1"/>
              </w:rPr>
              <w:t>teaching</w:t>
            </w:r>
            <w:r w:rsidRPr="008970DE">
              <w:rPr>
                <w:rFonts w:ascii="Century Schoolbook" w:hAnsi="Century Schoolbook"/>
                <w:spacing w:val="22"/>
                <w:w w:val="99"/>
              </w:rPr>
              <w:t xml:space="preserve"> </w:t>
            </w:r>
            <w:r w:rsidRPr="008970DE">
              <w:rPr>
                <w:rFonts w:ascii="Century Schoolbook" w:hAnsi="Century Schoolbook"/>
              </w:rPr>
              <w:t>material</w:t>
            </w:r>
            <w:r w:rsidRPr="008970DE">
              <w:rPr>
                <w:rFonts w:ascii="Century Schoolbook" w:hAnsi="Century Schoolbook"/>
                <w:spacing w:val="-10"/>
              </w:rPr>
              <w:t xml:space="preserve"> </w:t>
            </w:r>
            <w:r w:rsidRPr="008970DE">
              <w:rPr>
                <w:rFonts w:ascii="Century Schoolbook" w:hAnsi="Century Schoolbook"/>
              </w:rPr>
              <w:t>and</w:t>
            </w:r>
            <w:r w:rsidRPr="008970DE">
              <w:rPr>
                <w:rFonts w:ascii="Century Schoolbook" w:hAnsi="Century Schoolbook"/>
                <w:spacing w:val="-8"/>
              </w:rPr>
              <w:t xml:space="preserve"> </w:t>
            </w:r>
            <w:r w:rsidRPr="008970DE">
              <w:rPr>
                <w:rFonts w:ascii="Century Schoolbook" w:hAnsi="Century Schoolbook"/>
              </w:rPr>
              <w:t>keep</w:t>
            </w:r>
            <w:r w:rsidRPr="008970DE">
              <w:rPr>
                <w:rFonts w:ascii="Century Schoolbook" w:hAnsi="Century Schoolbook"/>
                <w:w w:val="99"/>
              </w:rPr>
              <w:t xml:space="preserve"> </w:t>
            </w:r>
            <w:r w:rsidRPr="008970DE">
              <w:rPr>
                <w:rFonts w:ascii="Century Schoolbook" w:hAnsi="Century Schoolbook"/>
              </w:rPr>
              <w:t>current</w:t>
            </w:r>
            <w:r w:rsidRPr="008970DE">
              <w:rPr>
                <w:rFonts w:ascii="Century Schoolbook" w:hAnsi="Century Schoolbook"/>
                <w:spacing w:val="-7"/>
              </w:rPr>
              <w:t xml:space="preserve"> </w:t>
            </w:r>
            <w:r w:rsidRPr="008970DE">
              <w:rPr>
                <w:rFonts w:ascii="Century Schoolbook" w:hAnsi="Century Schoolbook"/>
                <w:spacing w:val="-1"/>
              </w:rPr>
              <w:t>in</w:t>
            </w:r>
            <w:r w:rsidRPr="008970DE">
              <w:rPr>
                <w:rFonts w:ascii="Century Schoolbook" w:hAnsi="Century Schoolbook"/>
                <w:spacing w:val="-5"/>
              </w:rPr>
              <w:t xml:space="preserve"> </w:t>
            </w:r>
            <w:r w:rsidRPr="008970DE">
              <w:rPr>
                <w:rFonts w:ascii="Century Schoolbook" w:hAnsi="Century Schoolbook"/>
                <w:spacing w:val="-1"/>
              </w:rPr>
              <w:t>his/her</w:t>
            </w:r>
            <w:r w:rsidRPr="008970DE">
              <w:rPr>
                <w:rFonts w:ascii="Century Schoolbook" w:hAnsi="Century Schoolbook"/>
                <w:spacing w:val="-6"/>
              </w:rPr>
              <w:t xml:space="preserve"> </w:t>
            </w:r>
            <w:r w:rsidRPr="008970DE">
              <w:rPr>
                <w:rFonts w:ascii="Century Schoolbook" w:hAnsi="Century Schoolbook"/>
              </w:rPr>
              <w:t>field</w:t>
            </w:r>
            <w:r w:rsidRPr="008970DE">
              <w:rPr>
                <w:rFonts w:ascii="Century Schoolbook" w:hAnsi="Century Schoolbook"/>
                <w:spacing w:val="-5"/>
              </w:rPr>
              <w:t xml:space="preserve"> </w:t>
            </w:r>
            <w:r w:rsidRPr="008970DE">
              <w:rPr>
                <w:rFonts w:ascii="Century Schoolbook" w:hAnsi="Century Schoolbook"/>
                <w:spacing w:val="-1"/>
              </w:rPr>
              <w:t>in</w:t>
            </w:r>
            <w:r w:rsidRPr="008970DE">
              <w:rPr>
                <w:rFonts w:ascii="Century Schoolbook" w:hAnsi="Century Schoolbook"/>
                <w:spacing w:val="25"/>
                <w:w w:val="99"/>
              </w:rPr>
              <w:t xml:space="preserve"> </w:t>
            </w:r>
            <w:r w:rsidRPr="008970DE">
              <w:rPr>
                <w:rFonts w:ascii="Century Schoolbook" w:hAnsi="Century Schoolbook"/>
              </w:rPr>
              <w:t>order</w:t>
            </w:r>
            <w:r w:rsidRPr="008970DE">
              <w:rPr>
                <w:rFonts w:ascii="Century Schoolbook" w:hAnsi="Century Schoolbook"/>
                <w:spacing w:val="-6"/>
              </w:rPr>
              <w:t xml:space="preserve"> </w:t>
            </w:r>
            <w:r w:rsidRPr="008970DE">
              <w:rPr>
                <w:rFonts w:ascii="Century Schoolbook" w:hAnsi="Century Schoolbook"/>
                <w:spacing w:val="-1"/>
              </w:rPr>
              <w:t>to</w:t>
            </w:r>
            <w:r w:rsidRPr="008970DE">
              <w:rPr>
                <w:rFonts w:ascii="Century Schoolbook" w:hAnsi="Century Schoolbook"/>
                <w:spacing w:val="-6"/>
              </w:rPr>
              <w:t xml:space="preserve"> </w:t>
            </w:r>
            <w:r w:rsidRPr="008970DE">
              <w:rPr>
                <w:rFonts w:ascii="Century Schoolbook" w:hAnsi="Century Schoolbook"/>
                <w:spacing w:val="-1"/>
              </w:rPr>
              <w:t>improve</w:t>
            </w:r>
            <w:r w:rsidRPr="008970DE">
              <w:rPr>
                <w:rFonts w:ascii="Century Schoolbook" w:hAnsi="Century Schoolbook"/>
                <w:spacing w:val="-7"/>
              </w:rPr>
              <w:t xml:space="preserve"> </w:t>
            </w:r>
            <w:r w:rsidRPr="008970DE">
              <w:rPr>
                <w:rFonts w:ascii="Century Schoolbook" w:hAnsi="Century Schoolbook"/>
                <w:spacing w:val="-1"/>
              </w:rPr>
              <w:t>the</w:t>
            </w:r>
            <w:r w:rsidRPr="008970DE">
              <w:rPr>
                <w:rFonts w:ascii="Century Schoolbook" w:hAnsi="Century Schoolbook"/>
                <w:spacing w:val="27"/>
                <w:w w:val="99"/>
              </w:rPr>
              <w:t xml:space="preserve"> </w:t>
            </w:r>
            <w:r w:rsidRPr="008970DE">
              <w:rPr>
                <w:rFonts w:ascii="Century Schoolbook" w:hAnsi="Century Schoolbook"/>
                <w:spacing w:val="-1"/>
              </w:rPr>
              <w:t>quality</w:t>
            </w:r>
            <w:r w:rsidRPr="008970DE">
              <w:rPr>
                <w:rFonts w:ascii="Century Schoolbook" w:hAnsi="Century Schoolbook"/>
                <w:spacing w:val="-9"/>
              </w:rPr>
              <w:t xml:space="preserve"> </w:t>
            </w:r>
            <w:r w:rsidRPr="008970DE">
              <w:rPr>
                <w:rFonts w:ascii="Century Schoolbook" w:hAnsi="Century Schoolbook"/>
              </w:rPr>
              <w:t>of</w:t>
            </w:r>
            <w:r w:rsidRPr="008970DE">
              <w:rPr>
                <w:rFonts w:ascii="Century Schoolbook" w:hAnsi="Century Schoolbook"/>
                <w:spacing w:val="-8"/>
              </w:rPr>
              <w:t xml:space="preserve"> </w:t>
            </w:r>
            <w:r w:rsidRPr="008970DE">
              <w:rPr>
                <w:rFonts w:ascii="Century Schoolbook" w:hAnsi="Century Schoolbook"/>
                <w:spacing w:val="-1"/>
              </w:rPr>
              <w:t>teaching.</w:t>
            </w:r>
          </w:p>
        </w:tc>
        <w:tc>
          <w:tcPr>
            <w:tcW w:w="3240" w:type="dxa"/>
            <w:tcBorders>
              <w:top w:val="single" w:sz="5" w:space="0" w:color="000000"/>
              <w:left w:val="single" w:sz="5" w:space="0" w:color="000000"/>
              <w:bottom w:val="single" w:sz="5" w:space="0" w:color="000000"/>
              <w:right w:val="single" w:sz="5" w:space="0" w:color="000000"/>
            </w:tcBorders>
          </w:tcPr>
          <w:p w14:paraId="4CA00E93" w14:textId="67806D75" w:rsidR="00C9655D" w:rsidRPr="008970DE" w:rsidRDefault="00C9655D">
            <w:pPr>
              <w:pStyle w:val="TableParagraph"/>
              <w:ind w:left="66" w:right="212"/>
              <w:rPr>
                <w:rFonts w:ascii="Century Schoolbook" w:eastAsia="Calibri" w:hAnsi="Century Schoolbook" w:cs="Calibri"/>
              </w:rPr>
            </w:pPr>
            <w:r w:rsidRPr="008970DE">
              <w:rPr>
                <w:rFonts w:ascii="Century Schoolbook" w:hAnsi="Century Schoolbook"/>
                <w:spacing w:val="-1"/>
              </w:rPr>
              <w:t>In</w:t>
            </w:r>
            <w:r w:rsidRPr="008970DE">
              <w:rPr>
                <w:rFonts w:ascii="Century Schoolbook" w:hAnsi="Century Schoolbook"/>
                <w:spacing w:val="-7"/>
              </w:rPr>
              <w:t xml:space="preserve"> </w:t>
            </w:r>
            <w:r w:rsidRPr="008970DE">
              <w:rPr>
                <w:rFonts w:ascii="Century Schoolbook" w:hAnsi="Century Schoolbook"/>
              </w:rPr>
              <w:t>addition</w:t>
            </w:r>
            <w:r w:rsidRPr="008970DE">
              <w:rPr>
                <w:rFonts w:ascii="Century Schoolbook" w:hAnsi="Century Schoolbook"/>
                <w:spacing w:val="-6"/>
              </w:rPr>
              <w:t xml:space="preserve"> </w:t>
            </w:r>
            <w:r w:rsidRPr="008970DE">
              <w:rPr>
                <w:rFonts w:ascii="Century Schoolbook" w:hAnsi="Century Schoolbook"/>
                <w:spacing w:val="-1"/>
              </w:rPr>
              <w:t>to</w:t>
            </w:r>
            <w:r w:rsidRPr="008970DE">
              <w:rPr>
                <w:rFonts w:ascii="Century Schoolbook" w:hAnsi="Century Schoolbook"/>
                <w:spacing w:val="-6"/>
              </w:rPr>
              <w:t xml:space="preserve"> </w:t>
            </w:r>
            <w:r w:rsidRPr="008970DE">
              <w:rPr>
                <w:rFonts w:ascii="Century Schoolbook" w:hAnsi="Century Schoolbook"/>
                <w:spacing w:val="-1"/>
              </w:rPr>
              <w:t>continuing</w:t>
            </w:r>
            <w:r w:rsidRPr="008970DE">
              <w:rPr>
                <w:rFonts w:ascii="Century Schoolbook" w:hAnsi="Century Schoolbook"/>
                <w:spacing w:val="-5"/>
              </w:rPr>
              <w:t xml:space="preserve"> </w:t>
            </w:r>
            <w:r w:rsidRPr="008970DE">
              <w:rPr>
                <w:rFonts w:ascii="Century Schoolbook" w:hAnsi="Century Schoolbook"/>
              </w:rPr>
              <w:t>the</w:t>
            </w:r>
            <w:r w:rsidRPr="008970DE">
              <w:rPr>
                <w:rFonts w:ascii="Century Schoolbook" w:hAnsi="Century Schoolbook"/>
                <w:spacing w:val="26"/>
                <w:w w:val="99"/>
              </w:rPr>
              <w:t xml:space="preserve"> </w:t>
            </w:r>
            <w:r w:rsidRPr="008970DE">
              <w:rPr>
                <w:rFonts w:ascii="Century Schoolbook" w:hAnsi="Century Schoolbook"/>
                <w:spacing w:val="-1"/>
              </w:rPr>
              <w:t>expectations</w:t>
            </w:r>
            <w:r w:rsidRPr="008970DE">
              <w:rPr>
                <w:rFonts w:ascii="Century Schoolbook" w:hAnsi="Century Schoolbook"/>
                <w:spacing w:val="-7"/>
              </w:rPr>
              <w:t xml:space="preserve"> </w:t>
            </w:r>
            <w:r w:rsidRPr="008970DE">
              <w:rPr>
                <w:rFonts w:ascii="Century Schoolbook" w:hAnsi="Century Schoolbook"/>
              </w:rPr>
              <w:t>of</w:t>
            </w:r>
            <w:r w:rsidRPr="008970DE">
              <w:rPr>
                <w:rFonts w:ascii="Century Schoolbook" w:hAnsi="Century Schoolbook"/>
                <w:spacing w:val="-9"/>
              </w:rPr>
              <w:t xml:space="preserve"> </w:t>
            </w:r>
            <w:r w:rsidRPr="008970DE">
              <w:rPr>
                <w:rFonts w:ascii="Century Schoolbook" w:hAnsi="Century Schoolbook"/>
                <w:spacing w:val="-1"/>
              </w:rPr>
              <w:t>the</w:t>
            </w:r>
            <w:r w:rsidRPr="008970DE">
              <w:rPr>
                <w:rFonts w:ascii="Century Schoolbook" w:hAnsi="Century Schoolbook"/>
                <w:spacing w:val="-9"/>
              </w:rPr>
              <w:t xml:space="preserve"> </w:t>
            </w:r>
            <w:r w:rsidRPr="008970DE">
              <w:rPr>
                <w:rFonts w:ascii="Century Schoolbook" w:hAnsi="Century Schoolbook"/>
              </w:rPr>
              <w:t>Assistant</w:t>
            </w:r>
            <w:r w:rsidRPr="008970DE">
              <w:rPr>
                <w:rFonts w:ascii="Century Schoolbook" w:hAnsi="Century Schoolbook"/>
                <w:spacing w:val="27"/>
                <w:w w:val="99"/>
              </w:rPr>
              <w:t xml:space="preserve"> </w:t>
            </w:r>
            <w:r w:rsidRPr="008970DE">
              <w:rPr>
                <w:rFonts w:ascii="Century Schoolbook" w:hAnsi="Century Schoolbook"/>
              </w:rPr>
              <w:t>Professor,</w:t>
            </w:r>
            <w:r w:rsidRPr="008970DE">
              <w:rPr>
                <w:rFonts w:ascii="Century Schoolbook" w:hAnsi="Century Schoolbook"/>
                <w:spacing w:val="-10"/>
              </w:rPr>
              <w:t xml:space="preserve"> </w:t>
            </w:r>
            <w:r w:rsidRPr="008970DE">
              <w:rPr>
                <w:rFonts w:ascii="Century Schoolbook" w:hAnsi="Century Schoolbook"/>
              </w:rPr>
              <w:t>an</w:t>
            </w:r>
            <w:r w:rsidRPr="008970DE">
              <w:rPr>
                <w:rFonts w:ascii="Century Schoolbook" w:hAnsi="Century Schoolbook"/>
                <w:spacing w:val="-11"/>
              </w:rPr>
              <w:t xml:space="preserve"> </w:t>
            </w:r>
            <w:r w:rsidRPr="008970DE">
              <w:rPr>
                <w:rFonts w:ascii="Century Schoolbook" w:hAnsi="Century Schoolbook"/>
              </w:rPr>
              <w:t>Associate</w:t>
            </w:r>
            <w:r w:rsidRPr="008970DE">
              <w:rPr>
                <w:rFonts w:ascii="Century Schoolbook" w:hAnsi="Century Schoolbook"/>
                <w:w w:val="99"/>
              </w:rPr>
              <w:t xml:space="preserve"> </w:t>
            </w:r>
            <w:r w:rsidRPr="008970DE">
              <w:rPr>
                <w:rFonts w:ascii="Century Schoolbook" w:hAnsi="Century Schoolbook"/>
              </w:rPr>
              <w:t>Professor</w:t>
            </w:r>
            <w:ins w:id="70" w:author="Meighan Dillon" w:date="2017-01-18T14:39:00Z">
              <w:r w:rsidR="009F3B8C">
                <w:rPr>
                  <w:rFonts w:ascii="Century Schoolbook" w:hAnsi="Century Schoolbook"/>
                </w:rPr>
                <w:t>, Professor</w:t>
              </w:r>
            </w:ins>
            <w:r w:rsidR="00622EEA">
              <w:rPr>
                <w:rFonts w:ascii="Century Schoolbook" w:hAnsi="Century Schoolbook"/>
              </w:rPr>
              <w:t xml:space="preserve"> or Senior Lecturer</w:t>
            </w:r>
            <w:r w:rsidRPr="008970DE">
              <w:rPr>
                <w:rFonts w:ascii="Century Schoolbook" w:hAnsi="Century Schoolbook"/>
                <w:spacing w:val="-16"/>
              </w:rPr>
              <w:t xml:space="preserve"> </w:t>
            </w:r>
            <w:r w:rsidRPr="008970DE">
              <w:rPr>
                <w:rFonts w:ascii="Century Schoolbook" w:hAnsi="Century Schoolbook"/>
                <w:spacing w:val="-1"/>
              </w:rPr>
              <w:t>should:</w:t>
            </w:r>
          </w:p>
          <w:p w14:paraId="4CA00E94" w14:textId="4BCCB918" w:rsidR="00C9655D" w:rsidRPr="008970DE" w:rsidRDefault="00C9655D">
            <w:pPr>
              <w:pStyle w:val="ListParagraph"/>
              <w:numPr>
                <w:ilvl w:val="0"/>
                <w:numId w:val="6"/>
              </w:numPr>
              <w:tabs>
                <w:tab w:val="left" w:pos="186"/>
              </w:tabs>
              <w:ind w:left="185" w:right="65" w:hanging="113"/>
              <w:rPr>
                <w:rFonts w:ascii="Century Schoolbook" w:eastAsia="Calibri" w:hAnsi="Century Schoolbook" w:cs="Calibri"/>
              </w:rPr>
            </w:pPr>
            <w:r w:rsidRPr="008970DE">
              <w:rPr>
                <w:rFonts w:ascii="Century Schoolbook" w:hAnsi="Century Schoolbook"/>
              </w:rPr>
              <w:t>Demonstrate</w:t>
            </w:r>
            <w:r w:rsidRPr="008970DE">
              <w:rPr>
                <w:rFonts w:ascii="Century Schoolbook" w:hAnsi="Century Schoolbook"/>
                <w:spacing w:val="-7"/>
              </w:rPr>
              <w:t xml:space="preserve"> </w:t>
            </w:r>
            <w:r w:rsidRPr="008970DE">
              <w:rPr>
                <w:rFonts w:ascii="Century Schoolbook" w:hAnsi="Century Schoolbook"/>
              </w:rPr>
              <w:t>competence and</w:t>
            </w:r>
            <w:r w:rsidRPr="008970DE">
              <w:rPr>
                <w:rFonts w:ascii="Century Schoolbook" w:hAnsi="Century Schoolbook"/>
                <w:spacing w:val="-9"/>
              </w:rPr>
              <w:t xml:space="preserve"> </w:t>
            </w:r>
            <w:r w:rsidRPr="008970DE">
              <w:rPr>
                <w:rFonts w:ascii="Century Schoolbook" w:hAnsi="Century Schoolbook"/>
              </w:rPr>
              <w:t>effectiveness as a</w:t>
            </w:r>
            <w:r w:rsidRPr="008970DE">
              <w:rPr>
                <w:rFonts w:ascii="Century Schoolbook" w:hAnsi="Century Schoolbook"/>
                <w:spacing w:val="25"/>
                <w:w w:val="99"/>
              </w:rPr>
              <w:t xml:space="preserve"> </w:t>
            </w:r>
            <w:r w:rsidRPr="008970DE">
              <w:rPr>
                <w:rFonts w:ascii="Century Schoolbook" w:hAnsi="Century Schoolbook"/>
                <w:spacing w:val="-1"/>
              </w:rPr>
              <w:t>teacher</w:t>
            </w:r>
            <w:r w:rsidRPr="008970DE">
              <w:rPr>
                <w:rFonts w:ascii="Century Schoolbook" w:hAnsi="Century Schoolbook"/>
                <w:spacing w:val="-6"/>
              </w:rPr>
              <w:t xml:space="preserve"> </w:t>
            </w:r>
            <w:r w:rsidRPr="008970DE">
              <w:rPr>
                <w:rFonts w:ascii="Century Schoolbook" w:hAnsi="Century Schoolbook"/>
              </w:rPr>
              <w:t>using</w:t>
            </w:r>
            <w:r w:rsidRPr="008970DE">
              <w:rPr>
                <w:rFonts w:ascii="Century Schoolbook" w:hAnsi="Century Schoolbook"/>
                <w:spacing w:val="-6"/>
              </w:rPr>
              <w:t xml:space="preserve"> </w:t>
            </w:r>
            <w:r w:rsidRPr="008970DE">
              <w:rPr>
                <w:rFonts w:ascii="Century Schoolbook" w:hAnsi="Century Schoolbook"/>
                <w:spacing w:val="-1"/>
              </w:rPr>
              <w:t>the</w:t>
            </w:r>
            <w:r w:rsidRPr="008970DE">
              <w:rPr>
                <w:rFonts w:ascii="Century Schoolbook" w:hAnsi="Century Schoolbook"/>
                <w:spacing w:val="-6"/>
              </w:rPr>
              <w:t xml:space="preserve"> </w:t>
            </w:r>
            <w:r w:rsidRPr="008970DE">
              <w:rPr>
                <w:rFonts w:ascii="Century Schoolbook" w:hAnsi="Century Schoolbook"/>
                <w:spacing w:val="-1"/>
              </w:rPr>
              <w:t>quality</w:t>
            </w:r>
            <w:r w:rsidRPr="008970DE">
              <w:rPr>
                <w:rFonts w:ascii="Century Schoolbook" w:hAnsi="Century Schoolbook"/>
                <w:spacing w:val="-6"/>
              </w:rPr>
              <w:t xml:space="preserve"> </w:t>
            </w:r>
            <w:r w:rsidRPr="008970DE">
              <w:rPr>
                <w:rFonts w:ascii="Century Schoolbook" w:hAnsi="Century Schoolbook"/>
              </w:rPr>
              <w:t>and</w:t>
            </w:r>
            <w:r w:rsidRPr="008970DE">
              <w:rPr>
                <w:rFonts w:ascii="Century Schoolbook" w:hAnsi="Century Schoolbook"/>
                <w:spacing w:val="26"/>
                <w:w w:val="99"/>
              </w:rPr>
              <w:t xml:space="preserve"> </w:t>
            </w:r>
            <w:r w:rsidRPr="008970DE">
              <w:rPr>
                <w:rFonts w:ascii="Century Schoolbook" w:hAnsi="Century Schoolbook"/>
                <w:spacing w:val="-1"/>
              </w:rPr>
              <w:t>significance</w:t>
            </w:r>
            <w:r w:rsidRPr="008970DE">
              <w:rPr>
                <w:rFonts w:ascii="Century Schoolbook" w:hAnsi="Century Schoolbook"/>
                <w:spacing w:val="-12"/>
              </w:rPr>
              <w:t xml:space="preserve"> </w:t>
            </w:r>
            <w:r w:rsidRPr="008970DE">
              <w:rPr>
                <w:rFonts w:ascii="Century Schoolbook" w:hAnsi="Century Schoolbook"/>
                <w:spacing w:val="-1"/>
              </w:rPr>
              <w:t>indicators</w:t>
            </w:r>
            <w:r w:rsidRPr="008970DE">
              <w:rPr>
                <w:rFonts w:ascii="Century Schoolbook" w:hAnsi="Century Schoolbook"/>
                <w:spacing w:val="-10"/>
              </w:rPr>
              <w:t xml:space="preserve"> </w:t>
            </w:r>
            <w:r w:rsidRPr="008970DE">
              <w:rPr>
                <w:rFonts w:ascii="Century Schoolbook" w:hAnsi="Century Schoolbook"/>
                <w:spacing w:val="1"/>
              </w:rPr>
              <w:t>in</w:t>
            </w:r>
            <w:r w:rsidRPr="008970DE">
              <w:rPr>
                <w:rFonts w:ascii="Century Schoolbook" w:hAnsi="Century Schoolbook"/>
                <w:spacing w:val="30"/>
                <w:w w:val="99"/>
              </w:rPr>
              <w:t xml:space="preserve"> </w:t>
            </w:r>
            <w:commentRangeStart w:id="71"/>
            <w:r w:rsidRPr="008F49AD">
              <w:rPr>
                <w:rFonts w:ascii="Century Schoolbook" w:hAnsi="Century Schoolbook"/>
                <w:spacing w:val="-1"/>
                <w:highlight w:val="yellow"/>
              </w:rPr>
              <w:t>Section</w:t>
            </w:r>
            <w:r w:rsidRPr="008F49AD">
              <w:rPr>
                <w:rFonts w:ascii="Century Schoolbook" w:hAnsi="Century Schoolbook"/>
                <w:spacing w:val="-9"/>
                <w:highlight w:val="yellow"/>
              </w:rPr>
              <w:t xml:space="preserve"> </w:t>
            </w:r>
            <w:r w:rsidRPr="008F49AD">
              <w:rPr>
                <w:rFonts w:ascii="Century Schoolbook" w:hAnsi="Century Schoolbook"/>
                <w:spacing w:val="-1"/>
                <w:highlight w:val="yellow"/>
              </w:rPr>
              <w:t>II.A.</w:t>
            </w:r>
            <w:commentRangeEnd w:id="71"/>
            <w:r w:rsidR="008F49AD">
              <w:rPr>
                <w:rStyle w:val="CommentReference"/>
              </w:rPr>
              <w:commentReference w:id="71"/>
            </w:r>
          </w:p>
          <w:p w14:paraId="4CA00E95" w14:textId="3BD63104" w:rsidR="00C9655D" w:rsidRPr="008970DE" w:rsidRDefault="00C9655D">
            <w:pPr>
              <w:pStyle w:val="ListParagraph"/>
              <w:numPr>
                <w:ilvl w:val="0"/>
                <w:numId w:val="6"/>
              </w:numPr>
              <w:tabs>
                <w:tab w:val="left" w:pos="186"/>
              </w:tabs>
              <w:ind w:left="185" w:right="162" w:hanging="113"/>
              <w:rPr>
                <w:rFonts w:ascii="Century Schoolbook" w:eastAsia="Calibri" w:hAnsi="Century Schoolbook" w:cs="Calibri"/>
              </w:rPr>
            </w:pPr>
            <w:r w:rsidRPr="008970DE">
              <w:rPr>
                <w:rFonts w:ascii="Century Schoolbook" w:hAnsi="Century Schoolbook"/>
              </w:rPr>
              <w:t>Demonstrate</w:t>
            </w:r>
            <w:r w:rsidRPr="008970DE">
              <w:rPr>
                <w:rFonts w:ascii="Century Schoolbook" w:hAnsi="Century Schoolbook"/>
                <w:spacing w:val="-7"/>
              </w:rPr>
              <w:t xml:space="preserve"> </w:t>
            </w:r>
            <w:r w:rsidRPr="008970DE">
              <w:rPr>
                <w:rFonts w:ascii="Century Schoolbook" w:hAnsi="Century Schoolbook"/>
              </w:rPr>
              <w:t>that</w:t>
            </w:r>
            <w:r w:rsidRPr="008970DE">
              <w:rPr>
                <w:rFonts w:ascii="Century Schoolbook" w:hAnsi="Century Schoolbook"/>
                <w:spacing w:val="-9"/>
              </w:rPr>
              <w:t xml:space="preserve"> </w:t>
            </w:r>
            <w:r w:rsidRPr="008970DE">
              <w:rPr>
                <w:rFonts w:ascii="Century Schoolbook" w:hAnsi="Century Schoolbook"/>
                <w:spacing w:val="-1"/>
              </w:rPr>
              <w:t>he/she</w:t>
            </w:r>
            <w:r w:rsidRPr="008970DE">
              <w:rPr>
                <w:rFonts w:ascii="Century Schoolbook" w:hAnsi="Century Schoolbook"/>
                <w:spacing w:val="-8"/>
              </w:rPr>
              <w:t xml:space="preserve"> </w:t>
            </w:r>
            <w:r w:rsidRPr="008970DE">
              <w:rPr>
                <w:rFonts w:ascii="Century Schoolbook" w:hAnsi="Century Schoolbook"/>
                <w:spacing w:val="-1"/>
              </w:rPr>
              <w:t>is</w:t>
            </w:r>
            <w:r w:rsidRPr="008970DE">
              <w:rPr>
                <w:rFonts w:ascii="Century Schoolbook" w:hAnsi="Century Schoolbook"/>
                <w:spacing w:val="21"/>
                <w:w w:val="99"/>
              </w:rPr>
              <w:t xml:space="preserve"> </w:t>
            </w:r>
            <w:r w:rsidRPr="008970DE">
              <w:rPr>
                <w:rFonts w:ascii="Century Schoolbook" w:hAnsi="Century Schoolbook"/>
              </w:rPr>
              <w:t>an</w:t>
            </w:r>
            <w:r w:rsidRPr="008970DE">
              <w:rPr>
                <w:rFonts w:ascii="Century Schoolbook" w:hAnsi="Century Schoolbook"/>
                <w:spacing w:val="-8"/>
              </w:rPr>
              <w:t xml:space="preserve"> </w:t>
            </w:r>
            <w:r w:rsidRPr="008970DE">
              <w:rPr>
                <w:rFonts w:ascii="Century Schoolbook" w:hAnsi="Century Schoolbook"/>
              </w:rPr>
              <w:t>effective</w:t>
            </w:r>
            <w:r w:rsidRPr="008970DE">
              <w:rPr>
                <w:rFonts w:ascii="Century Schoolbook" w:hAnsi="Century Schoolbook"/>
                <w:spacing w:val="-8"/>
              </w:rPr>
              <w:t xml:space="preserve"> </w:t>
            </w:r>
            <w:r w:rsidRPr="008970DE">
              <w:rPr>
                <w:rFonts w:ascii="Century Schoolbook" w:hAnsi="Century Schoolbook"/>
              </w:rPr>
              <w:t>advisor</w:t>
            </w:r>
            <w:r w:rsidRPr="008970DE">
              <w:rPr>
                <w:rFonts w:ascii="Century Schoolbook" w:hAnsi="Century Schoolbook"/>
                <w:spacing w:val="-8"/>
              </w:rPr>
              <w:t xml:space="preserve"> </w:t>
            </w:r>
            <w:r w:rsidRPr="008970DE">
              <w:rPr>
                <w:rFonts w:ascii="Century Schoolbook" w:hAnsi="Century Schoolbook"/>
              </w:rPr>
              <w:t>and</w:t>
            </w:r>
            <w:r w:rsidRPr="008970DE">
              <w:rPr>
                <w:rFonts w:ascii="Century Schoolbook" w:hAnsi="Century Schoolbook"/>
                <w:spacing w:val="21"/>
                <w:w w:val="99"/>
              </w:rPr>
              <w:t xml:space="preserve"> </w:t>
            </w:r>
            <w:r w:rsidRPr="008970DE">
              <w:rPr>
                <w:rFonts w:ascii="Century Schoolbook" w:hAnsi="Century Schoolbook"/>
              </w:rPr>
              <w:t>mentor</w:t>
            </w:r>
            <w:r w:rsidRPr="008970DE">
              <w:rPr>
                <w:rFonts w:ascii="Century Schoolbook" w:hAnsi="Century Schoolbook"/>
                <w:spacing w:val="-13"/>
              </w:rPr>
              <w:t xml:space="preserve"> </w:t>
            </w:r>
            <w:r w:rsidRPr="008970DE">
              <w:rPr>
                <w:rFonts w:ascii="Century Schoolbook" w:hAnsi="Century Schoolbook"/>
              </w:rPr>
              <w:t>for</w:t>
            </w:r>
            <w:r w:rsidRPr="008970DE">
              <w:rPr>
                <w:rFonts w:ascii="Century Schoolbook" w:hAnsi="Century Schoolbook"/>
                <w:spacing w:val="-11"/>
              </w:rPr>
              <w:t xml:space="preserve"> </w:t>
            </w:r>
            <w:r w:rsidRPr="008970DE">
              <w:rPr>
                <w:rFonts w:ascii="Century Schoolbook" w:hAnsi="Century Schoolbook"/>
                <w:spacing w:val="-1"/>
              </w:rPr>
              <w:t>undergraduate</w:t>
            </w:r>
            <w:r w:rsidRPr="008970DE">
              <w:rPr>
                <w:rFonts w:ascii="Century Schoolbook" w:hAnsi="Century Schoolbook"/>
                <w:spacing w:val="24"/>
                <w:w w:val="99"/>
              </w:rPr>
              <w:t xml:space="preserve"> </w:t>
            </w:r>
            <w:r w:rsidRPr="008970DE">
              <w:rPr>
                <w:rFonts w:ascii="Century Schoolbook" w:hAnsi="Century Schoolbook"/>
              </w:rPr>
              <w:t>or</w:t>
            </w:r>
            <w:r w:rsidRPr="008970DE">
              <w:rPr>
                <w:rFonts w:ascii="Century Schoolbook" w:hAnsi="Century Schoolbook"/>
                <w:spacing w:val="-13"/>
              </w:rPr>
              <w:t xml:space="preserve"> </w:t>
            </w:r>
            <w:r w:rsidRPr="008970DE">
              <w:rPr>
                <w:rFonts w:ascii="Century Schoolbook" w:hAnsi="Century Schoolbook"/>
                <w:spacing w:val="-1"/>
              </w:rPr>
              <w:t>graduate</w:t>
            </w:r>
            <w:r w:rsidRPr="008970DE">
              <w:rPr>
                <w:rFonts w:ascii="Century Schoolbook" w:hAnsi="Century Schoolbook"/>
                <w:spacing w:val="-12"/>
              </w:rPr>
              <w:t xml:space="preserve"> </w:t>
            </w:r>
            <w:commentRangeStart w:id="72"/>
            <w:r w:rsidRPr="008970DE">
              <w:rPr>
                <w:rFonts w:ascii="Century Schoolbook" w:hAnsi="Century Schoolbook"/>
              </w:rPr>
              <w:t>students.</w:t>
            </w:r>
            <w:commentRangeEnd w:id="72"/>
            <w:r w:rsidR="00622EEA">
              <w:rPr>
                <w:rStyle w:val="CommentReference"/>
              </w:rPr>
              <w:commentReference w:id="72"/>
            </w:r>
          </w:p>
        </w:tc>
        <w:tc>
          <w:tcPr>
            <w:tcW w:w="3240" w:type="dxa"/>
            <w:tcBorders>
              <w:top w:val="single" w:sz="5" w:space="0" w:color="000000"/>
              <w:left w:val="single" w:sz="5" w:space="0" w:color="000000"/>
              <w:bottom w:val="single" w:sz="5" w:space="0" w:color="000000"/>
              <w:right w:val="single" w:sz="5" w:space="0" w:color="000000"/>
            </w:tcBorders>
          </w:tcPr>
          <w:p w14:paraId="4CA00E97" w14:textId="6CE0EB27" w:rsidR="00C9655D" w:rsidRPr="008970DE" w:rsidRDefault="00C9655D">
            <w:pPr>
              <w:pStyle w:val="TableParagraph"/>
              <w:ind w:left="65" w:right="125"/>
              <w:rPr>
                <w:rFonts w:ascii="Century Schoolbook" w:eastAsia="Calibri" w:hAnsi="Century Schoolbook" w:cs="Calibri"/>
              </w:rPr>
            </w:pPr>
            <w:r w:rsidRPr="00CD5D74">
              <w:rPr>
                <w:rFonts w:ascii="Century Schoolbook" w:hAnsi="Century Schoolbook"/>
                <w:spacing w:val="-1"/>
              </w:rPr>
              <w:t>Clinical Faculty with teaching expectations,</w:t>
            </w:r>
            <w:r w:rsidRPr="00C229A2">
              <w:rPr>
                <w:rFonts w:ascii="Century Schoolbook" w:hAnsi="Century Schoolbook"/>
                <w:color w:val="FF0000"/>
                <w:spacing w:val="25"/>
                <w:w w:val="99"/>
              </w:rPr>
              <w:t xml:space="preserve"> </w:t>
            </w:r>
            <w:r w:rsidRPr="008970DE">
              <w:rPr>
                <w:rFonts w:ascii="Century Schoolbook" w:hAnsi="Century Schoolbook"/>
              </w:rPr>
              <w:t>are</w:t>
            </w:r>
            <w:r w:rsidRPr="008970DE">
              <w:rPr>
                <w:rFonts w:ascii="Century Schoolbook" w:hAnsi="Century Schoolbook"/>
                <w:spacing w:val="-7"/>
              </w:rPr>
              <w:t xml:space="preserve"> </w:t>
            </w:r>
            <w:r w:rsidRPr="008970DE">
              <w:rPr>
                <w:rFonts w:ascii="Century Schoolbook" w:hAnsi="Century Schoolbook"/>
              </w:rPr>
              <w:t>expected</w:t>
            </w:r>
            <w:r w:rsidRPr="008970DE">
              <w:rPr>
                <w:rFonts w:ascii="Century Schoolbook" w:hAnsi="Century Schoolbook"/>
                <w:spacing w:val="-6"/>
              </w:rPr>
              <w:t xml:space="preserve"> </w:t>
            </w:r>
            <w:r w:rsidRPr="008970DE">
              <w:rPr>
                <w:rFonts w:ascii="Century Schoolbook" w:hAnsi="Century Schoolbook"/>
                <w:spacing w:val="-1"/>
              </w:rPr>
              <w:t>to</w:t>
            </w:r>
            <w:r w:rsidRPr="008970DE">
              <w:rPr>
                <w:rFonts w:ascii="Century Schoolbook" w:hAnsi="Century Schoolbook"/>
                <w:spacing w:val="-5"/>
              </w:rPr>
              <w:t xml:space="preserve"> </w:t>
            </w:r>
            <w:r w:rsidRPr="008970DE">
              <w:rPr>
                <w:rFonts w:ascii="Century Schoolbook" w:hAnsi="Century Schoolbook"/>
                <w:spacing w:val="-1"/>
              </w:rPr>
              <w:t>be</w:t>
            </w:r>
            <w:r w:rsidRPr="008970DE">
              <w:rPr>
                <w:rFonts w:ascii="Century Schoolbook" w:hAnsi="Century Schoolbook"/>
                <w:spacing w:val="20"/>
                <w:w w:val="99"/>
              </w:rPr>
              <w:t xml:space="preserve"> </w:t>
            </w:r>
            <w:r w:rsidRPr="008970DE">
              <w:rPr>
                <w:rFonts w:ascii="Century Schoolbook" w:hAnsi="Century Schoolbook"/>
                <w:spacing w:val="-1"/>
              </w:rPr>
              <w:t>highly</w:t>
            </w:r>
            <w:r w:rsidRPr="008970DE">
              <w:rPr>
                <w:rFonts w:ascii="Century Schoolbook" w:hAnsi="Century Schoolbook"/>
                <w:spacing w:val="-7"/>
              </w:rPr>
              <w:t xml:space="preserve"> </w:t>
            </w:r>
            <w:r w:rsidRPr="008970DE">
              <w:rPr>
                <w:rFonts w:ascii="Century Schoolbook" w:hAnsi="Century Schoolbook"/>
              </w:rPr>
              <w:t>effective</w:t>
            </w:r>
            <w:r w:rsidRPr="008970DE">
              <w:rPr>
                <w:rFonts w:ascii="Century Schoolbook" w:hAnsi="Century Schoolbook"/>
                <w:spacing w:val="-9"/>
              </w:rPr>
              <w:t xml:space="preserve"> </w:t>
            </w:r>
            <w:r w:rsidRPr="008970DE">
              <w:rPr>
                <w:rFonts w:ascii="Century Schoolbook" w:hAnsi="Century Schoolbook"/>
                <w:spacing w:val="-1"/>
              </w:rPr>
              <w:t>teachers, commensurate with their professorial rank.</w:t>
            </w:r>
            <w:r w:rsidRPr="008970DE">
              <w:rPr>
                <w:rFonts w:ascii="Century Schoolbook" w:hAnsi="Century Schoolbook"/>
                <w:spacing w:val="36"/>
              </w:rPr>
              <w:t xml:space="preserve"> </w:t>
            </w:r>
          </w:p>
        </w:tc>
      </w:tr>
    </w:tbl>
    <w:p w14:paraId="4CA00E99" w14:textId="77777777" w:rsidR="009D7DDB" w:rsidRPr="008970DE" w:rsidRDefault="009D7DDB">
      <w:pPr>
        <w:rPr>
          <w:rFonts w:ascii="Century Schoolbook" w:eastAsia="Calibri" w:hAnsi="Century Schoolbook" w:cs="Calibri"/>
        </w:rPr>
        <w:sectPr w:rsidR="009D7DDB" w:rsidRPr="008970DE">
          <w:footerReference w:type="default" r:id="rId10"/>
          <w:pgSz w:w="12240" w:h="15840"/>
          <w:pgMar w:top="1400" w:right="720" w:bottom="1200" w:left="1220" w:header="0" w:footer="1013" w:gutter="0"/>
          <w:cols w:space="720"/>
        </w:sectPr>
      </w:pPr>
    </w:p>
    <w:p w14:paraId="4CA00E9A" w14:textId="6574C22B" w:rsidR="009D7DDB" w:rsidRPr="008970DE" w:rsidRDefault="009E2D38">
      <w:pPr>
        <w:pStyle w:val="Heading3"/>
        <w:spacing w:before="39"/>
        <w:ind w:right="930"/>
        <w:rPr>
          <w:rFonts w:ascii="Century Schoolbook" w:hAnsi="Century Schoolbook"/>
          <w:color w:val="4F82BD"/>
        </w:rPr>
      </w:pPr>
      <w:r w:rsidRPr="008970DE">
        <w:rPr>
          <w:rFonts w:ascii="Century Schoolbook" w:hAnsi="Century Schoolbook"/>
          <w:color w:val="4F82BD"/>
          <w:spacing w:val="-1"/>
        </w:rPr>
        <w:lastRenderedPageBreak/>
        <w:t>Table</w:t>
      </w:r>
      <w:r w:rsidRPr="008970DE">
        <w:rPr>
          <w:rFonts w:ascii="Century Schoolbook" w:hAnsi="Century Schoolbook"/>
          <w:color w:val="4F82BD"/>
          <w:spacing w:val="-6"/>
        </w:rPr>
        <w:t xml:space="preserve"> </w:t>
      </w:r>
      <w:r w:rsidRPr="008970DE">
        <w:rPr>
          <w:rFonts w:ascii="Century Schoolbook" w:hAnsi="Century Schoolbook"/>
          <w:color w:val="4F82BD"/>
        </w:rPr>
        <w:t>3.</w:t>
      </w:r>
      <w:r w:rsidRPr="008970DE">
        <w:rPr>
          <w:rFonts w:ascii="Century Schoolbook" w:hAnsi="Century Schoolbook"/>
          <w:color w:val="4F82BD"/>
          <w:spacing w:val="-5"/>
        </w:rPr>
        <w:t xml:space="preserve"> </w:t>
      </w:r>
      <w:commentRangeStart w:id="73"/>
      <w:r w:rsidRPr="00DB0A1F">
        <w:rPr>
          <w:rFonts w:ascii="Century Schoolbook" w:hAnsi="Century Schoolbook"/>
          <w:color w:val="4F82BD"/>
          <w:spacing w:val="-1"/>
          <w:highlight w:val="yellow"/>
        </w:rPr>
        <w:t>Expectations</w:t>
      </w:r>
      <w:r w:rsidRPr="00DB0A1F">
        <w:rPr>
          <w:rFonts w:ascii="Century Schoolbook" w:hAnsi="Century Schoolbook"/>
          <w:color w:val="4F82BD"/>
          <w:spacing w:val="-6"/>
          <w:highlight w:val="yellow"/>
        </w:rPr>
        <w:t xml:space="preserve"> </w:t>
      </w:r>
      <w:r w:rsidRPr="00DB0A1F">
        <w:rPr>
          <w:rFonts w:ascii="Century Schoolbook" w:hAnsi="Century Schoolbook"/>
          <w:color w:val="4F82BD"/>
          <w:highlight w:val="yellow"/>
        </w:rPr>
        <w:t>for</w:t>
      </w:r>
      <w:r w:rsidRPr="00DB0A1F">
        <w:rPr>
          <w:rFonts w:ascii="Century Schoolbook" w:hAnsi="Century Schoolbook"/>
          <w:color w:val="4F82BD"/>
          <w:spacing w:val="-6"/>
          <w:highlight w:val="yellow"/>
        </w:rPr>
        <w:t xml:space="preserve"> </w:t>
      </w:r>
      <w:r w:rsidRPr="00DB0A1F">
        <w:rPr>
          <w:rFonts w:ascii="Century Schoolbook" w:hAnsi="Century Schoolbook"/>
          <w:color w:val="4F82BD"/>
          <w:spacing w:val="-1"/>
          <w:highlight w:val="yellow"/>
        </w:rPr>
        <w:t>Faculty</w:t>
      </w:r>
      <w:r w:rsidRPr="00DB0A1F">
        <w:rPr>
          <w:rFonts w:ascii="Century Schoolbook" w:hAnsi="Century Schoolbook"/>
          <w:color w:val="4F82BD"/>
          <w:spacing w:val="-4"/>
          <w:highlight w:val="yellow"/>
        </w:rPr>
        <w:t xml:space="preserve"> </w:t>
      </w:r>
      <w:r w:rsidR="009B17BD" w:rsidRPr="00DB0A1F">
        <w:rPr>
          <w:rFonts w:ascii="Century Schoolbook" w:hAnsi="Century Schoolbook"/>
          <w:color w:val="4F82BD"/>
          <w:spacing w:val="-4"/>
          <w:highlight w:val="yellow"/>
        </w:rPr>
        <w:t xml:space="preserve">Performance </w:t>
      </w:r>
      <w:r w:rsidRPr="00DB0A1F">
        <w:rPr>
          <w:rFonts w:ascii="Century Schoolbook" w:hAnsi="Century Schoolbook"/>
          <w:color w:val="4F82BD"/>
          <w:highlight w:val="yellow"/>
        </w:rPr>
        <w:t>in</w:t>
      </w:r>
      <w:r w:rsidR="009B17BD" w:rsidRPr="00DB0A1F">
        <w:rPr>
          <w:rFonts w:ascii="Century Schoolbook" w:hAnsi="Century Schoolbook"/>
          <w:color w:val="4F82BD"/>
          <w:spacing w:val="46"/>
          <w:w w:val="99"/>
          <w:highlight w:val="yellow"/>
        </w:rPr>
        <w:t xml:space="preserve"> </w:t>
      </w:r>
      <w:r w:rsidR="00BE7481" w:rsidRPr="00DB0A1F">
        <w:rPr>
          <w:rFonts w:ascii="Century Schoolbook" w:hAnsi="Century Schoolbook"/>
          <w:color w:val="4F82BD"/>
          <w:highlight w:val="yellow"/>
        </w:rPr>
        <w:t>RESEARCH</w:t>
      </w:r>
      <w:commentRangeEnd w:id="73"/>
      <w:r w:rsidR="00DB0A1F">
        <w:rPr>
          <w:rStyle w:val="CommentReference"/>
          <w:rFonts w:asciiTheme="minorHAnsi" w:eastAsiaTheme="minorHAnsi" w:hAnsiTheme="minorHAnsi"/>
          <w:b w:val="0"/>
          <w:bCs w:val="0"/>
        </w:rPr>
        <w:commentReference w:id="73"/>
      </w:r>
      <w:r w:rsidR="009B17BD" w:rsidRPr="008970DE">
        <w:rPr>
          <w:rFonts w:ascii="Century Schoolbook" w:hAnsi="Century Schoolbook"/>
          <w:color w:val="4F82BD"/>
        </w:rPr>
        <w:t>, For Faculty Seeking Promotion and/or Tenure</w:t>
      </w:r>
    </w:p>
    <w:p w14:paraId="2C4BB228" w14:textId="77777777" w:rsidR="009B17BD" w:rsidRPr="008970DE" w:rsidRDefault="009B17BD">
      <w:pPr>
        <w:pStyle w:val="Heading3"/>
        <w:spacing w:before="39"/>
        <w:ind w:right="930"/>
        <w:rPr>
          <w:rFonts w:ascii="Century Schoolbook" w:hAnsi="Century Schoolbook"/>
          <w:color w:val="4F82BD"/>
        </w:rPr>
      </w:pPr>
    </w:p>
    <w:p w14:paraId="6EFE69A4" w14:textId="539C6F1A" w:rsidR="009B17BD" w:rsidRPr="002A5606" w:rsidRDefault="00FB38A8" w:rsidP="002A5606">
      <w:pPr>
        <w:pStyle w:val="BodyText"/>
        <w:ind w:left="0" w:firstLine="0"/>
        <w:rPr>
          <w:rFonts w:ascii="Century Schoolbook" w:hAnsi="Century Schoolbook"/>
          <w:sz w:val="24"/>
          <w:szCs w:val="24"/>
        </w:rPr>
      </w:pPr>
      <w:r w:rsidRPr="002A5606">
        <w:rPr>
          <w:rFonts w:ascii="Century Schoolbook" w:hAnsi="Century Schoolbook"/>
          <w:sz w:val="24"/>
          <w:szCs w:val="24"/>
        </w:rPr>
        <w:t xml:space="preserve">This table should be read in light of the following statement from </w:t>
      </w:r>
      <w:r w:rsidRPr="002A5606">
        <w:rPr>
          <w:rFonts w:ascii="Century Schoolbook" w:hAnsi="Century Schoolbook"/>
          <w:i/>
          <w:sz w:val="24"/>
          <w:szCs w:val="24"/>
        </w:rPr>
        <w:t>The Handbook</w:t>
      </w:r>
      <w:r w:rsidRPr="002A5606">
        <w:rPr>
          <w:rFonts w:ascii="Century Schoolbook" w:hAnsi="Century Schoolbook"/>
          <w:sz w:val="24"/>
          <w:szCs w:val="24"/>
        </w:rPr>
        <w:t xml:space="preserve">, “When a faculty member’s experience, accomplishments, and career development evolve to the point where expectations applicable to the </w:t>
      </w:r>
      <w:commentRangeStart w:id="74"/>
      <w:r w:rsidRPr="00B96F24">
        <w:rPr>
          <w:rFonts w:ascii="Century Schoolbook" w:hAnsi="Century Schoolbook"/>
          <w:sz w:val="24"/>
          <w:szCs w:val="24"/>
          <w:highlight w:val="yellow"/>
        </w:rPr>
        <w:t>beginning level of the next highest rank are being met</w:t>
      </w:r>
      <w:commentRangeEnd w:id="74"/>
      <w:r w:rsidR="006E7F1D">
        <w:rPr>
          <w:rStyle w:val="CommentReference"/>
          <w:rFonts w:asciiTheme="minorHAnsi" w:eastAsiaTheme="minorHAnsi" w:hAnsiTheme="minorHAnsi"/>
        </w:rPr>
        <w:commentReference w:id="74"/>
      </w:r>
      <w:r w:rsidRPr="00B96F24">
        <w:rPr>
          <w:rFonts w:ascii="Century Schoolbook" w:hAnsi="Century Schoolbook"/>
          <w:sz w:val="24"/>
          <w:szCs w:val="24"/>
          <w:highlight w:val="yellow"/>
        </w:rPr>
        <w:t>,</w:t>
      </w:r>
      <w:r w:rsidRPr="002A5606">
        <w:rPr>
          <w:rFonts w:ascii="Century Schoolbook" w:hAnsi="Century Schoolbook"/>
          <w:sz w:val="24"/>
          <w:szCs w:val="24"/>
        </w:rPr>
        <w:t xml:space="preserve"> the faculty member can make a strong case for promotion.”  The entry here under Assistant Professor thus applies to a faculty member who looks forward to submitting to pre-tenure review at that rank.  Once past this first milestone review, the faculty member should use the entry under Associate Professor as a guide.  Though there are faculty at the rank of Professor who do not engage in research, an Associate Professor who aspires to be promoted to Professor should </w:t>
      </w:r>
      <w:r w:rsidRPr="00B96F24">
        <w:rPr>
          <w:rFonts w:ascii="Century Schoolbook" w:hAnsi="Century Schoolbook"/>
          <w:sz w:val="24"/>
          <w:szCs w:val="24"/>
          <w:highlight w:val="yellow"/>
        </w:rPr>
        <w:t xml:space="preserve">use the expectations under Professor to determine whether he or she is positioned to make a strong case for </w:t>
      </w:r>
      <w:commentRangeStart w:id="75"/>
      <w:r w:rsidRPr="00B96F24">
        <w:rPr>
          <w:rFonts w:ascii="Century Schoolbook" w:hAnsi="Century Schoolbook"/>
          <w:sz w:val="24"/>
          <w:szCs w:val="24"/>
          <w:highlight w:val="yellow"/>
        </w:rPr>
        <w:t>promotion</w:t>
      </w:r>
      <w:commentRangeEnd w:id="75"/>
      <w:r w:rsidR="00B96F24">
        <w:rPr>
          <w:rStyle w:val="CommentReference"/>
          <w:rFonts w:asciiTheme="minorHAnsi" w:eastAsiaTheme="minorHAnsi" w:hAnsiTheme="minorHAnsi"/>
        </w:rPr>
        <w:commentReference w:id="75"/>
      </w:r>
      <w:r w:rsidRPr="00B96F24">
        <w:rPr>
          <w:rFonts w:ascii="Century Schoolbook" w:hAnsi="Century Schoolbook"/>
          <w:sz w:val="24"/>
          <w:szCs w:val="24"/>
          <w:highlight w:val="yellow"/>
        </w:rPr>
        <w:t>.</w:t>
      </w:r>
      <w:r w:rsidRPr="002A5606">
        <w:rPr>
          <w:rFonts w:ascii="Century Schoolbook" w:hAnsi="Century Schoolbook"/>
          <w:sz w:val="24"/>
          <w:szCs w:val="24"/>
        </w:rPr>
        <w:t xml:space="preserve"> </w:t>
      </w:r>
    </w:p>
    <w:p w14:paraId="57493D3E" w14:textId="7AF553A5" w:rsidR="009A7E49" w:rsidRPr="002A5606" w:rsidRDefault="009A7E49" w:rsidP="002A5606">
      <w:pPr>
        <w:pStyle w:val="BodyText"/>
        <w:rPr>
          <w:rFonts w:ascii="Century Schoolbook" w:hAnsi="Century Schoolbook"/>
          <w:sz w:val="24"/>
          <w:szCs w:val="24"/>
        </w:rPr>
      </w:pPr>
    </w:p>
    <w:p w14:paraId="4CA00E9B" w14:textId="77777777" w:rsidR="009D7DDB" w:rsidRPr="008970DE" w:rsidRDefault="009D7DDB">
      <w:pPr>
        <w:spacing w:before="10"/>
        <w:rPr>
          <w:rFonts w:ascii="Century Schoolbook" w:eastAsia="Calibri" w:hAnsi="Century Schoolbook" w:cs="Calibri"/>
          <w:b/>
          <w:bCs/>
          <w:sz w:val="9"/>
          <w:szCs w:val="9"/>
        </w:rPr>
      </w:pPr>
    </w:p>
    <w:tbl>
      <w:tblPr>
        <w:tblW w:w="0" w:type="auto"/>
        <w:tblInd w:w="106" w:type="dxa"/>
        <w:tblLayout w:type="fixed"/>
        <w:tblCellMar>
          <w:left w:w="0" w:type="dxa"/>
          <w:right w:w="0" w:type="dxa"/>
        </w:tblCellMar>
        <w:tblLook w:val="01E0" w:firstRow="1" w:lastRow="1" w:firstColumn="1" w:lastColumn="1" w:noHBand="0" w:noVBand="0"/>
      </w:tblPr>
      <w:tblGrid>
        <w:gridCol w:w="3264"/>
        <w:gridCol w:w="3408"/>
        <w:gridCol w:w="3408"/>
      </w:tblGrid>
      <w:tr w:rsidR="009D7DDB" w:rsidRPr="008970DE" w14:paraId="4CA00E9F" w14:textId="77777777">
        <w:trPr>
          <w:trHeight w:hRule="exact" w:val="278"/>
        </w:trPr>
        <w:tc>
          <w:tcPr>
            <w:tcW w:w="3264" w:type="dxa"/>
            <w:tcBorders>
              <w:top w:val="single" w:sz="5" w:space="0" w:color="000000"/>
              <w:left w:val="single" w:sz="5" w:space="0" w:color="000000"/>
              <w:bottom w:val="single" w:sz="5" w:space="0" w:color="000000"/>
              <w:right w:val="single" w:sz="5" w:space="0" w:color="000000"/>
            </w:tcBorders>
          </w:tcPr>
          <w:p w14:paraId="4CA00E9C" w14:textId="77777777" w:rsidR="009D7DDB" w:rsidRPr="008970DE" w:rsidRDefault="009E2D38">
            <w:pPr>
              <w:pStyle w:val="TableParagraph"/>
              <w:spacing w:line="267" w:lineRule="exact"/>
              <w:ind w:left="61"/>
              <w:rPr>
                <w:rFonts w:ascii="Century Schoolbook" w:eastAsia="Calibri" w:hAnsi="Century Schoolbook" w:cs="Calibri"/>
              </w:rPr>
            </w:pPr>
            <w:r w:rsidRPr="008970DE">
              <w:rPr>
                <w:rFonts w:ascii="Century Schoolbook" w:hAnsi="Century Schoolbook"/>
                <w:b/>
              </w:rPr>
              <w:t>Assistant</w:t>
            </w:r>
            <w:r w:rsidRPr="008970DE">
              <w:rPr>
                <w:rFonts w:ascii="Century Schoolbook" w:hAnsi="Century Schoolbook"/>
                <w:b/>
                <w:spacing w:val="-17"/>
              </w:rPr>
              <w:t xml:space="preserve"> </w:t>
            </w:r>
            <w:r w:rsidRPr="008970DE">
              <w:rPr>
                <w:rFonts w:ascii="Century Schoolbook" w:hAnsi="Century Schoolbook"/>
                <w:b/>
                <w:spacing w:val="-1"/>
              </w:rPr>
              <w:t>Professor</w:t>
            </w:r>
          </w:p>
        </w:tc>
        <w:tc>
          <w:tcPr>
            <w:tcW w:w="3408" w:type="dxa"/>
            <w:tcBorders>
              <w:top w:val="single" w:sz="5" w:space="0" w:color="000000"/>
              <w:left w:val="single" w:sz="5" w:space="0" w:color="000000"/>
              <w:bottom w:val="single" w:sz="5" w:space="0" w:color="000000"/>
              <w:right w:val="single" w:sz="5" w:space="0" w:color="000000"/>
            </w:tcBorders>
          </w:tcPr>
          <w:p w14:paraId="4CA00E9D" w14:textId="77777777" w:rsidR="009D7DDB" w:rsidRPr="008970DE" w:rsidRDefault="009E2D38">
            <w:pPr>
              <w:pStyle w:val="TableParagraph"/>
              <w:spacing w:line="267" w:lineRule="exact"/>
              <w:ind w:left="61"/>
              <w:rPr>
                <w:rFonts w:ascii="Century Schoolbook" w:eastAsia="Calibri" w:hAnsi="Century Schoolbook" w:cs="Calibri"/>
              </w:rPr>
            </w:pPr>
            <w:r w:rsidRPr="008970DE">
              <w:rPr>
                <w:rFonts w:ascii="Century Schoolbook" w:hAnsi="Century Schoolbook"/>
                <w:b/>
              </w:rPr>
              <w:t>Associate</w:t>
            </w:r>
            <w:r w:rsidRPr="008970DE">
              <w:rPr>
                <w:rFonts w:ascii="Century Schoolbook" w:hAnsi="Century Schoolbook"/>
                <w:b/>
                <w:spacing w:val="-18"/>
              </w:rPr>
              <w:t xml:space="preserve"> </w:t>
            </w:r>
            <w:r w:rsidRPr="008970DE">
              <w:rPr>
                <w:rFonts w:ascii="Century Schoolbook" w:hAnsi="Century Schoolbook"/>
                <w:b/>
                <w:spacing w:val="-1"/>
              </w:rPr>
              <w:t>Professor</w:t>
            </w:r>
          </w:p>
        </w:tc>
        <w:tc>
          <w:tcPr>
            <w:tcW w:w="3408" w:type="dxa"/>
            <w:tcBorders>
              <w:top w:val="single" w:sz="5" w:space="0" w:color="000000"/>
              <w:left w:val="single" w:sz="5" w:space="0" w:color="000000"/>
              <w:bottom w:val="single" w:sz="5" w:space="0" w:color="000000"/>
              <w:right w:val="single" w:sz="5" w:space="0" w:color="000000"/>
            </w:tcBorders>
          </w:tcPr>
          <w:p w14:paraId="4CA00E9E" w14:textId="77777777" w:rsidR="009D7DDB" w:rsidRPr="008970DE" w:rsidRDefault="009E2D38">
            <w:pPr>
              <w:pStyle w:val="TableParagraph"/>
              <w:spacing w:line="267" w:lineRule="exact"/>
              <w:ind w:left="61"/>
              <w:rPr>
                <w:rFonts w:ascii="Century Schoolbook" w:eastAsia="Calibri" w:hAnsi="Century Schoolbook" w:cs="Calibri"/>
              </w:rPr>
            </w:pPr>
            <w:r w:rsidRPr="008970DE">
              <w:rPr>
                <w:rFonts w:ascii="Century Schoolbook" w:hAnsi="Century Schoolbook"/>
                <w:b/>
                <w:spacing w:val="-1"/>
              </w:rPr>
              <w:t>Professor</w:t>
            </w:r>
          </w:p>
        </w:tc>
      </w:tr>
      <w:tr w:rsidR="009D7DDB" w:rsidRPr="008970DE" w14:paraId="4CA00EB2" w14:textId="77777777" w:rsidTr="002A5606">
        <w:trPr>
          <w:trHeight w:hRule="exact" w:val="8566"/>
        </w:trPr>
        <w:tc>
          <w:tcPr>
            <w:tcW w:w="3264" w:type="dxa"/>
            <w:tcBorders>
              <w:top w:val="single" w:sz="5" w:space="0" w:color="000000"/>
              <w:left w:val="single" w:sz="5" w:space="0" w:color="000000"/>
              <w:bottom w:val="single" w:sz="5" w:space="0" w:color="000000"/>
              <w:right w:val="single" w:sz="5" w:space="0" w:color="000000"/>
            </w:tcBorders>
          </w:tcPr>
          <w:p w14:paraId="4CA00EA0" w14:textId="75E3DD8A" w:rsidR="009D7DDB" w:rsidRPr="008970DE" w:rsidRDefault="009E2D38">
            <w:pPr>
              <w:pStyle w:val="TableParagraph"/>
              <w:spacing w:line="267" w:lineRule="exact"/>
              <w:ind w:left="61"/>
              <w:rPr>
                <w:rFonts w:ascii="Century Schoolbook" w:eastAsia="Calibri" w:hAnsi="Century Schoolbook" w:cs="Calibri"/>
              </w:rPr>
            </w:pPr>
            <w:r w:rsidRPr="008970DE">
              <w:rPr>
                <w:rFonts w:ascii="Century Schoolbook" w:hAnsi="Century Schoolbook"/>
              </w:rPr>
              <w:t>A</w:t>
            </w:r>
            <w:ins w:id="76" w:author="Meighan Dillon" w:date="2017-01-18T14:39:00Z">
              <w:r w:rsidR="009F3B8C">
                <w:rPr>
                  <w:rFonts w:ascii="Century Schoolbook" w:hAnsi="Century Schoolbook"/>
                </w:rPr>
                <w:t xml:space="preserve"> tenure track</w:t>
              </w:r>
            </w:ins>
            <w:del w:id="77" w:author="Meighan Dillon" w:date="2017-01-18T14:39:00Z">
              <w:r w:rsidRPr="008970DE" w:rsidDel="009F3B8C">
                <w:rPr>
                  <w:rFonts w:ascii="Century Schoolbook" w:hAnsi="Century Schoolbook"/>
                </w:rPr>
                <w:delText>n</w:delText>
              </w:r>
            </w:del>
            <w:r w:rsidRPr="008970DE">
              <w:rPr>
                <w:rFonts w:ascii="Century Schoolbook" w:hAnsi="Century Schoolbook"/>
                <w:spacing w:val="-10"/>
              </w:rPr>
              <w:t xml:space="preserve"> </w:t>
            </w:r>
            <w:r w:rsidR="009B17BD" w:rsidRPr="008970DE">
              <w:rPr>
                <w:rFonts w:ascii="Century Schoolbook" w:hAnsi="Century Schoolbook"/>
              </w:rPr>
              <w:t>A</w:t>
            </w:r>
            <w:r w:rsidRPr="008970DE">
              <w:rPr>
                <w:rFonts w:ascii="Century Schoolbook" w:hAnsi="Century Schoolbook"/>
              </w:rPr>
              <w:t>ssistant</w:t>
            </w:r>
            <w:r w:rsidRPr="008970DE">
              <w:rPr>
                <w:rFonts w:ascii="Century Schoolbook" w:hAnsi="Century Schoolbook"/>
                <w:spacing w:val="-8"/>
              </w:rPr>
              <w:t xml:space="preserve"> </w:t>
            </w:r>
            <w:r w:rsidR="009B17BD" w:rsidRPr="008970DE">
              <w:rPr>
                <w:rFonts w:ascii="Century Schoolbook" w:hAnsi="Century Schoolbook"/>
              </w:rPr>
              <w:t>P</w:t>
            </w:r>
            <w:r w:rsidRPr="008970DE">
              <w:rPr>
                <w:rFonts w:ascii="Century Schoolbook" w:hAnsi="Century Schoolbook"/>
              </w:rPr>
              <w:t>rofessor</w:t>
            </w:r>
            <w:r w:rsidRPr="008970DE">
              <w:rPr>
                <w:rFonts w:ascii="Century Schoolbook" w:hAnsi="Century Schoolbook"/>
                <w:spacing w:val="-9"/>
              </w:rPr>
              <w:t xml:space="preserve"> </w:t>
            </w:r>
            <w:del w:id="78" w:author="Meighan Dillon" w:date="2017-01-18T14:39:00Z">
              <w:r w:rsidR="009B17BD" w:rsidRPr="008970DE" w:rsidDel="009F3B8C">
                <w:rPr>
                  <w:rFonts w:ascii="Century Schoolbook" w:hAnsi="Century Schoolbook"/>
                  <w:spacing w:val="-9"/>
                </w:rPr>
                <w:delText xml:space="preserve">who plans to seek tenure or promotion </w:delText>
              </w:r>
            </w:del>
            <w:bookmarkStart w:id="79" w:name="_GoBack"/>
            <w:bookmarkEnd w:id="79"/>
            <w:r w:rsidRPr="008970DE">
              <w:rPr>
                <w:rFonts w:ascii="Century Schoolbook" w:hAnsi="Century Schoolbook"/>
                <w:spacing w:val="-1"/>
              </w:rPr>
              <w:t>should:</w:t>
            </w:r>
          </w:p>
          <w:p w14:paraId="4CA00EA1" w14:textId="24F0CA41" w:rsidR="009D7DDB" w:rsidRPr="008970DE" w:rsidRDefault="009E2D38">
            <w:pPr>
              <w:pStyle w:val="ListParagraph"/>
              <w:numPr>
                <w:ilvl w:val="0"/>
                <w:numId w:val="5"/>
              </w:numPr>
              <w:tabs>
                <w:tab w:val="left" w:pos="169"/>
              </w:tabs>
              <w:ind w:left="169" w:right="134" w:hanging="108"/>
              <w:jc w:val="both"/>
              <w:rPr>
                <w:rFonts w:ascii="Century Schoolbook" w:eastAsia="Calibri" w:hAnsi="Century Schoolbook" w:cs="Calibri"/>
              </w:rPr>
            </w:pPr>
            <w:r w:rsidRPr="008970DE">
              <w:rPr>
                <w:rFonts w:ascii="Century Schoolbook" w:hAnsi="Century Schoolbook"/>
              </w:rPr>
              <w:t>Approach</w:t>
            </w:r>
            <w:r w:rsidRPr="008970DE">
              <w:rPr>
                <w:rFonts w:ascii="Century Schoolbook" w:hAnsi="Century Schoolbook"/>
                <w:spacing w:val="-6"/>
              </w:rPr>
              <w:t xml:space="preserve"> </w:t>
            </w:r>
            <w:r w:rsidRPr="008970DE">
              <w:rPr>
                <w:rFonts w:ascii="Century Schoolbook" w:hAnsi="Century Schoolbook"/>
              </w:rPr>
              <w:t>his/her</w:t>
            </w:r>
            <w:r w:rsidRPr="008970DE">
              <w:rPr>
                <w:rFonts w:ascii="Century Schoolbook" w:hAnsi="Century Schoolbook"/>
                <w:spacing w:val="-6"/>
              </w:rPr>
              <w:t xml:space="preserve"> </w:t>
            </w:r>
            <w:r w:rsidRPr="008970DE">
              <w:rPr>
                <w:rFonts w:ascii="Century Schoolbook" w:hAnsi="Century Schoolbook"/>
              </w:rPr>
              <w:t>research</w:t>
            </w:r>
            <w:r w:rsidRPr="008970DE">
              <w:rPr>
                <w:rFonts w:ascii="Century Schoolbook" w:hAnsi="Century Schoolbook"/>
                <w:spacing w:val="-5"/>
              </w:rPr>
              <w:t xml:space="preserve"> </w:t>
            </w:r>
            <w:r w:rsidRPr="008970DE">
              <w:rPr>
                <w:rFonts w:ascii="Century Schoolbook" w:hAnsi="Century Schoolbook"/>
                <w:spacing w:val="-1"/>
              </w:rPr>
              <w:t>in</w:t>
            </w:r>
            <w:r w:rsidRPr="008970DE">
              <w:rPr>
                <w:rFonts w:ascii="Century Schoolbook" w:hAnsi="Century Schoolbook"/>
                <w:spacing w:val="-7"/>
              </w:rPr>
              <w:t xml:space="preserve"> </w:t>
            </w:r>
            <w:r w:rsidRPr="008970DE">
              <w:rPr>
                <w:rFonts w:ascii="Century Schoolbook" w:hAnsi="Century Schoolbook"/>
              </w:rPr>
              <w:t>a</w:t>
            </w:r>
            <w:r w:rsidRPr="008970DE">
              <w:rPr>
                <w:rFonts w:ascii="Century Schoolbook" w:hAnsi="Century Schoolbook"/>
                <w:spacing w:val="21"/>
                <w:w w:val="99"/>
              </w:rPr>
              <w:t xml:space="preserve"> </w:t>
            </w:r>
            <w:r w:rsidRPr="008970DE">
              <w:rPr>
                <w:rFonts w:ascii="Century Schoolbook" w:hAnsi="Century Schoolbook"/>
              </w:rPr>
              <w:t>scholarly</w:t>
            </w:r>
            <w:r w:rsidRPr="008970DE">
              <w:rPr>
                <w:rFonts w:ascii="Century Schoolbook" w:hAnsi="Century Schoolbook"/>
                <w:spacing w:val="-6"/>
              </w:rPr>
              <w:t xml:space="preserve"> </w:t>
            </w:r>
            <w:r w:rsidRPr="008970DE">
              <w:rPr>
                <w:rFonts w:ascii="Century Schoolbook" w:hAnsi="Century Schoolbook"/>
                <w:spacing w:val="-1"/>
              </w:rPr>
              <w:t>manner</w:t>
            </w:r>
            <w:r w:rsidRPr="008970DE">
              <w:rPr>
                <w:rFonts w:ascii="Century Schoolbook" w:hAnsi="Century Schoolbook"/>
                <w:spacing w:val="-6"/>
              </w:rPr>
              <w:t xml:space="preserve"> </w:t>
            </w:r>
            <w:r w:rsidRPr="008970DE">
              <w:rPr>
                <w:rFonts w:ascii="Century Schoolbook" w:hAnsi="Century Schoolbook"/>
              </w:rPr>
              <w:t>as</w:t>
            </w:r>
            <w:r w:rsidRPr="008970DE">
              <w:rPr>
                <w:rFonts w:ascii="Century Schoolbook" w:hAnsi="Century Schoolbook"/>
                <w:spacing w:val="-6"/>
              </w:rPr>
              <w:t xml:space="preserve"> </w:t>
            </w:r>
            <w:r w:rsidRPr="008970DE">
              <w:rPr>
                <w:rFonts w:ascii="Century Schoolbook" w:hAnsi="Century Schoolbook"/>
              </w:rPr>
              <w:t>defined</w:t>
            </w:r>
            <w:r w:rsidRPr="008970DE">
              <w:rPr>
                <w:rFonts w:ascii="Century Schoolbook" w:hAnsi="Century Schoolbook"/>
                <w:spacing w:val="-6"/>
              </w:rPr>
              <w:t xml:space="preserve"> </w:t>
            </w:r>
            <w:r w:rsidRPr="008970DE">
              <w:rPr>
                <w:rFonts w:ascii="Century Schoolbook" w:hAnsi="Century Schoolbook"/>
                <w:spacing w:val="-1"/>
              </w:rPr>
              <w:t>in</w:t>
            </w:r>
            <w:r w:rsidRPr="008970DE">
              <w:rPr>
                <w:rFonts w:ascii="Century Schoolbook" w:hAnsi="Century Schoolbook"/>
                <w:spacing w:val="23"/>
                <w:w w:val="99"/>
              </w:rPr>
              <w:t xml:space="preserve"> </w:t>
            </w:r>
            <w:r w:rsidRPr="008970DE">
              <w:rPr>
                <w:rFonts w:ascii="Century Schoolbook" w:hAnsi="Century Schoolbook"/>
                <w:spacing w:val="-1"/>
              </w:rPr>
              <w:t>Section</w:t>
            </w:r>
            <w:r w:rsidRPr="008970DE">
              <w:rPr>
                <w:rFonts w:ascii="Century Schoolbook" w:hAnsi="Century Schoolbook"/>
                <w:spacing w:val="-10"/>
              </w:rPr>
              <w:t xml:space="preserve"> </w:t>
            </w:r>
            <w:r w:rsidR="00DA1753" w:rsidRPr="008970DE">
              <w:rPr>
                <w:rFonts w:ascii="Century Schoolbook" w:hAnsi="Century Schoolbook"/>
                <w:spacing w:val="-1"/>
              </w:rPr>
              <w:t>II</w:t>
            </w:r>
            <w:r w:rsidR="009B17BD" w:rsidRPr="002A5606">
              <w:rPr>
                <w:rFonts w:ascii="Century Schoolbook" w:hAnsi="Century Schoolbook"/>
                <w:spacing w:val="-1"/>
              </w:rPr>
              <w:t>I</w:t>
            </w:r>
            <w:r w:rsidR="009B17BD" w:rsidRPr="002A5606" w:rsidDel="009B17BD">
              <w:rPr>
                <w:rFonts w:ascii="Century Schoolbook" w:hAnsi="Century Schoolbook"/>
                <w:spacing w:val="-1"/>
              </w:rPr>
              <w:t xml:space="preserve"> </w:t>
            </w:r>
          </w:p>
          <w:p w14:paraId="4CA00EA2" w14:textId="77777777" w:rsidR="009D7DDB" w:rsidRPr="008970DE" w:rsidRDefault="009E2D38" w:rsidP="002A5606">
            <w:pPr>
              <w:pStyle w:val="ListParagraph"/>
              <w:numPr>
                <w:ilvl w:val="0"/>
                <w:numId w:val="5"/>
              </w:numPr>
              <w:tabs>
                <w:tab w:val="left" w:pos="169"/>
              </w:tabs>
              <w:ind w:left="169" w:right="134" w:hanging="108"/>
              <w:jc w:val="both"/>
              <w:rPr>
                <w:rFonts w:ascii="Century Schoolbook" w:eastAsia="Calibri" w:hAnsi="Century Schoolbook" w:cs="Calibri"/>
              </w:rPr>
            </w:pPr>
            <w:r w:rsidRPr="008970DE">
              <w:rPr>
                <w:rFonts w:ascii="Century Schoolbook" w:hAnsi="Century Schoolbook"/>
              </w:rPr>
              <w:t>Develop</w:t>
            </w:r>
            <w:r w:rsidRPr="008970DE">
              <w:rPr>
                <w:rFonts w:ascii="Century Schoolbook" w:hAnsi="Century Schoolbook"/>
                <w:spacing w:val="-9"/>
              </w:rPr>
              <w:t xml:space="preserve"> </w:t>
            </w:r>
            <w:r w:rsidRPr="008970DE">
              <w:rPr>
                <w:rFonts w:ascii="Century Schoolbook" w:hAnsi="Century Schoolbook"/>
              </w:rPr>
              <w:t>a</w:t>
            </w:r>
            <w:r w:rsidRPr="008970DE">
              <w:rPr>
                <w:rFonts w:ascii="Century Schoolbook" w:hAnsi="Century Schoolbook"/>
                <w:spacing w:val="-8"/>
              </w:rPr>
              <w:t xml:space="preserve"> </w:t>
            </w:r>
            <w:r w:rsidRPr="008970DE">
              <w:rPr>
                <w:rFonts w:ascii="Century Schoolbook" w:hAnsi="Century Schoolbook"/>
                <w:spacing w:val="-1"/>
              </w:rPr>
              <w:t>clearly</w:t>
            </w:r>
            <w:r w:rsidRPr="008970DE">
              <w:rPr>
                <w:rFonts w:ascii="Century Schoolbook" w:hAnsi="Century Schoolbook"/>
                <w:spacing w:val="-8"/>
              </w:rPr>
              <w:t xml:space="preserve"> </w:t>
            </w:r>
            <w:r w:rsidRPr="008970DE">
              <w:rPr>
                <w:rFonts w:ascii="Century Schoolbook" w:hAnsi="Century Schoolbook"/>
                <w:spacing w:val="-1"/>
              </w:rPr>
              <w:t>defined</w:t>
            </w:r>
            <w:r w:rsidRPr="008970DE">
              <w:rPr>
                <w:rFonts w:ascii="Century Schoolbook" w:hAnsi="Century Schoolbook"/>
                <w:spacing w:val="29"/>
                <w:w w:val="99"/>
              </w:rPr>
              <w:t xml:space="preserve"> </w:t>
            </w:r>
            <w:r w:rsidRPr="008970DE">
              <w:rPr>
                <w:rFonts w:ascii="Century Schoolbook" w:hAnsi="Century Schoolbook"/>
              </w:rPr>
              <w:t>research</w:t>
            </w:r>
            <w:r w:rsidRPr="008970DE">
              <w:rPr>
                <w:rFonts w:ascii="Century Schoolbook" w:hAnsi="Century Schoolbook"/>
                <w:spacing w:val="-9"/>
              </w:rPr>
              <w:t xml:space="preserve"> </w:t>
            </w:r>
            <w:r w:rsidRPr="008970DE">
              <w:rPr>
                <w:rFonts w:ascii="Century Schoolbook" w:hAnsi="Century Schoolbook"/>
              </w:rPr>
              <w:t>program</w:t>
            </w:r>
            <w:r w:rsidRPr="008970DE">
              <w:rPr>
                <w:rFonts w:ascii="Century Schoolbook" w:hAnsi="Century Schoolbook"/>
                <w:spacing w:val="-9"/>
              </w:rPr>
              <w:t xml:space="preserve"> </w:t>
            </w:r>
            <w:r w:rsidRPr="008970DE">
              <w:rPr>
                <w:rFonts w:ascii="Century Schoolbook" w:hAnsi="Century Schoolbook"/>
                <w:spacing w:val="-1"/>
              </w:rPr>
              <w:t>in</w:t>
            </w:r>
            <w:r w:rsidRPr="008970DE">
              <w:rPr>
                <w:rFonts w:ascii="Century Schoolbook" w:hAnsi="Century Schoolbook"/>
                <w:spacing w:val="-8"/>
              </w:rPr>
              <w:t xml:space="preserve"> </w:t>
            </w:r>
            <w:r w:rsidRPr="008970DE">
              <w:rPr>
                <w:rFonts w:ascii="Century Schoolbook" w:hAnsi="Century Schoolbook"/>
              </w:rPr>
              <w:t>his/her</w:t>
            </w:r>
            <w:r w:rsidRPr="008970DE">
              <w:rPr>
                <w:rFonts w:ascii="Century Schoolbook" w:hAnsi="Century Schoolbook"/>
                <w:spacing w:val="22"/>
                <w:w w:val="99"/>
              </w:rPr>
              <w:t xml:space="preserve"> </w:t>
            </w:r>
            <w:r w:rsidRPr="008970DE">
              <w:rPr>
                <w:rFonts w:ascii="Century Schoolbook" w:hAnsi="Century Schoolbook"/>
              </w:rPr>
              <w:t>area</w:t>
            </w:r>
            <w:r w:rsidRPr="008970DE">
              <w:rPr>
                <w:rFonts w:ascii="Century Schoolbook" w:hAnsi="Century Schoolbook"/>
                <w:spacing w:val="-8"/>
              </w:rPr>
              <w:t xml:space="preserve"> </w:t>
            </w:r>
            <w:r w:rsidRPr="008970DE">
              <w:rPr>
                <w:rFonts w:ascii="Century Schoolbook" w:hAnsi="Century Schoolbook"/>
              </w:rPr>
              <w:t>of</w:t>
            </w:r>
            <w:r w:rsidRPr="008970DE">
              <w:rPr>
                <w:rFonts w:ascii="Century Schoolbook" w:hAnsi="Century Schoolbook"/>
                <w:spacing w:val="-8"/>
              </w:rPr>
              <w:t xml:space="preserve"> </w:t>
            </w:r>
            <w:r w:rsidRPr="008970DE">
              <w:rPr>
                <w:rFonts w:ascii="Century Schoolbook" w:hAnsi="Century Schoolbook"/>
                <w:spacing w:val="-1"/>
              </w:rPr>
              <w:t>expertise;</w:t>
            </w:r>
          </w:p>
          <w:p w14:paraId="4CA00EA3" w14:textId="77777777" w:rsidR="009D7DDB" w:rsidRPr="008970DE" w:rsidRDefault="009E2D38">
            <w:pPr>
              <w:pStyle w:val="ListParagraph"/>
              <w:numPr>
                <w:ilvl w:val="0"/>
                <w:numId w:val="5"/>
              </w:numPr>
              <w:tabs>
                <w:tab w:val="left" w:pos="169"/>
              </w:tabs>
              <w:ind w:left="168" w:right="123" w:hanging="107"/>
              <w:rPr>
                <w:rFonts w:ascii="Century Schoolbook" w:eastAsia="Calibri" w:hAnsi="Century Schoolbook" w:cs="Calibri"/>
              </w:rPr>
            </w:pPr>
            <w:r w:rsidRPr="008970DE">
              <w:rPr>
                <w:rFonts w:ascii="Century Schoolbook" w:hAnsi="Century Schoolbook"/>
              </w:rPr>
              <w:t>Have</w:t>
            </w:r>
            <w:r w:rsidRPr="008970DE">
              <w:rPr>
                <w:rFonts w:ascii="Century Schoolbook" w:hAnsi="Century Schoolbook"/>
                <w:spacing w:val="-10"/>
              </w:rPr>
              <w:t xml:space="preserve"> </w:t>
            </w:r>
            <w:r w:rsidRPr="008970DE">
              <w:rPr>
                <w:rFonts w:ascii="Century Schoolbook" w:hAnsi="Century Schoolbook"/>
              </w:rPr>
              <w:t>evidence</w:t>
            </w:r>
            <w:r w:rsidRPr="008970DE">
              <w:rPr>
                <w:rFonts w:ascii="Century Schoolbook" w:hAnsi="Century Schoolbook"/>
                <w:spacing w:val="-11"/>
              </w:rPr>
              <w:t xml:space="preserve"> </w:t>
            </w:r>
            <w:r w:rsidRPr="008970DE">
              <w:rPr>
                <w:rFonts w:ascii="Century Schoolbook" w:hAnsi="Century Schoolbook"/>
              </w:rPr>
              <w:t>of</w:t>
            </w:r>
            <w:r w:rsidRPr="008970DE">
              <w:rPr>
                <w:rFonts w:ascii="Century Schoolbook" w:hAnsi="Century Schoolbook"/>
                <w:spacing w:val="-10"/>
              </w:rPr>
              <w:t xml:space="preserve"> </w:t>
            </w:r>
            <w:commentRangeStart w:id="80"/>
            <w:r w:rsidRPr="00483CC0">
              <w:rPr>
                <w:rFonts w:ascii="Century Schoolbook" w:hAnsi="Century Schoolbook"/>
                <w:spacing w:val="-1"/>
                <w:highlight w:val="yellow"/>
              </w:rPr>
              <w:t>sustainability</w:t>
            </w:r>
            <w:commentRangeEnd w:id="80"/>
            <w:r w:rsidR="00483CC0">
              <w:rPr>
                <w:rStyle w:val="CommentReference"/>
              </w:rPr>
              <w:commentReference w:id="80"/>
            </w:r>
            <w:r w:rsidRPr="008970DE">
              <w:rPr>
                <w:rFonts w:ascii="Century Schoolbook" w:hAnsi="Century Schoolbook"/>
                <w:spacing w:val="22"/>
                <w:w w:val="99"/>
              </w:rPr>
              <w:t xml:space="preserve"> </w:t>
            </w:r>
            <w:r w:rsidRPr="008970DE">
              <w:rPr>
                <w:rFonts w:ascii="Century Schoolbook" w:hAnsi="Century Schoolbook"/>
              </w:rPr>
              <w:t>of</w:t>
            </w:r>
            <w:r w:rsidRPr="008970DE">
              <w:rPr>
                <w:rFonts w:ascii="Century Schoolbook" w:hAnsi="Century Schoolbook"/>
                <w:spacing w:val="-9"/>
              </w:rPr>
              <w:t xml:space="preserve"> </w:t>
            </w:r>
            <w:r w:rsidRPr="008970DE">
              <w:rPr>
                <w:rFonts w:ascii="Century Schoolbook" w:hAnsi="Century Schoolbook"/>
              </w:rPr>
              <w:t>his/her</w:t>
            </w:r>
            <w:r w:rsidRPr="008970DE">
              <w:rPr>
                <w:rFonts w:ascii="Century Schoolbook" w:hAnsi="Century Schoolbook"/>
                <w:spacing w:val="-9"/>
              </w:rPr>
              <w:t xml:space="preserve"> </w:t>
            </w:r>
            <w:r w:rsidRPr="008970DE">
              <w:rPr>
                <w:rFonts w:ascii="Century Schoolbook" w:hAnsi="Century Schoolbook"/>
                <w:spacing w:val="-1"/>
              </w:rPr>
              <w:t>research</w:t>
            </w:r>
            <w:r w:rsidRPr="008970DE">
              <w:rPr>
                <w:rFonts w:ascii="Century Schoolbook" w:hAnsi="Century Schoolbook"/>
                <w:spacing w:val="-8"/>
              </w:rPr>
              <w:t xml:space="preserve"> </w:t>
            </w:r>
            <w:r w:rsidRPr="008970DE">
              <w:rPr>
                <w:rFonts w:ascii="Century Schoolbook" w:hAnsi="Century Schoolbook"/>
              </w:rPr>
              <w:t>program;</w:t>
            </w:r>
          </w:p>
          <w:p w14:paraId="4CA00EA4" w14:textId="77777777" w:rsidR="009D7DDB" w:rsidRPr="008970DE" w:rsidRDefault="009E2D38">
            <w:pPr>
              <w:pStyle w:val="ListParagraph"/>
              <w:numPr>
                <w:ilvl w:val="0"/>
                <w:numId w:val="5"/>
              </w:numPr>
              <w:tabs>
                <w:tab w:val="left" w:pos="169"/>
              </w:tabs>
              <w:ind w:left="168" w:right="136" w:hanging="108"/>
              <w:rPr>
                <w:rFonts w:ascii="Century Schoolbook" w:eastAsia="Calibri" w:hAnsi="Century Schoolbook" w:cs="Calibri"/>
              </w:rPr>
            </w:pPr>
            <w:r w:rsidRPr="008970DE">
              <w:rPr>
                <w:rFonts w:ascii="Century Schoolbook" w:hAnsi="Century Schoolbook"/>
              </w:rPr>
              <w:t>Disseminate</w:t>
            </w:r>
            <w:r w:rsidRPr="008970DE">
              <w:rPr>
                <w:rFonts w:ascii="Century Schoolbook" w:hAnsi="Century Schoolbook"/>
                <w:spacing w:val="-8"/>
              </w:rPr>
              <w:t xml:space="preserve"> </w:t>
            </w:r>
            <w:r w:rsidRPr="008970DE">
              <w:rPr>
                <w:rFonts w:ascii="Century Schoolbook" w:hAnsi="Century Schoolbook"/>
              </w:rPr>
              <w:t>scholarly</w:t>
            </w:r>
            <w:r w:rsidRPr="008970DE">
              <w:rPr>
                <w:rFonts w:ascii="Century Schoolbook" w:hAnsi="Century Schoolbook"/>
                <w:spacing w:val="-10"/>
              </w:rPr>
              <w:t xml:space="preserve"> </w:t>
            </w:r>
            <w:r w:rsidRPr="008970DE">
              <w:rPr>
                <w:rFonts w:ascii="Century Schoolbook" w:hAnsi="Century Schoolbook"/>
              </w:rPr>
              <w:t>work</w:t>
            </w:r>
            <w:r w:rsidRPr="008970DE">
              <w:rPr>
                <w:rFonts w:ascii="Century Schoolbook" w:hAnsi="Century Schoolbook"/>
                <w:spacing w:val="-9"/>
              </w:rPr>
              <w:t xml:space="preserve"> </w:t>
            </w:r>
            <w:r w:rsidRPr="008970DE">
              <w:rPr>
                <w:rFonts w:ascii="Century Schoolbook" w:hAnsi="Century Schoolbook"/>
              </w:rPr>
              <w:t>off</w:t>
            </w:r>
            <w:r w:rsidRPr="008970DE">
              <w:rPr>
                <w:rFonts w:ascii="Century Schoolbook" w:hAnsi="Century Schoolbook"/>
                <w:w w:val="99"/>
              </w:rPr>
              <w:t xml:space="preserve"> </w:t>
            </w:r>
            <w:r w:rsidRPr="008970DE">
              <w:rPr>
                <w:rFonts w:ascii="Century Schoolbook" w:hAnsi="Century Schoolbook"/>
              </w:rPr>
              <w:t>campus;</w:t>
            </w:r>
          </w:p>
          <w:p w14:paraId="4CA00EA5" w14:textId="56AF287D" w:rsidR="009D7DDB" w:rsidRPr="008970DE" w:rsidRDefault="009E2D38">
            <w:pPr>
              <w:pStyle w:val="ListParagraph"/>
              <w:numPr>
                <w:ilvl w:val="0"/>
                <w:numId w:val="5"/>
              </w:numPr>
              <w:tabs>
                <w:tab w:val="left" w:pos="169"/>
              </w:tabs>
              <w:ind w:left="168" w:right="74" w:hanging="108"/>
              <w:rPr>
                <w:rFonts w:ascii="Century Schoolbook" w:eastAsia="Calibri" w:hAnsi="Century Schoolbook" w:cs="Calibri"/>
              </w:rPr>
            </w:pPr>
            <w:r w:rsidRPr="008970DE">
              <w:rPr>
                <w:rFonts w:ascii="Century Schoolbook" w:eastAsia="Calibri" w:hAnsi="Century Schoolbook" w:cs="Calibri"/>
              </w:rPr>
              <w:t>Disseminate</w:t>
            </w:r>
            <w:r w:rsidRPr="008970DE">
              <w:rPr>
                <w:rFonts w:ascii="Century Schoolbook" w:eastAsia="Calibri" w:hAnsi="Century Schoolbook" w:cs="Calibri"/>
                <w:spacing w:val="-11"/>
              </w:rPr>
              <w:t xml:space="preserve"> </w:t>
            </w:r>
            <w:r w:rsidRPr="008970DE">
              <w:rPr>
                <w:rFonts w:ascii="Century Schoolbook" w:eastAsia="Calibri" w:hAnsi="Century Schoolbook" w:cs="Calibri"/>
              </w:rPr>
              <w:t>scholarly</w:t>
            </w:r>
            <w:r w:rsidRPr="008970DE">
              <w:rPr>
                <w:rFonts w:ascii="Century Schoolbook" w:eastAsia="Calibri" w:hAnsi="Century Schoolbook" w:cs="Calibri"/>
                <w:w w:val="99"/>
              </w:rPr>
              <w:t xml:space="preserve"> </w:t>
            </w:r>
            <w:r w:rsidRPr="008970DE">
              <w:rPr>
                <w:rFonts w:ascii="Century Schoolbook" w:eastAsia="Calibri" w:hAnsi="Century Schoolbook" w:cs="Calibri"/>
              </w:rPr>
              <w:t>work</w:t>
            </w:r>
            <w:r w:rsidRPr="008970DE">
              <w:rPr>
                <w:rFonts w:ascii="Century Schoolbook" w:eastAsia="Calibri" w:hAnsi="Century Schoolbook" w:cs="Calibri"/>
                <w:spacing w:val="-10"/>
              </w:rPr>
              <w:t xml:space="preserve"> </w:t>
            </w:r>
            <w:r w:rsidRPr="008970DE">
              <w:rPr>
                <w:rFonts w:ascii="Century Schoolbook" w:eastAsia="Calibri" w:hAnsi="Century Schoolbook" w:cs="Calibri"/>
                <w:spacing w:val="-1"/>
              </w:rPr>
              <w:t>in</w:t>
            </w:r>
            <w:r w:rsidRPr="008970DE">
              <w:rPr>
                <w:rFonts w:ascii="Century Schoolbook" w:eastAsia="Calibri" w:hAnsi="Century Schoolbook" w:cs="Calibri"/>
                <w:spacing w:val="-10"/>
              </w:rPr>
              <w:t xml:space="preserve"> </w:t>
            </w:r>
            <w:r w:rsidRPr="008970DE">
              <w:rPr>
                <w:rFonts w:ascii="Century Schoolbook" w:eastAsia="Calibri" w:hAnsi="Century Schoolbook" w:cs="Calibri"/>
                <w:spacing w:val="-1"/>
              </w:rPr>
              <w:t>peer</w:t>
            </w:r>
            <w:r w:rsidRPr="008970DE">
              <w:rPr>
                <w:rFonts w:ascii="Cambria Math" w:eastAsia="Calibri" w:hAnsi="Cambria Math" w:cs="Cambria Math"/>
                <w:spacing w:val="-1"/>
              </w:rPr>
              <w:t>‐</w:t>
            </w:r>
            <w:r w:rsidRPr="008970DE">
              <w:rPr>
                <w:rFonts w:ascii="Century Schoolbook" w:eastAsia="Calibri" w:hAnsi="Century Schoolbook" w:cs="Calibri"/>
                <w:spacing w:val="-1"/>
              </w:rPr>
              <w:t>reviewed</w:t>
            </w:r>
            <w:r w:rsidRPr="008970DE">
              <w:rPr>
                <w:rFonts w:ascii="Century Schoolbook" w:eastAsia="Calibri" w:hAnsi="Century Schoolbook" w:cs="Calibri"/>
                <w:spacing w:val="-10"/>
              </w:rPr>
              <w:t xml:space="preserve"> </w:t>
            </w:r>
            <w:r w:rsidRPr="008970DE">
              <w:rPr>
                <w:rFonts w:ascii="Century Schoolbook" w:eastAsia="Calibri" w:hAnsi="Century Schoolbook" w:cs="Calibri"/>
              </w:rPr>
              <w:t>journals.</w:t>
            </w:r>
          </w:p>
          <w:p w14:paraId="4CA00EA6" w14:textId="6ED28FF4" w:rsidR="009D7DDB" w:rsidRPr="008970DE" w:rsidRDefault="009B17BD">
            <w:pPr>
              <w:pStyle w:val="ListParagraph"/>
              <w:numPr>
                <w:ilvl w:val="0"/>
                <w:numId w:val="5"/>
              </w:numPr>
              <w:tabs>
                <w:tab w:val="left" w:pos="169"/>
              </w:tabs>
              <w:ind w:left="169" w:right="100" w:hanging="108"/>
              <w:rPr>
                <w:rFonts w:ascii="Century Schoolbook" w:eastAsia="Calibri" w:hAnsi="Century Schoolbook" w:cs="Calibri"/>
              </w:rPr>
            </w:pPr>
            <w:r w:rsidRPr="00C229A2">
              <w:rPr>
                <w:rFonts w:ascii="Century Schoolbook" w:eastAsia="Calibri" w:hAnsi="Century Schoolbook" w:cs="Calibri"/>
              </w:rPr>
              <w:t xml:space="preserve">Investigate the prudence and feasibility of </w:t>
            </w:r>
            <w:r w:rsidR="009E2D38" w:rsidRPr="00C229A2">
              <w:rPr>
                <w:rFonts w:ascii="Century Schoolbook" w:eastAsia="Calibri" w:hAnsi="Century Schoolbook" w:cs="Calibri"/>
              </w:rPr>
              <w:t>secur</w:t>
            </w:r>
            <w:r w:rsidRPr="00C229A2">
              <w:rPr>
                <w:rFonts w:ascii="Century Schoolbook" w:eastAsia="Calibri" w:hAnsi="Century Schoolbook" w:cs="Calibri"/>
              </w:rPr>
              <w:t>ing</w:t>
            </w:r>
            <w:r w:rsidR="009E2D38" w:rsidRPr="00C229A2">
              <w:rPr>
                <w:rFonts w:ascii="Century Schoolbook" w:eastAsia="Calibri" w:hAnsi="Century Schoolbook" w:cs="Calibri"/>
              </w:rPr>
              <w:t xml:space="preserve"> external funding to support</w:t>
            </w:r>
            <w:r w:rsidR="009E2D38" w:rsidRPr="008970DE">
              <w:rPr>
                <w:rFonts w:ascii="Century Schoolbook" w:hAnsi="Century Schoolbook"/>
                <w:spacing w:val="-14"/>
              </w:rPr>
              <w:t xml:space="preserve"> </w:t>
            </w:r>
            <w:r w:rsidR="009E2D38" w:rsidRPr="00C229A2">
              <w:rPr>
                <w:rFonts w:ascii="Century Schoolbook" w:eastAsia="Calibri" w:hAnsi="Century Schoolbook" w:cs="Calibri"/>
              </w:rPr>
              <w:t>their</w:t>
            </w:r>
            <w:r w:rsidRPr="00C229A2">
              <w:rPr>
                <w:rFonts w:ascii="Century Schoolbook" w:eastAsia="Calibri" w:hAnsi="Century Schoolbook" w:cs="Calibri"/>
              </w:rPr>
              <w:t xml:space="preserve"> scholarly </w:t>
            </w:r>
            <w:r w:rsidR="009E2D38" w:rsidRPr="00C229A2">
              <w:rPr>
                <w:rFonts w:ascii="Century Schoolbook" w:eastAsia="Calibri" w:hAnsi="Century Schoolbook" w:cs="Calibri"/>
              </w:rPr>
              <w:t>activity</w:t>
            </w:r>
            <w:r w:rsidR="009E2D38" w:rsidRPr="008970DE">
              <w:rPr>
                <w:rFonts w:ascii="Century Schoolbook" w:hAnsi="Century Schoolbook"/>
                <w:spacing w:val="-1"/>
              </w:rPr>
              <w:t>,</w:t>
            </w:r>
            <w:r w:rsidR="009E2D38" w:rsidRPr="008970DE">
              <w:rPr>
                <w:rFonts w:ascii="Century Schoolbook" w:hAnsi="Century Schoolbook"/>
                <w:spacing w:val="-7"/>
              </w:rPr>
              <w:t xml:space="preserve"> </w:t>
            </w:r>
            <w:r w:rsidR="009E2D38" w:rsidRPr="008970DE">
              <w:rPr>
                <w:rFonts w:ascii="Century Schoolbook" w:hAnsi="Century Schoolbook"/>
              </w:rPr>
              <w:t>as</w:t>
            </w:r>
            <w:r w:rsidR="009E2D38" w:rsidRPr="008970DE">
              <w:rPr>
                <w:rFonts w:ascii="Century Schoolbook" w:hAnsi="Century Schoolbook"/>
                <w:spacing w:val="-6"/>
              </w:rPr>
              <w:t xml:space="preserve"> </w:t>
            </w:r>
            <w:r w:rsidR="009E2D38" w:rsidRPr="008970DE">
              <w:rPr>
                <w:rFonts w:ascii="Century Schoolbook" w:hAnsi="Century Schoolbook"/>
              </w:rPr>
              <w:t>required</w:t>
            </w:r>
            <w:r w:rsidR="009E2D38" w:rsidRPr="008970DE">
              <w:rPr>
                <w:rFonts w:ascii="Century Schoolbook" w:hAnsi="Century Schoolbook"/>
                <w:spacing w:val="-7"/>
              </w:rPr>
              <w:t xml:space="preserve"> </w:t>
            </w:r>
            <w:r w:rsidR="009E2D38" w:rsidRPr="008970DE">
              <w:rPr>
                <w:rFonts w:ascii="Century Schoolbook" w:hAnsi="Century Schoolbook"/>
                <w:spacing w:val="-1"/>
              </w:rPr>
              <w:t>by</w:t>
            </w:r>
            <w:r w:rsidR="009E2D38" w:rsidRPr="008970DE">
              <w:rPr>
                <w:rFonts w:ascii="Century Schoolbook" w:hAnsi="Century Schoolbook"/>
                <w:spacing w:val="-5"/>
              </w:rPr>
              <w:t xml:space="preserve"> </w:t>
            </w:r>
            <w:r w:rsidR="009E2D38" w:rsidRPr="008970DE">
              <w:rPr>
                <w:rFonts w:ascii="Century Schoolbook" w:hAnsi="Century Schoolbook"/>
                <w:spacing w:val="-1"/>
              </w:rPr>
              <w:t>the</w:t>
            </w:r>
            <w:r w:rsidR="009E2D38" w:rsidRPr="008970DE">
              <w:rPr>
                <w:rFonts w:ascii="Century Schoolbook" w:hAnsi="Century Schoolbook"/>
                <w:spacing w:val="22"/>
                <w:w w:val="99"/>
              </w:rPr>
              <w:t xml:space="preserve"> </w:t>
            </w:r>
            <w:r w:rsidR="009E2D38" w:rsidRPr="008970DE">
              <w:rPr>
                <w:rFonts w:ascii="Century Schoolbook" w:hAnsi="Century Schoolbook"/>
                <w:spacing w:val="-1"/>
              </w:rPr>
              <w:t>nature</w:t>
            </w:r>
            <w:r w:rsidR="009E2D38" w:rsidRPr="008970DE">
              <w:rPr>
                <w:rFonts w:ascii="Century Schoolbook" w:hAnsi="Century Schoolbook"/>
                <w:spacing w:val="-8"/>
              </w:rPr>
              <w:t xml:space="preserve"> </w:t>
            </w:r>
            <w:r w:rsidR="009E2D38" w:rsidRPr="008970DE">
              <w:rPr>
                <w:rFonts w:ascii="Century Schoolbook" w:hAnsi="Century Schoolbook"/>
              </w:rPr>
              <w:t>of</w:t>
            </w:r>
            <w:r w:rsidR="009E2D38" w:rsidRPr="008970DE">
              <w:rPr>
                <w:rFonts w:ascii="Century Schoolbook" w:hAnsi="Century Schoolbook"/>
                <w:spacing w:val="-7"/>
              </w:rPr>
              <w:t xml:space="preserve"> </w:t>
            </w:r>
            <w:r w:rsidR="009E2D38" w:rsidRPr="008970DE">
              <w:rPr>
                <w:rFonts w:ascii="Century Schoolbook" w:hAnsi="Century Schoolbook"/>
                <w:spacing w:val="-1"/>
              </w:rPr>
              <w:t>their</w:t>
            </w:r>
            <w:r w:rsidR="009E2D38" w:rsidRPr="008970DE">
              <w:rPr>
                <w:rFonts w:ascii="Century Schoolbook" w:hAnsi="Century Schoolbook"/>
                <w:spacing w:val="-7"/>
              </w:rPr>
              <w:t xml:space="preserve"> </w:t>
            </w:r>
            <w:r w:rsidR="009E2D38" w:rsidRPr="008970DE">
              <w:rPr>
                <w:rFonts w:ascii="Century Schoolbook" w:hAnsi="Century Schoolbook"/>
              </w:rPr>
              <w:t>research.</w:t>
            </w:r>
          </w:p>
        </w:tc>
        <w:tc>
          <w:tcPr>
            <w:tcW w:w="3408" w:type="dxa"/>
            <w:tcBorders>
              <w:top w:val="single" w:sz="5" w:space="0" w:color="000000"/>
              <w:left w:val="single" w:sz="5" w:space="0" w:color="000000"/>
              <w:bottom w:val="single" w:sz="5" w:space="0" w:color="000000"/>
              <w:right w:val="single" w:sz="5" w:space="0" w:color="000000"/>
            </w:tcBorders>
          </w:tcPr>
          <w:p w14:paraId="4CA00EA7" w14:textId="7AF8DABD" w:rsidR="009D7DDB" w:rsidRPr="008970DE" w:rsidRDefault="009E2D38">
            <w:pPr>
              <w:pStyle w:val="TableParagraph"/>
              <w:ind w:left="61" w:right="205"/>
              <w:rPr>
                <w:rFonts w:ascii="Century Schoolbook" w:eastAsia="Calibri" w:hAnsi="Century Schoolbook" w:cs="Calibri"/>
              </w:rPr>
            </w:pPr>
            <w:r w:rsidRPr="008970DE">
              <w:rPr>
                <w:rFonts w:ascii="Century Schoolbook" w:hAnsi="Century Schoolbook"/>
                <w:spacing w:val="-1"/>
              </w:rPr>
              <w:t>In</w:t>
            </w:r>
            <w:r w:rsidRPr="008970DE">
              <w:rPr>
                <w:rFonts w:ascii="Century Schoolbook" w:hAnsi="Century Schoolbook"/>
                <w:spacing w:val="-7"/>
              </w:rPr>
              <w:t xml:space="preserve"> </w:t>
            </w:r>
            <w:r w:rsidRPr="008970DE">
              <w:rPr>
                <w:rFonts w:ascii="Century Schoolbook" w:hAnsi="Century Schoolbook"/>
              </w:rPr>
              <w:t>addition</w:t>
            </w:r>
            <w:r w:rsidRPr="008970DE">
              <w:rPr>
                <w:rFonts w:ascii="Century Schoolbook" w:hAnsi="Century Schoolbook"/>
                <w:spacing w:val="-6"/>
              </w:rPr>
              <w:t xml:space="preserve"> </w:t>
            </w:r>
            <w:r w:rsidRPr="008970DE">
              <w:rPr>
                <w:rFonts w:ascii="Century Schoolbook" w:hAnsi="Century Schoolbook"/>
                <w:spacing w:val="-1"/>
              </w:rPr>
              <w:t>to</w:t>
            </w:r>
            <w:r w:rsidRPr="008970DE">
              <w:rPr>
                <w:rFonts w:ascii="Century Schoolbook" w:hAnsi="Century Schoolbook"/>
                <w:spacing w:val="-6"/>
              </w:rPr>
              <w:t xml:space="preserve"> </w:t>
            </w:r>
            <w:r w:rsidRPr="008970DE">
              <w:rPr>
                <w:rFonts w:ascii="Century Schoolbook" w:hAnsi="Century Schoolbook"/>
                <w:spacing w:val="-1"/>
              </w:rPr>
              <w:t>continuing</w:t>
            </w:r>
            <w:r w:rsidRPr="008970DE">
              <w:rPr>
                <w:rFonts w:ascii="Century Schoolbook" w:hAnsi="Century Schoolbook"/>
                <w:spacing w:val="-5"/>
              </w:rPr>
              <w:t xml:space="preserve"> </w:t>
            </w:r>
            <w:r w:rsidRPr="008970DE">
              <w:rPr>
                <w:rFonts w:ascii="Century Schoolbook" w:hAnsi="Century Schoolbook"/>
              </w:rPr>
              <w:t>the</w:t>
            </w:r>
            <w:r w:rsidRPr="008970DE">
              <w:rPr>
                <w:rFonts w:ascii="Century Schoolbook" w:hAnsi="Century Schoolbook"/>
                <w:spacing w:val="26"/>
                <w:w w:val="99"/>
              </w:rPr>
              <w:t xml:space="preserve"> </w:t>
            </w:r>
            <w:r w:rsidRPr="008970DE">
              <w:rPr>
                <w:rFonts w:ascii="Century Schoolbook" w:hAnsi="Century Schoolbook"/>
                <w:spacing w:val="-1"/>
              </w:rPr>
              <w:t>expectations</w:t>
            </w:r>
            <w:r w:rsidRPr="008970DE">
              <w:rPr>
                <w:rFonts w:ascii="Century Schoolbook" w:hAnsi="Century Schoolbook"/>
                <w:spacing w:val="-7"/>
              </w:rPr>
              <w:t xml:space="preserve"> </w:t>
            </w:r>
            <w:r w:rsidRPr="008970DE">
              <w:rPr>
                <w:rFonts w:ascii="Century Schoolbook" w:hAnsi="Century Schoolbook"/>
              </w:rPr>
              <w:t>of</w:t>
            </w:r>
            <w:r w:rsidRPr="008970DE">
              <w:rPr>
                <w:rFonts w:ascii="Century Schoolbook" w:hAnsi="Century Schoolbook"/>
                <w:spacing w:val="-9"/>
              </w:rPr>
              <w:t xml:space="preserve"> </w:t>
            </w:r>
            <w:r w:rsidRPr="008970DE">
              <w:rPr>
                <w:rFonts w:ascii="Century Schoolbook" w:hAnsi="Century Schoolbook"/>
                <w:spacing w:val="-1"/>
              </w:rPr>
              <w:t>the</w:t>
            </w:r>
            <w:r w:rsidRPr="008970DE">
              <w:rPr>
                <w:rFonts w:ascii="Century Schoolbook" w:hAnsi="Century Schoolbook"/>
                <w:spacing w:val="-9"/>
              </w:rPr>
              <w:t xml:space="preserve"> </w:t>
            </w:r>
            <w:r w:rsidR="003A6888">
              <w:rPr>
                <w:rFonts w:ascii="Century Schoolbook" w:hAnsi="Century Schoolbook"/>
              </w:rPr>
              <w:t>A</w:t>
            </w:r>
            <w:r w:rsidRPr="008970DE">
              <w:rPr>
                <w:rFonts w:ascii="Century Schoolbook" w:hAnsi="Century Schoolbook"/>
              </w:rPr>
              <w:t>ssistant</w:t>
            </w:r>
            <w:r w:rsidRPr="008970DE">
              <w:rPr>
                <w:rFonts w:ascii="Century Schoolbook" w:hAnsi="Century Schoolbook"/>
                <w:spacing w:val="27"/>
                <w:w w:val="99"/>
              </w:rPr>
              <w:t xml:space="preserve"> </w:t>
            </w:r>
            <w:r w:rsidR="003A6888">
              <w:rPr>
                <w:rFonts w:ascii="Century Schoolbook" w:hAnsi="Century Schoolbook"/>
              </w:rPr>
              <w:t>P</w:t>
            </w:r>
            <w:r w:rsidRPr="008970DE">
              <w:rPr>
                <w:rFonts w:ascii="Century Schoolbook" w:hAnsi="Century Schoolbook"/>
              </w:rPr>
              <w:t>rofessor,</w:t>
            </w:r>
            <w:r w:rsidRPr="00C229A2">
              <w:rPr>
                <w:rFonts w:ascii="Century Schoolbook" w:hAnsi="Century Schoolbook"/>
              </w:rPr>
              <w:t xml:space="preserve"> </w:t>
            </w:r>
            <w:r w:rsidRPr="008970DE">
              <w:rPr>
                <w:rFonts w:ascii="Century Schoolbook" w:hAnsi="Century Schoolbook"/>
              </w:rPr>
              <w:t>an</w:t>
            </w:r>
            <w:r w:rsidRPr="00C229A2">
              <w:rPr>
                <w:rFonts w:ascii="Century Schoolbook" w:hAnsi="Century Schoolbook"/>
              </w:rPr>
              <w:t xml:space="preserve"> </w:t>
            </w:r>
            <w:r w:rsidR="009B17BD" w:rsidRPr="008970DE">
              <w:rPr>
                <w:rFonts w:ascii="Century Schoolbook" w:hAnsi="Century Schoolbook"/>
              </w:rPr>
              <w:t>A</w:t>
            </w:r>
            <w:r w:rsidRPr="008970DE">
              <w:rPr>
                <w:rFonts w:ascii="Century Schoolbook" w:hAnsi="Century Schoolbook"/>
              </w:rPr>
              <w:t>ssociate</w:t>
            </w:r>
            <w:r w:rsidRPr="00C229A2">
              <w:rPr>
                <w:rFonts w:ascii="Century Schoolbook" w:hAnsi="Century Schoolbook"/>
              </w:rPr>
              <w:t xml:space="preserve"> </w:t>
            </w:r>
            <w:r w:rsidR="009B17BD" w:rsidRPr="008970DE">
              <w:rPr>
                <w:rFonts w:ascii="Century Schoolbook" w:hAnsi="Century Schoolbook"/>
              </w:rPr>
              <w:t>P</w:t>
            </w:r>
            <w:r w:rsidRPr="008970DE">
              <w:rPr>
                <w:rFonts w:ascii="Century Schoolbook" w:hAnsi="Century Schoolbook"/>
              </w:rPr>
              <w:t>rofessor</w:t>
            </w:r>
            <w:r w:rsidRPr="00C229A2">
              <w:rPr>
                <w:rFonts w:ascii="Century Schoolbook" w:hAnsi="Century Schoolbook"/>
              </w:rPr>
              <w:t xml:space="preserve"> </w:t>
            </w:r>
            <w:r w:rsidR="009B17BD" w:rsidRPr="00C229A2">
              <w:rPr>
                <w:rFonts w:ascii="Century Schoolbook" w:hAnsi="Century Schoolbook"/>
              </w:rPr>
              <w:t xml:space="preserve">who plans to seek promotion or tenure </w:t>
            </w:r>
            <w:r w:rsidRPr="008970DE">
              <w:rPr>
                <w:rFonts w:ascii="Century Schoolbook" w:hAnsi="Century Schoolbook"/>
              </w:rPr>
              <w:t>should:</w:t>
            </w:r>
          </w:p>
          <w:p w14:paraId="4CA00EA9" w14:textId="1C81E219" w:rsidR="009D7DDB" w:rsidRPr="00560AA5" w:rsidRDefault="009E2D38" w:rsidP="00C229A2">
            <w:pPr>
              <w:pStyle w:val="ListParagraph"/>
              <w:numPr>
                <w:ilvl w:val="0"/>
                <w:numId w:val="4"/>
              </w:numPr>
              <w:tabs>
                <w:tab w:val="left" w:pos="155"/>
              </w:tabs>
              <w:ind w:left="154" w:right="152" w:hanging="108"/>
              <w:rPr>
                <w:rFonts w:ascii="Century Schoolbook" w:eastAsia="Calibri" w:hAnsi="Century Schoolbook" w:cs="Calibri"/>
              </w:rPr>
            </w:pPr>
            <w:r w:rsidRPr="00560AA5">
              <w:rPr>
                <w:rFonts w:ascii="Century Schoolbook" w:hAnsi="Century Schoolbook"/>
              </w:rPr>
              <w:t>Demonstrate</w:t>
            </w:r>
            <w:r w:rsidRPr="00560AA5">
              <w:rPr>
                <w:rFonts w:ascii="Century Schoolbook" w:hAnsi="Century Schoolbook"/>
                <w:spacing w:val="-6"/>
              </w:rPr>
              <w:t xml:space="preserve"> </w:t>
            </w:r>
            <w:r w:rsidRPr="00560AA5">
              <w:rPr>
                <w:rFonts w:ascii="Century Schoolbook" w:hAnsi="Century Schoolbook"/>
              </w:rPr>
              <w:t>that</w:t>
            </w:r>
            <w:r w:rsidRPr="00560AA5">
              <w:rPr>
                <w:rFonts w:ascii="Century Schoolbook" w:hAnsi="Century Schoolbook"/>
                <w:spacing w:val="-6"/>
              </w:rPr>
              <w:t xml:space="preserve"> </w:t>
            </w:r>
            <w:r w:rsidRPr="00560AA5">
              <w:rPr>
                <w:rFonts w:ascii="Century Schoolbook" w:hAnsi="Century Schoolbook"/>
                <w:spacing w:val="-1"/>
              </w:rPr>
              <w:t>he/she</w:t>
            </w:r>
            <w:r w:rsidRPr="00560AA5">
              <w:rPr>
                <w:rFonts w:ascii="Century Schoolbook" w:hAnsi="Century Schoolbook"/>
                <w:spacing w:val="-6"/>
              </w:rPr>
              <w:t xml:space="preserve"> </w:t>
            </w:r>
            <w:r w:rsidRPr="00560AA5">
              <w:rPr>
                <w:rFonts w:ascii="Century Schoolbook" w:hAnsi="Century Schoolbook"/>
                <w:spacing w:val="-1"/>
              </w:rPr>
              <w:t>is</w:t>
            </w:r>
            <w:r w:rsidRPr="00560AA5">
              <w:rPr>
                <w:rFonts w:ascii="Century Schoolbook" w:hAnsi="Century Schoolbook"/>
                <w:spacing w:val="-6"/>
              </w:rPr>
              <w:t xml:space="preserve"> </w:t>
            </w:r>
            <w:r w:rsidRPr="00560AA5">
              <w:rPr>
                <w:rFonts w:ascii="Century Schoolbook" w:hAnsi="Century Schoolbook"/>
              </w:rPr>
              <w:t>a</w:t>
            </w:r>
            <w:r w:rsidRPr="00560AA5">
              <w:rPr>
                <w:rFonts w:ascii="Century Schoolbook" w:hAnsi="Century Schoolbook"/>
                <w:spacing w:val="23"/>
                <w:w w:val="99"/>
              </w:rPr>
              <w:t xml:space="preserve"> </w:t>
            </w:r>
            <w:r w:rsidRPr="00560AA5">
              <w:rPr>
                <w:rFonts w:ascii="Century Schoolbook" w:hAnsi="Century Schoolbook"/>
                <w:spacing w:val="-1"/>
              </w:rPr>
              <w:t>competent</w:t>
            </w:r>
            <w:r w:rsidRPr="00560AA5">
              <w:rPr>
                <w:rFonts w:ascii="Century Schoolbook" w:hAnsi="Century Schoolbook"/>
                <w:spacing w:val="-12"/>
              </w:rPr>
              <w:t xml:space="preserve"> </w:t>
            </w:r>
            <w:r w:rsidRPr="00560AA5">
              <w:rPr>
                <w:rFonts w:ascii="Century Schoolbook" w:hAnsi="Century Schoolbook"/>
              </w:rPr>
              <w:t>and</w:t>
            </w:r>
            <w:r w:rsidRPr="00560AA5">
              <w:rPr>
                <w:rFonts w:ascii="Century Schoolbook" w:hAnsi="Century Schoolbook"/>
                <w:spacing w:val="-11"/>
              </w:rPr>
              <w:t xml:space="preserve"> </w:t>
            </w:r>
            <w:r w:rsidRPr="00560AA5">
              <w:rPr>
                <w:rFonts w:ascii="Century Schoolbook" w:hAnsi="Century Schoolbook"/>
              </w:rPr>
              <w:t>effective</w:t>
            </w:r>
            <w:r w:rsidRPr="00560AA5">
              <w:rPr>
                <w:rFonts w:ascii="Century Schoolbook" w:hAnsi="Century Schoolbook"/>
                <w:spacing w:val="25"/>
                <w:w w:val="99"/>
              </w:rPr>
              <w:t xml:space="preserve"> </w:t>
            </w:r>
            <w:r w:rsidRPr="00560AA5">
              <w:rPr>
                <w:rFonts w:ascii="Century Schoolbook" w:hAnsi="Century Schoolbook"/>
              </w:rPr>
              <w:t>researcher</w:t>
            </w:r>
            <w:r w:rsidRPr="00560AA5">
              <w:rPr>
                <w:rFonts w:ascii="Century Schoolbook" w:hAnsi="Century Schoolbook"/>
                <w:spacing w:val="-7"/>
              </w:rPr>
              <w:t xml:space="preserve"> </w:t>
            </w:r>
            <w:r w:rsidRPr="00560AA5">
              <w:rPr>
                <w:rFonts w:ascii="Century Schoolbook" w:hAnsi="Century Schoolbook"/>
                <w:spacing w:val="-1"/>
              </w:rPr>
              <w:t>using</w:t>
            </w:r>
            <w:r w:rsidRPr="00560AA5">
              <w:rPr>
                <w:rFonts w:ascii="Century Schoolbook" w:hAnsi="Century Schoolbook"/>
                <w:spacing w:val="-7"/>
              </w:rPr>
              <w:t xml:space="preserve"> </w:t>
            </w:r>
            <w:r w:rsidRPr="00560AA5">
              <w:rPr>
                <w:rFonts w:ascii="Century Schoolbook" w:hAnsi="Century Schoolbook"/>
                <w:spacing w:val="-1"/>
              </w:rPr>
              <w:t>the</w:t>
            </w:r>
            <w:r w:rsidRPr="00560AA5">
              <w:rPr>
                <w:rFonts w:ascii="Century Schoolbook" w:hAnsi="Century Schoolbook"/>
                <w:spacing w:val="-7"/>
              </w:rPr>
              <w:t xml:space="preserve"> </w:t>
            </w:r>
            <w:r w:rsidRPr="00560AA5">
              <w:rPr>
                <w:rFonts w:ascii="Century Schoolbook" w:hAnsi="Century Schoolbook"/>
              </w:rPr>
              <w:t>quality</w:t>
            </w:r>
            <w:r w:rsidRPr="00560AA5">
              <w:rPr>
                <w:rFonts w:ascii="Century Schoolbook" w:hAnsi="Century Schoolbook"/>
                <w:spacing w:val="-7"/>
              </w:rPr>
              <w:t xml:space="preserve"> </w:t>
            </w:r>
            <w:r w:rsidRPr="00560AA5">
              <w:rPr>
                <w:rFonts w:ascii="Century Schoolbook" w:hAnsi="Century Schoolbook"/>
              </w:rPr>
              <w:t>and</w:t>
            </w:r>
            <w:r w:rsidRPr="00560AA5">
              <w:rPr>
                <w:rFonts w:ascii="Century Schoolbook" w:hAnsi="Century Schoolbook"/>
                <w:spacing w:val="23"/>
                <w:w w:val="99"/>
              </w:rPr>
              <w:t xml:space="preserve"> </w:t>
            </w:r>
            <w:r w:rsidRPr="00560AA5">
              <w:rPr>
                <w:rFonts w:ascii="Century Schoolbook" w:hAnsi="Century Schoolbook"/>
                <w:spacing w:val="-1"/>
              </w:rPr>
              <w:t>significance</w:t>
            </w:r>
            <w:r w:rsidRPr="00560AA5">
              <w:rPr>
                <w:rFonts w:ascii="Century Schoolbook" w:hAnsi="Century Schoolbook"/>
                <w:spacing w:val="-10"/>
              </w:rPr>
              <w:t xml:space="preserve"> </w:t>
            </w:r>
            <w:r w:rsidRPr="00560AA5">
              <w:rPr>
                <w:rFonts w:ascii="Century Schoolbook" w:hAnsi="Century Schoolbook"/>
                <w:spacing w:val="-1"/>
              </w:rPr>
              <w:t>indicators</w:t>
            </w:r>
            <w:r w:rsidRPr="00560AA5">
              <w:rPr>
                <w:rFonts w:ascii="Century Schoolbook" w:hAnsi="Century Schoolbook"/>
                <w:spacing w:val="-9"/>
              </w:rPr>
              <w:t xml:space="preserve"> </w:t>
            </w:r>
            <w:r w:rsidRPr="00560AA5">
              <w:rPr>
                <w:rFonts w:ascii="Century Schoolbook" w:hAnsi="Century Schoolbook"/>
              </w:rPr>
              <w:t>in</w:t>
            </w:r>
            <w:r w:rsidRPr="00560AA5">
              <w:rPr>
                <w:rFonts w:ascii="Century Schoolbook" w:hAnsi="Century Schoolbook"/>
                <w:spacing w:val="-10"/>
              </w:rPr>
              <w:t xml:space="preserve"> </w:t>
            </w:r>
            <w:r w:rsidR="00CD5D74">
              <w:rPr>
                <w:rFonts w:ascii="Century Schoolbook" w:hAnsi="Century Schoolbook"/>
                <w:spacing w:val="-1"/>
              </w:rPr>
              <w:t>S</w:t>
            </w:r>
            <w:r w:rsidRPr="00560AA5">
              <w:rPr>
                <w:rFonts w:ascii="Century Schoolbook" w:hAnsi="Century Schoolbook"/>
                <w:spacing w:val="-1"/>
              </w:rPr>
              <w:t>ection</w:t>
            </w:r>
            <w:r w:rsidR="00560AA5">
              <w:rPr>
                <w:rFonts w:ascii="Century Schoolbook" w:hAnsi="Century Schoolbook"/>
              </w:rPr>
              <w:t xml:space="preserve"> </w:t>
            </w:r>
            <w:r w:rsidR="00DA1753" w:rsidRPr="00560AA5">
              <w:rPr>
                <w:rFonts w:ascii="Century Schoolbook" w:hAnsi="Century Schoolbook"/>
              </w:rPr>
              <w:t>II</w:t>
            </w:r>
            <w:r w:rsidR="009B17BD" w:rsidRPr="00560AA5">
              <w:rPr>
                <w:rFonts w:ascii="Century Schoolbook" w:hAnsi="Century Schoolbook"/>
              </w:rPr>
              <w:t>I</w:t>
            </w:r>
            <w:r w:rsidRPr="00560AA5">
              <w:rPr>
                <w:rFonts w:ascii="Century Schoolbook" w:hAnsi="Century Schoolbook"/>
              </w:rPr>
              <w:t>.</w:t>
            </w:r>
            <w:r w:rsidRPr="00560AA5">
              <w:rPr>
                <w:rFonts w:ascii="Century Schoolbook" w:hAnsi="Century Schoolbook"/>
                <w:spacing w:val="-4"/>
              </w:rPr>
              <w:t xml:space="preserve"> </w:t>
            </w:r>
            <w:r w:rsidRPr="00560AA5">
              <w:rPr>
                <w:rFonts w:ascii="Century Schoolbook" w:hAnsi="Century Schoolbook"/>
              </w:rPr>
              <w:t>B</w:t>
            </w:r>
            <w:r w:rsidR="00CD5D74">
              <w:rPr>
                <w:rFonts w:ascii="Century Schoolbook" w:hAnsi="Century Schoolbook"/>
              </w:rPr>
              <w:t>;</w:t>
            </w:r>
          </w:p>
          <w:p w14:paraId="4CA00EAA" w14:textId="77777777" w:rsidR="009D7DDB" w:rsidRPr="008970DE" w:rsidRDefault="009E2D38">
            <w:pPr>
              <w:pStyle w:val="ListParagraph"/>
              <w:numPr>
                <w:ilvl w:val="0"/>
                <w:numId w:val="4"/>
              </w:numPr>
              <w:tabs>
                <w:tab w:val="left" w:pos="155"/>
              </w:tabs>
              <w:ind w:left="154" w:right="106" w:hanging="108"/>
              <w:rPr>
                <w:rFonts w:ascii="Century Schoolbook" w:eastAsia="Calibri" w:hAnsi="Century Schoolbook" w:cs="Calibri"/>
              </w:rPr>
            </w:pPr>
            <w:r w:rsidRPr="008970DE">
              <w:rPr>
                <w:rFonts w:ascii="Century Schoolbook" w:hAnsi="Century Schoolbook"/>
                <w:spacing w:val="-1"/>
              </w:rPr>
              <w:t>Maintain</w:t>
            </w:r>
            <w:r w:rsidRPr="008970DE">
              <w:rPr>
                <w:rFonts w:ascii="Century Schoolbook" w:hAnsi="Century Schoolbook"/>
                <w:spacing w:val="-9"/>
              </w:rPr>
              <w:t xml:space="preserve"> </w:t>
            </w:r>
            <w:r w:rsidRPr="008970DE">
              <w:rPr>
                <w:rFonts w:ascii="Century Schoolbook" w:hAnsi="Century Schoolbook"/>
              </w:rPr>
              <w:t>an</w:t>
            </w:r>
            <w:r w:rsidRPr="008970DE">
              <w:rPr>
                <w:rFonts w:ascii="Century Schoolbook" w:hAnsi="Century Schoolbook"/>
                <w:spacing w:val="-7"/>
              </w:rPr>
              <w:t xml:space="preserve"> </w:t>
            </w:r>
            <w:r w:rsidRPr="008970DE">
              <w:rPr>
                <w:rFonts w:ascii="Century Schoolbook" w:hAnsi="Century Schoolbook"/>
              </w:rPr>
              <w:t>established</w:t>
            </w:r>
            <w:r w:rsidRPr="008970DE">
              <w:rPr>
                <w:rFonts w:ascii="Century Schoolbook" w:hAnsi="Century Schoolbook"/>
                <w:spacing w:val="-9"/>
              </w:rPr>
              <w:t xml:space="preserve"> </w:t>
            </w:r>
            <w:r w:rsidRPr="008970DE">
              <w:rPr>
                <w:rFonts w:ascii="Century Schoolbook" w:hAnsi="Century Schoolbook"/>
              </w:rPr>
              <w:t>and</w:t>
            </w:r>
            <w:r w:rsidRPr="008970DE">
              <w:rPr>
                <w:rFonts w:ascii="Century Schoolbook" w:hAnsi="Century Schoolbook"/>
                <w:spacing w:val="23"/>
                <w:w w:val="99"/>
              </w:rPr>
              <w:t xml:space="preserve"> </w:t>
            </w:r>
            <w:r w:rsidRPr="008970DE">
              <w:rPr>
                <w:rFonts w:ascii="Century Schoolbook" w:hAnsi="Century Schoolbook"/>
              </w:rPr>
              <w:t>clearly</w:t>
            </w:r>
            <w:r w:rsidRPr="008970DE">
              <w:rPr>
                <w:rFonts w:ascii="Century Schoolbook" w:hAnsi="Century Schoolbook"/>
                <w:spacing w:val="-11"/>
              </w:rPr>
              <w:t xml:space="preserve"> </w:t>
            </w:r>
            <w:r w:rsidRPr="008970DE">
              <w:rPr>
                <w:rFonts w:ascii="Century Schoolbook" w:hAnsi="Century Schoolbook"/>
              </w:rPr>
              <w:t>defined</w:t>
            </w:r>
            <w:r w:rsidRPr="008970DE">
              <w:rPr>
                <w:rFonts w:ascii="Century Schoolbook" w:hAnsi="Century Schoolbook"/>
                <w:spacing w:val="-10"/>
              </w:rPr>
              <w:t xml:space="preserve"> </w:t>
            </w:r>
            <w:r w:rsidRPr="008970DE">
              <w:rPr>
                <w:rFonts w:ascii="Century Schoolbook" w:hAnsi="Century Schoolbook"/>
              </w:rPr>
              <w:t>research</w:t>
            </w:r>
            <w:r w:rsidRPr="008970DE">
              <w:rPr>
                <w:rFonts w:ascii="Century Schoolbook" w:hAnsi="Century Schoolbook"/>
                <w:spacing w:val="-10"/>
              </w:rPr>
              <w:t xml:space="preserve"> </w:t>
            </w:r>
            <w:r w:rsidRPr="008970DE">
              <w:rPr>
                <w:rFonts w:ascii="Century Schoolbook" w:hAnsi="Century Schoolbook"/>
              </w:rPr>
              <w:t>program</w:t>
            </w:r>
            <w:r w:rsidRPr="008970DE">
              <w:rPr>
                <w:rFonts w:ascii="Century Schoolbook" w:hAnsi="Century Schoolbook"/>
                <w:spacing w:val="21"/>
                <w:w w:val="99"/>
              </w:rPr>
              <w:t xml:space="preserve"> </w:t>
            </w:r>
            <w:r w:rsidRPr="008970DE">
              <w:rPr>
                <w:rFonts w:ascii="Century Schoolbook" w:hAnsi="Century Schoolbook"/>
                <w:spacing w:val="-1"/>
              </w:rPr>
              <w:t>in</w:t>
            </w:r>
            <w:r w:rsidRPr="008970DE">
              <w:rPr>
                <w:rFonts w:ascii="Century Schoolbook" w:hAnsi="Century Schoolbook"/>
                <w:spacing w:val="-8"/>
              </w:rPr>
              <w:t xml:space="preserve"> </w:t>
            </w:r>
            <w:r w:rsidRPr="008970DE">
              <w:rPr>
                <w:rFonts w:ascii="Century Schoolbook" w:hAnsi="Century Schoolbook"/>
              </w:rPr>
              <w:t>his/her</w:t>
            </w:r>
            <w:r w:rsidRPr="008970DE">
              <w:rPr>
                <w:rFonts w:ascii="Century Schoolbook" w:hAnsi="Century Schoolbook"/>
                <w:spacing w:val="-5"/>
              </w:rPr>
              <w:t xml:space="preserve"> </w:t>
            </w:r>
            <w:r w:rsidRPr="008970DE">
              <w:rPr>
                <w:rFonts w:ascii="Century Schoolbook" w:hAnsi="Century Schoolbook"/>
              </w:rPr>
              <w:t>area</w:t>
            </w:r>
            <w:r w:rsidRPr="008970DE">
              <w:rPr>
                <w:rFonts w:ascii="Century Schoolbook" w:hAnsi="Century Schoolbook"/>
                <w:spacing w:val="-8"/>
              </w:rPr>
              <w:t xml:space="preserve"> </w:t>
            </w:r>
            <w:r w:rsidRPr="008970DE">
              <w:rPr>
                <w:rFonts w:ascii="Century Schoolbook" w:hAnsi="Century Schoolbook"/>
              </w:rPr>
              <w:t>of</w:t>
            </w:r>
            <w:r w:rsidRPr="008970DE">
              <w:rPr>
                <w:rFonts w:ascii="Century Schoolbook" w:hAnsi="Century Schoolbook"/>
                <w:spacing w:val="-7"/>
              </w:rPr>
              <w:t xml:space="preserve"> </w:t>
            </w:r>
            <w:r w:rsidRPr="008970DE">
              <w:rPr>
                <w:rFonts w:ascii="Century Schoolbook" w:hAnsi="Century Schoolbook"/>
                <w:spacing w:val="-1"/>
              </w:rPr>
              <w:t>competence;</w:t>
            </w:r>
          </w:p>
          <w:p w14:paraId="4CA00EAB" w14:textId="77777777" w:rsidR="009D7DDB" w:rsidRPr="008970DE" w:rsidRDefault="009E2D38">
            <w:pPr>
              <w:pStyle w:val="ListParagraph"/>
              <w:numPr>
                <w:ilvl w:val="0"/>
                <w:numId w:val="4"/>
              </w:numPr>
              <w:tabs>
                <w:tab w:val="left" w:pos="155"/>
              </w:tabs>
              <w:ind w:left="154" w:right="288" w:hanging="108"/>
              <w:rPr>
                <w:rFonts w:ascii="Century Schoolbook" w:eastAsia="Calibri" w:hAnsi="Century Schoolbook" w:cs="Calibri"/>
              </w:rPr>
            </w:pPr>
            <w:r w:rsidRPr="008970DE">
              <w:rPr>
                <w:rFonts w:ascii="Century Schoolbook" w:hAnsi="Century Schoolbook"/>
              </w:rPr>
              <w:t>Disseminate</w:t>
            </w:r>
            <w:r w:rsidRPr="008970DE">
              <w:rPr>
                <w:rFonts w:ascii="Century Schoolbook" w:hAnsi="Century Schoolbook"/>
                <w:spacing w:val="-8"/>
              </w:rPr>
              <w:t xml:space="preserve"> </w:t>
            </w:r>
            <w:r w:rsidRPr="008970DE">
              <w:rPr>
                <w:rFonts w:ascii="Century Schoolbook" w:hAnsi="Century Schoolbook"/>
              </w:rPr>
              <w:t>scholarly</w:t>
            </w:r>
            <w:r w:rsidRPr="008970DE">
              <w:rPr>
                <w:rFonts w:ascii="Century Schoolbook" w:hAnsi="Century Schoolbook"/>
                <w:spacing w:val="-9"/>
              </w:rPr>
              <w:t xml:space="preserve"> </w:t>
            </w:r>
            <w:r w:rsidRPr="008970DE">
              <w:rPr>
                <w:rFonts w:ascii="Century Schoolbook" w:hAnsi="Century Schoolbook"/>
              </w:rPr>
              <w:t>work</w:t>
            </w:r>
            <w:r w:rsidRPr="008970DE">
              <w:rPr>
                <w:rFonts w:ascii="Century Schoolbook" w:hAnsi="Century Schoolbook"/>
                <w:spacing w:val="-10"/>
              </w:rPr>
              <w:t xml:space="preserve"> </w:t>
            </w:r>
            <w:r w:rsidRPr="008970DE">
              <w:rPr>
                <w:rFonts w:ascii="Century Schoolbook" w:hAnsi="Century Schoolbook"/>
                <w:spacing w:val="-1"/>
              </w:rPr>
              <w:t>in</w:t>
            </w:r>
            <w:r w:rsidRPr="008970DE">
              <w:rPr>
                <w:rFonts w:ascii="Century Schoolbook" w:hAnsi="Century Schoolbook"/>
                <w:spacing w:val="19"/>
                <w:w w:val="99"/>
              </w:rPr>
              <w:t xml:space="preserve"> </w:t>
            </w:r>
            <w:r w:rsidRPr="008970DE">
              <w:rPr>
                <w:rFonts w:ascii="Century Schoolbook" w:hAnsi="Century Schoolbook"/>
              </w:rPr>
              <w:t>venues</w:t>
            </w:r>
            <w:r w:rsidRPr="008970DE">
              <w:rPr>
                <w:rFonts w:ascii="Century Schoolbook" w:hAnsi="Century Schoolbook"/>
                <w:spacing w:val="-9"/>
              </w:rPr>
              <w:t xml:space="preserve"> </w:t>
            </w:r>
            <w:r w:rsidRPr="008970DE">
              <w:rPr>
                <w:rFonts w:ascii="Century Schoolbook" w:hAnsi="Century Schoolbook"/>
              </w:rPr>
              <w:t>outside</w:t>
            </w:r>
            <w:r w:rsidRPr="008970DE">
              <w:rPr>
                <w:rFonts w:ascii="Century Schoolbook" w:hAnsi="Century Schoolbook"/>
                <w:spacing w:val="-8"/>
              </w:rPr>
              <w:t xml:space="preserve"> </w:t>
            </w:r>
            <w:r w:rsidRPr="008970DE">
              <w:rPr>
                <w:rFonts w:ascii="Century Schoolbook" w:hAnsi="Century Schoolbook"/>
              </w:rPr>
              <w:t>of</w:t>
            </w:r>
            <w:r w:rsidRPr="008970DE">
              <w:rPr>
                <w:rFonts w:ascii="Century Schoolbook" w:hAnsi="Century Schoolbook"/>
                <w:spacing w:val="-8"/>
              </w:rPr>
              <w:t xml:space="preserve"> </w:t>
            </w:r>
            <w:r w:rsidRPr="008970DE">
              <w:rPr>
                <w:rFonts w:ascii="Century Schoolbook" w:hAnsi="Century Schoolbook"/>
                <w:spacing w:val="-1"/>
              </w:rPr>
              <w:t>campus;</w:t>
            </w:r>
          </w:p>
          <w:p w14:paraId="4CA00EAC" w14:textId="77777777" w:rsidR="009D7DDB" w:rsidRPr="008970DE" w:rsidRDefault="009E2D38">
            <w:pPr>
              <w:pStyle w:val="ListParagraph"/>
              <w:numPr>
                <w:ilvl w:val="0"/>
                <w:numId w:val="4"/>
              </w:numPr>
              <w:tabs>
                <w:tab w:val="left" w:pos="155"/>
              </w:tabs>
              <w:ind w:left="154" w:right="63" w:hanging="108"/>
              <w:rPr>
                <w:rFonts w:ascii="Century Schoolbook" w:eastAsia="Calibri" w:hAnsi="Century Schoolbook" w:cs="Calibri"/>
              </w:rPr>
            </w:pPr>
            <w:r w:rsidRPr="008970DE">
              <w:rPr>
                <w:rFonts w:ascii="Century Schoolbook" w:eastAsia="Calibri" w:hAnsi="Century Schoolbook" w:cs="Calibri"/>
              </w:rPr>
              <w:t>Have</w:t>
            </w:r>
            <w:r w:rsidRPr="008970DE">
              <w:rPr>
                <w:rFonts w:ascii="Century Schoolbook" w:eastAsia="Calibri" w:hAnsi="Century Schoolbook" w:cs="Calibri"/>
                <w:spacing w:val="-8"/>
              </w:rPr>
              <w:t xml:space="preserve"> </w:t>
            </w:r>
            <w:r w:rsidRPr="008970DE">
              <w:rPr>
                <w:rFonts w:ascii="Century Schoolbook" w:eastAsia="Calibri" w:hAnsi="Century Schoolbook" w:cs="Calibri"/>
              </w:rPr>
              <w:t>an</w:t>
            </w:r>
            <w:r w:rsidRPr="008970DE">
              <w:rPr>
                <w:rFonts w:ascii="Century Schoolbook" w:eastAsia="Calibri" w:hAnsi="Century Schoolbook" w:cs="Calibri"/>
                <w:spacing w:val="-7"/>
              </w:rPr>
              <w:t xml:space="preserve"> </w:t>
            </w:r>
            <w:r w:rsidRPr="008970DE">
              <w:rPr>
                <w:rFonts w:ascii="Century Schoolbook" w:eastAsia="Calibri" w:hAnsi="Century Schoolbook" w:cs="Calibri"/>
                <w:spacing w:val="-1"/>
              </w:rPr>
              <w:t>established</w:t>
            </w:r>
            <w:r w:rsidRPr="008970DE">
              <w:rPr>
                <w:rFonts w:ascii="Century Schoolbook" w:eastAsia="Calibri" w:hAnsi="Century Schoolbook" w:cs="Calibri"/>
                <w:spacing w:val="-6"/>
              </w:rPr>
              <w:t xml:space="preserve"> </w:t>
            </w:r>
            <w:r w:rsidRPr="008970DE">
              <w:rPr>
                <w:rFonts w:ascii="Century Schoolbook" w:eastAsia="Calibri" w:hAnsi="Century Schoolbook" w:cs="Calibri"/>
              </w:rPr>
              <w:t>record</w:t>
            </w:r>
            <w:r w:rsidRPr="008970DE">
              <w:rPr>
                <w:rFonts w:ascii="Century Schoolbook" w:eastAsia="Calibri" w:hAnsi="Century Schoolbook" w:cs="Calibri"/>
                <w:spacing w:val="-7"/>
              </w:rPr>
              <w:t xml:space="preserve"> </w:t>
            </w:r>
            <w:r w:rsidRPr="008970DE">
              <w:rPr>
                <w:rFonts w:ascii="Century Schoolbook" w:eastAsia="Calibri" w:hAnsi="Century Schoolbook" w:cs="Calibri"/>
              </w:rPr>
              <w:t>of</w:t>
            </w:r>
            <w:r w:rsidRPr="008970DE">
              <w:rPr>
                <w:rFonts w:ascii="Century Schoolbook" w:eastAsia="Calibri" w:hAnsi="Century Schoolbook" w:cs="Calibri"/>
                <w:spacing w:val="27"/>
                <w:w w:val="99"/>
              </w:rPr>
              <w:t xml:space="preserve"> </w:t>
            </w:r>
            <w:r w:rsidRPr="008970DE">
              <w:rPr>
                <w:rFonts w:ascii="Century Schoolbook" w:eastAsia="Calibri" w:hAnsi="Century Schoolbook" w:cs="Calibri"/>
                <w:spacing w:val="-1"/>
              </w:rPr>
              <w:t>peer</w:t>
            </w:r>
            <w:r w:rsidRPr="008970DE">
              <w:rPr>
                <w:rFonts w:ascii="Cambria Math" w:eastAsia="Calibri" w:hAnsi="Cambria Math" w:cs="Cambria Math"/>
                <w:spacing w:val="-1"/>
              </w:rPr>
              <w:t>‐</w:t>
            </w:r>
            <w:r w:rsidRPr="008970DE">
              <w:rPr>
                <w:rFonts w:ascii="Century Schoolbook" w:eastAsia="Calibri" w:hAnsi="Century Schoolbook" w:cs="Calibri"/>
                <w:spacing w:val="-1"/>
              </w:rPr>
              <w:t>reviewed</w:t>
            </w:r>
            <w:r w:rsidRPr="008970DE">
              <w:rPr>
                <w:rFonts w:ascii="Century Schoolbook" w:eastAsia="Calibri" w:hAnsi="Century Schoolbook" w:cs="Calibri"/>
                <w:spacing w:val="-16"/>
              </w:rPr>
              <w:t xml:space="preserve"> </w:t>
            </w:r>
            <w:r w:rsidRPr="008970DE">
              <w:rPr>
                <w:rFonts w:ascii="Century Schoolbook" w:eastAsia="Calibri" w:hAnsi="Century Schoolbook" w:cs="Calibri"/>
              </w:rPr>
              <w:t>publications</w:t>
            </w:r>
            <w:r w:rsidRPr="008970DE">
              <w:rPr>
                <w:rFonts w:ascii="Century Schoolbook" w:eastAsia="Calibri" w:hAnsi="Century Schoolbook" w:cs="Calibri"/>
                <w:spacing w:val="-14"/>
              </w:rPr>
              <w:t xml:space="preserve"> </w:t>
            </w:r>
            <w:r w:rsidRPr="008970DE">
              <w:rPr>
                <w:rFonts w:ascii="Century Schoolbook" w:eastAsia="Calibri" w:hAnsi="Century Schoolbook" w:cs="Calibri"/>
              </w:rPr>
              <w:t>and</w:t>
            </w:r>
            <w:r w:rsidRPr="008970DE">
              <w:rPr>
                <w:rFonts w:ascii="Century Schoolbook" w:eastAsia="Calibri" w:hAnsi="Century Schoolbook" w:cs="Calibri"/>
                <w:spacing w:val="21"/>
                <w:w w:val="99"/>
              </w:rPr>
              <w:t xml:space="preserve"> </w:t>
            </w:r>
            <w:r w:rsidRPr="008970DE">
              <w:rPr>
                <w:rFonts w:ascii="Century Schoolbook" w:eastAsia="Calibri" w:hAnsi="Century Schoolbook" w:cs="Calibri"/>
                <w:spacing w:val="-1"/>
              </w:rPr>
              <w:t>demonstrate</w:t>
            </w:r>
            <w:r w:rsidRPr="008970DE">
              <w:rPr>
                <w:rFonts w:ascii="Century Schoolbook" w:eastAsia="Calibri" w:hAnsi="Century Schoolbook" w:cs="Calibri"/>
                <w:spacing w:val="-5"/>
              </w:rPr>
              <w:t xml:space="preserve"> </w:t>
            </w:r>
            <w:r w:rsidRPr="008970DE">
              <w:rPr>
                <w:rFonts w:ascii="Century Schoolbook" w:eastAsia="Calibri" w:hAnsi="Century Schoolbook" w:cs="Calibri"/>
              </w:rPr>
              <w:t>that</w:t>
            </w:r>
            <w:r w:rsidRPr="008970DE">
              <w:rPr>
                <w:rFonts w:ascii="Century Schoolbook" w:eastAsia="Calibri" w:hAnsi="Century Schoolbook" w:cs="Calibri"/>
                <w:spacing w:val="-7"/>
              </w:rPr>
              <w:t xml:space="preserve"> </w:t>
            </w:r>
            <w:r w:rsidRPr="008970DE">
              <w:rPr>
                <w:rFonts w:ascii="Century Schoolbook" w:eastAsia="Calibri" w:hAnsi="Century Schoolbook" w:cs="Calibri"/>
                <w:spacing w:val="-1"/>
              </w:rPr>
              <w:t>they</w:t>
            </w:r>
            <w:r w:rsidRPr="008970DE">
              <w:rPr>
                <w:rFonts w:ascii="Century Schoolbook" w:eastAsia="Calibri" w:hAnsi="Century Schoolbook" w:cs="Calibri"/>
                <w:spacing w:val="-6"/>
              </w:rPr>
              <w:t xml:space="preserve"> </w:t>
            </w:r>
            <w:r w:rsidRPr="008970DE">
              <w:rPr>
                <w:rFonts w:ascii="Century Schoolbook" w:eastAsia="Calibri" w:hAnsi="Century Schoolbook" w:cs="Calibri"/>
              </w:rPr>
              <w:t>are</w:t>
            </w:r>
            <w:r w:rsidRPr="008970DE">
              <w:rPr>
                <w:rFonts w:ascii="Century Schoolbook" w:eastAsia="Calibri" w:hAnsi="Century Schoolbook" w:cs="Calibri"/>
                <w:spacing w:val="-7"/>
              </w:rPr>
              <w:t xml:space="preserve"> </w:t>
            </w:r>
            <w:r w:rsidRPr="008970DE">
              <w:rPr>
                <w:rFonts w:ascii="Century Schoolbook" w:eastAsia="Calibri" w:hAnsi="Century Schoolbook" w:cs="Calibri"/>
                <w:spacing w:val="-1"/>
              </w:rPr>
              <w:t>the</w:t>
            </w:r>
            <w:commentRangeStart w:id="81"/>
            <w:r w:rsidRPr="008970DE">
              <w:rPr>
                <w:rFonts w:ascii="Century Schoolbook" w:eastAsia="Calibri" w:hAnsi="Century Schoolbook" w:cs="Calibri"/>
                <w:spacing w:val="22"/>
                <w:w w:val="99"/>
              </w:rPr>
              <w:t xml:space="preserve"> </w:t>
            </w:r>
            <w:r w:rsidRPr="00483CC0">
              <w:rPr>
                <w:rFonts w:ascii="Century Schoolbook" w:eastAsia="Calibri" w:hAnsi="Century Schoolbook" w:cs="Calibri"/>
                <w:spacing w:val="-1"/>
                <w:highlight w:val="yellow"/>
              </w:rPr>
              <w:t>intellectual</w:t>
            </w:r>
            <w:r w:rsidRPr="00483CC0">
              <w:rPr>
                <w:rFonts w:ascii="Century Schoolbook" w:eastAsia="Calibri" w:hAnsi="Century Schoolbook" w:cs="Calibri"/>
                <w:spacing w:val="-10"/>
                <w:highlight w:val="yellow"/>
              </w:rPr>
              <w:t xml:space="preserve"> </w:t>
            </w:r>
            <w:r w:rsidRPr="00483CC0">
              <w:rPr>
                <w:rFonts w:ascii="Century Schoolbook" w:eastAsia="Calibri" w:hAnsi="Century Schoolbook" w:cs="Calibri"/>
                <w:highlight w:val="yellow"/>
              </w:rPr>
              <w:t>driving</w:t>
            </w:r>
            <w:r w:rsidRPr="00483CC0">
              <w:rPr>
                <w:rFonts w:ascii="Century Schoolbook" w:eastAsia="Calibri" w:hAnsi="Century Schoolbook" w:cs="Calibri"/>
                <w:spacing w:val="-10"/>
                <w:highlight w:val="yellow"/>
              </w:rPr>
              <w:t xml:space="preserve"> </w:t>
            </w:r>
            <w:r w:rsidRPr="00483CC0">
              <w:rPr>
                <w:rFonts w:ascii="Century Schoolbook" w:eastAsia="Calibri" w:hAnsi="Century Schoolbook" w:cs="Calibri"/>
                <w:highlight w:val="yellow"/>
              </w:rPr>
              <w:t>force</w:t>
            </w:r>
            <w:commentRangeEnd w:id="81"/>
            <w:r w:rsidR="00483CC0">
              <w:rPr>
                <w:rStyle w:val="CommentReference"/>
              </w:rPr>
              <w:commentReference w:id="81"/>
            </w:r>
            <w:r w:rsidRPr="00483CC0">
              <w:rPr>
                <w:rFonts w:ascii="Century Schoolbook" w:eastAsia="Calibri" w:hAnsi="Century Schoolbook" w:cs="Calibri"/>
                <w:spacing w:val="-9"/>
                <w:highlight w:val="yellow"/>
              </w:rPr>
              <w:t xml:space="preserve"> </w:t>
            </w:r>
            <w:r w:rsidRPr="00483CC0">
              <w:rPr>
                <w:rFonts w:ascii="Century Schoolbook" w:eastAsia="Calibri" w:hAnsi="Century Schoolbook" w:cs="Calibri"/>
                <w:spacing w:val="-1"/>
                <w:highlight w:val="yellow"/>
              </w:rPr>
              <w:t>behind</w:t>
            </w:r>
            <w:r w:rsidRPr="00483CC0">
              <w:rPr>
                <w:rFonts w:ascii="Century Schoolbook" w:eastAsia="Calibri" w:hAnsi="Century Schoolbook" w:cs="Calibri"/>
                <w:spacing w:val="29"/>
                <w:w w:val="99"/>
                <w:highlight w:val="yellow"/>
              </w:rPr>
              <w:t xml:space="preserve"> </w:t>
            </w:r>
            <w:r w:rsidRPr="00483CC0">
              <w:rPr>
                <w:rFonts w:ascii="Century Schoolbook" w:eastAsia="Calibri" w:hAnsi="Century Schoolbook" w:cs="Calibri"/>
                <w:highlight w:val="yellow"/>
              </w:rPr>
              <w:t>some</w:t>
            </w:r>
            <w:r w:rsidRPr="00483CC0">
              <w:rPr>
                <w:rFonts w:ascii="Century Schoolbook" w:eastAsia="Calibri" w:hAnsi="Century Schoolbook" w:cs="Calibri"/>
                <w:spacing w:val="-8"/>
                <w:highlight w:val="yellow"/>
              </w:rPr>
              <w:t xml:space="preserve"> </w:t>
            </w:r>
            <w:r w:rsidRPr="00483CC0">
              <w:rPr>
                <w:rFonts w:ascii="Century Schoolbook" w:eastAsia="Calibri" w:hAnsi="Century Schoolbook" w:cs="Calibri"/>
                <w:highlight w:val="yellow"/>
              </w:rPr>
              <w:t>of</w:t>
            </w:r>
            <w:r w:rsidRPr="00483CC0">
              <w:rPr>
                <w:rFonts w:ascii="Century Schoolbook" w:eastAsia="Calibri" w:hAnsi="Century Schoolbook" w:cs="Calibri"/>
                <w:spacing w:val="-8"/>
                <w:highlight w:val="yellow"/>
              </w:rPr>
              <w:t xml:space="preserve"> </w:t>
            </w:r>
            <w:r w:rsidRPr="00483CC0">
              <w:rPr>
                <w:rFonts w:ascii="Century Schoolbook" w:eastAsia="Calibri" w:hAnsi="Century Schoolbook" w:cs="Calibri"/>
                <w:spacing w:val="-1"/>
                <w:highlight w:val="yellow"/>
              </w:rPr>
              <w:t>the</w:t>
            </w:r>
            <w:r w:rsidRPr="00483CC0">
              <w:rPr>
                <w:rFonts w:ascii="Century Schoolbook" w:eastAsia="Calibri" w:hAnsi="Century Schoolbook" w:cs="Calibri"/>
                <w:spacing w:val="-7"/>
                <w:highlight w:val="yellow"/>
              </w:rPr>
              <w:t xml:space="preserve"> </w:t>
            </w:r>
            <w:r w:rsidRPr="00483CC0">
              <w:rPr>
                <w:rFonts w:ascii="Century Schoolbook" w:eastAsia="Calibri" w:hAnsi="Century Schoolbook" w:cs="Calibri"/>
                <w:spacing w:val="-1"/>
                <w:highlight w:val="yellow"/>
              </w:rPr>
              <w:t>reported</w:t>
            </w:r>
            <w:r w:rsidRPr="00483CC0">
              <w:rPr>
                <w:rFonts w:ascii="Century Schoolbook" w:eastAsia="Calibri" w:hAnsi="Century Schoolbook" w:cs="Calibri"/>
                <w:spacing w:val="-7"/>
                <w:highlight w:val="yellow"/>
              </w:rPr>
              <w:t xml:space="preserve"> </w:t>
            </w:r>
            <w:r w:rsidRPr="00483CC0">
              <w:rPr>
                <w:rFonts w:ascii="Century Schoolbook" w:eastAsia="Calibri" w:hAnsi="Century Schoolbook" w:cs="Calibri"/>
                <w:highlight w:val="yellow"/>
              </w:rPr>
              <w:t>scholarship</w:t>
            </w:r>
            <w:r w:rsidRPr="008970DE">
              <w:rPr>
                <w:rFonts w:ascii="Century Schoolbook" w:eastAsia="Calibri" w:hAnsi="Century Schoolbook" w:cs="Calibri"/>
              </w:rPr>
              <w:t>;</w:t>
            </w:r>
          </w:p>
          <w:p w14:paraId="4CA00EAD" w14:textId="3F1B92D9" w:rsidR="009D7DDB" w:rsidRPr="008970DE" w:rsidRDefault="009E2D38">
            <w:pPr>
              <w:pStyle w:val="ListParagraph"/>
              <w:numPr>
                <w:ilvl w:val="0"/>
                <w:numId w:val="4"/>
              </w:numPr>
              <w:tabs>
                <w:tab w:val="left" w:pos="155"/>
              </w:tabs>
              <w:ind w:left="154" w:right="95" w:hanging="108"/>
              <w:rPr>
                <w:rFonts w:ascii="Century Schoolbook" w:eastAsia="Calibri" w:hAnsi="Century Schoolbook" w:cs="Calibri"/>
              </w:rPr>
            </w:pPr>
            <w:r w:rsidRPr="008970DE">
              <w:rPr>
                <w:rFonts w:ascii="Century Schoolbook" w:hAnsi="Century Schoolbook"/>
              </w:rPr>
              <w:t>Increase</w:t>
            </w:r>
            <w:r w:rsidRPr="008970DE">
              <w:rPr>
                <w:rFonts w:ascii="Century Schoolbook" w:hAnsi="Century Schoolbook"/>
                <w:spacing w:val="-11"/>
              </w:rPr>
              <w:t xml:space="preserve"> </w:t>
            </w:r>
            <w:r w:rsidRPr="008970DE">
              <w:rPr>
                <w:rFonts w:ascii="Century Schoolbook" w:hAnsi="Century Schoolbook"/>
              </w:rPr>
              <w:t>efforts</w:t>
            </w:r>
            <w:r w:rsidRPr="008970DE">
              <w:rPr>
                <w:rFonts w:ascii="Century Schoolbook" w:hAnsi="Century Schoolbook"/>
                <w:spacing w:val="-11"/>
              </w:rPr>
              <w:t xml:space="preserve"> </w:t>
            </w:r>
            <w:r w:rsidRPr="008970DE">
              <w:rPr>
                <w:rFonts w:ascii="Century Schoolbook" w:hAnsi="Century Schoolbook"/>
              </w:rPr>
              <w:t>towards</w:t>
            </w:r>
            <w:r w:rsidRPr="008970DE">
              <w:rPr>
                <w:rFonts w:ascii="Century Schoolbook" w:hAnsi="Century Schoolbook"/>
                <w:w w:val="99"/>
              </w:rPr>
              <w:t xml:space="preserve"> </w:t>
            </w:r>
            <w:r w:rsidRPr="008970DE">
              <w:rPr>
                <w:rFonts w:ascii="Century Schoolbook" w:hAnsi="Century Schoolbook"/>
                <w:spacing w:val="-1"/>
              </w:rPr>
              <w:t>obtaining</w:t>
            </w:r>
            <w:r w:rsidRPr="008970DE">
              <w:rPr>
                <w:rFonts w:ascii="Century Schoolbook" w:hAnsi="Century Schoolbook"/>
                <w:spacing w:val="-8"/>
              </w:rPr>
              <w:t xml:space="preserve"> </w:t>
            </w:r>
            <w:r w:rsidRPr="008970DE">
              <w:rPr>
                <w:rFonts w:ascii="Century Schoolbook" w:hAnsi="Century Schoolbook"/>
              </w:rPr>
              <w:t>external</w:t>
            </w:r>
            <w:r w:rsidRPr="008970DE">
              <w:rPr>
                <w:rFonts w:ascii="Century Schoolbook" w:hAnsi="Century Schoolbook"/>
                <w:spacing w:val="-10"/>
              </w:rPr>
              <w:t xml:space="preserve"> </w:t>
            </w:r>
            <w:r w:rsidRPr="008970DE">
              <w:rPr>
                <w:rFonts w:ascii="Century Schoolbook" w:hAnsi="Century Schoolbook"/>
              </w:rPr>
              <w:t>support</w:t>
            </w:r>
            <w:r w:rsidRPr="008970DE">
              <w:rPr>
                <w:rFonts w:ascii="Century Schoolbook" w:hAnsi="Century Schoolbook"/>
                <w:spacing w:val="-8"/>
              </w:rPr>
              <w:t xml:space="preserve"> </w:t>
            </w:r>
            <w:r w:rsidRPr="008970DE">
              <w:rPr>
                <w:rFonts w:ascii="Century Schoolbook" w:hAnsi="Century Schoolbook"/>
                <w:spacing w:val="-1"/>
              </w:rPr>
              <w:t>to</w:t>
            </w:r>
            <w:r w:rsidRPr="008970DE">
              <w:rPr>
                <w:rFonts w:ascii="Century Schoolbook" w:hAnsi="Century Schoolbook"/>
                <w:spacing w:val="21"/>
                <w:w w:val="99"/>
              </w:rPr>
              <w:t xml:space="preserve"> </w:t>
            </w:r>
            <w:r w:rsidRPr="008970DE">
              <w:rPr>
                <w:rFonts w:ascii="Century Schoolbook" w:hAnsi="Century Schoolbook"/>
              </w:rPr>
              <w:t>maintain</w:t>
            </w:r>
            <w:r w:rsidRPr="008970DE">
              <w:rPr>
                <w:rFonts w:ascii="Century Schoolbook" w:hAnsi="Century Schoolbook"/>
                <w:spacing w:val="-10"/>
              </w:rPr>
              <w:t xml:space="preserve"> </w:t>
            </w:r>
            <w:r w:rsidRPr="008970DE">
              <w:rPr>
                <w:rFonts w:ascii="Century Schoolbook" w:hAnsi="Century Schoolbook"/>
                <w:spacing w:val="-1"/>
              </w:rPr>
              <w:t>their</w:t>
            </w:r>
            <w:r w:rsidRPr="008970DE">
              <w:rPr>
                <w:rFonts w:ascii="Century Schoolbook" w:hAnsi="Century Schoolbook"/>
                <w:spacing w:val="-10"/>
              </w:rPr>
              <w:t xml:space="preserve"> </w:t>
            </w:r>
            <w:r w:rsidRPr="008970DE">
              <w:rPr>
                <w:rFonts w:ascii="Century Schoolbook" w:hAnsi="Century Schoolbook"/>
              </w:rPr>
              <w:t>research</w:t>
            </w:r>
            <w:r w:rsidRPr="008970DE">
              <w:rPr>
                <w:rFonts w:ascii="Century Schoolbook" w:hAnsi="Century Schoolbook"/>
                <w:spacing w:val="-10"/>
              </w:rPr>
              <w:t xml:space="preserve"> </w:t>
            </w:r>
            <w:r w:rsidRPr="008970DE">
              <w:rPr>
                <w:rFonts w:ascii="Century Schoolbook" w:hAnsi="Century Schoolbook"/>
                <w:spacing w:val="-1"/>
              </w:rPr>
              <w:t>program,</w:t>
            </w:r>
            <w:r w:rsidRPr="008970DE">
              <w:rPr>
                <w:rFonts w:ascii="Century Schoolbook" w:hAnsi="Century Schoolbook"/>
                <w:spacing w:val="26"/>
                <w:w w:val="99"/>
              </w:rPr>
              <w:t xml:space="preserve"> </w:t>
            </w:r>
            <w:r w:rsidRPr="008970DE">
              <w:rPr>
                <w:rFonts w:ascii="Century Schoolbook" w:hAnsi="Century Schoolbook"/>
              </w:rPr>
              <w:t>as</w:t>
            </w:r>
            <w:r w:rsidRPr="008970DE">
              <w:rPr>
                <w:rFonts w:ascii="Century Schoolbook" w:hAnsi="Century Schoolbook"/>
                <w:spacing w:val="-6"/>
              </w:rPr>
              <w:t xml:space="preserve"> </w:t>
            </w:r>
            <w:r w:rsidRPr="008970DE">
              <w:rPr>
                <w:rFonts w:ascii="Century Schoolbook" w:hAnsi="Century Schoolbook"/>
              </w:rPr>
              <w:t>required</w:t>
            </w:r>
            <w:r w:rsidRPr="008970DE">
              <w:rPr>
                <w:rFonts w:ascii="Century Schoolbook" w:hAnsi="Century Schoolbook"/>
                <w:spacing w:val="-5"/>
              </w:rPr>
              <w:t xml:space="preserve"> </w:t>
            </w:r>
            <w:r w:rsidRPr="008970DE">
              <w:rPr>
                <w:rFonts w:ascii="Century Schoolbook" w:hAnsi="Century Schoolbook"/>
              </w:rPr>
              <w:t>by</w:t>
            </w:r>
            <w:r w:rsidRPr="008970DE">
              <w:rPr>
                <w:rFonts w:ascii="Century Schoolbook" w:hAnsi="Century Schoolbook"/>
                <w:spacing w:val="-6"/>
              </w:rPr>
              <w:t xml:space="preserve"> </w:t>
            </w:r>
            <w:r w:rsidRPr="008970DE">
              <w:rPr>
                <w:rFonts w:ascii="Century Schoolbook" w:hAnsi="Century Schoolbook"/>
                <w:spacing w:val="-1"/>
              </w:rPr>
              <w:t>the</w:t>
            </w:r>
            <w:r w:rsidRPr="008970DE">
              <w:rPr>
                <w:rFonts w:ascii="Century Schoolbook" w:hAnsi="Century Schoolbook"/>
                <w:spacing w:val="-4"/>
              </w:rPr>
              <w:t xml:space="preserve"> </w:t>
            </w:r>
            <w:r w:rsidRPr="008970DE">
              <w:rPr>
                <w:rFonts w:ascii="Century Schoolbook" w:hAnsi="Century Schoolbook"/>
              </w:rPr>
              <w:t>nature</w:t>
            </w:r>
            <w:r w:rsidRPr="008970DE">
              <w:rPr>
                <w:rFonts w:ascii="Century Schoolbook" w:hAnsi="Century Schoolbook"/>
                <w:spacing w:val="-5"/>
              </w:rPr>
              <w:t xml:space="preserve"> </w:t>
            </w:r>
            <w:r w:rsidRPr="008970DE">
              <w:rPr>
                <w:rFonts w:ascii="Century Schoolbook" w:hAnsi="Century Schoolbook"/>
              </w:rPr>
              <w:t>of</w:t>
            </w:r>
            <w:r w:rsidRPr="008970DE">
              <w:rPr>
                <w:rFonts w:ascii="Century Schoolbook" w:hAnsi="Century Schoolbook"/>
                <w:spacing w:val="-5"/>
              </w:rPr>
              <w:t xml:space="preserve"> </w:t>
            </w:r>
            <w:r w:rsidRPr="008970DE">
              <w:rPr>
                <w:rFonts w:ascii="Century Schoolbook" w:hAnsi="Century Schoolbook"/>
                <w:spacing w:val="-1"/>
              </w:rPr>
              <w:t>their</w:t>
            </w:r>
            <w:r w:rsidRPr="008970DE">
              <w:rPr>
                <w:rFonts w:ascii="Century Schoolbook" w:hAnsi="Century Schoolbook"/>
                <w:spacing w:val="21"/>
                <w:w w:val="99"/>
              </w:rPr>
              <w:t xml:space="preserve"> </w:t>
            </w:r>
            <w:r w:rsidRPr="008970DE">
              <w:rPr>
                <w:rFonts w:ascii="Century Schoolbook" w:hAnsi="Century Schoolbook"/>
              </w:rPr>
              <w:t>research</w:t>
            </w:r>
            <w:r w:rsidR="009B17BD" w:rsidRPr="008970DE">
              <w:rPr>
                <w:rFonts w:ascii="Century Schoolbook" w:hAnsi="Century Schoolbook"/>
              </w:rPr>
              <w:t>, if this is prudent and feasible in the context of a long-term research agenda</w:t>
            </w:r>
            <w:r w:rsidRPr="008970DE">
              <w:rPr>
                <w:rFonts w:ascii="Century Schoolbook" w:hAnsi="Century Schoolbook"/>
              </w:rPr>
              <w:t>.</w:t>
            </w:r>
          </w:p>
        </w:tc>
        <w:tc>
          <w:tcPr>
            <w:tcW w:w="3408" w:type="dxa"/>
            <w:tcBorders>
              <w:top w:val="single" w:sz="5" w:space="0" w:color="000000"/>
              <w:left w:val="single" w:sz="5" w:space="0" w:color="000000"/>
              <w:bottom w:val="single" w:sz="5" w:space="0" w:color="000000"/>
              <w:right w:val="single" w:sz="5" w:space="0" w:color="000000"/>
            </w:tcBorders>
          </w:tcPr>
          <w:p w14:paraId="4CA00EAE" w14:textId="5FF88A21" w:rsidR="009D7DDB" w:rsidRPr="008970DE" w:rsidRDefault="009E2D38">
            <w:pPr>
              <w:pStyle w:val="TableParagraph"/>
              <w:ind w:left="61" w:right="375"/>
              <w:jc w:val="both"/>
              <w:rPr>
                <w:rFonts w:ascii="Century Schoolbook" w:eastAsia="Calibri" w:hAnsi="Century Schoolbook" w:cs="Calibri"/>
              </w:rPr>
            </w:pPr>
            <w:r w:rsidRPr="008970DE">
              <w:rPr>
                <w:rFonts w:ascii="Century Schoolbook" w:hAnsi="Century Schoolbook"/>
                <w:spacing w:val="-1"/>
              </w:rPr>
              <w:t>In</w:t>
            </w:r>
            <w:r w:rsidRPr="008970DE">
              <w:rPr>
                <w:rFonts w:ascii="Century Schoolbook" w:hAnsi="Century Schoolbook"/>
                <w:spacing w:val="-5"/>
              </w:rPr>
              <w:t xml:space="preserve"> </w:t>
            </w:r>
            <w:r w:rsidRPr="008970DE">
              <w:rPr>
                <w:rFonts w:ascii="Century Schoolbook" w:hAnsi="Century Schoolbook"/>
              </w:rPr>
              <w:t>addition</w:t>
            </w:r>
            <w:r w:rsidRPr="008970DE">
              <w:rPr>
                <w:rFonts w:ascii="Century Schoolbook" w:hAnsi="Century Schoolbook"/>
                <w:spacing w:val="-3"/>
              </w:rPr>
              <w:t xml:space="preserve"> </w:t>
            </w:r>
            <w:r w:rsidRPr="008970DE">
              <w:rPr>
                <w:rFonts w:ascii="Century Schoolbook" w:hAnsi="Century Schoolbook"/>
                <w:spacing w:val="-1"/>
              </w:rPr>
              <w:t>to</w:t>
            </w:r>
            <w:r w:rsidRPr="008970DE">
              <w:rPr>
                <w:rFonts w:ascii="Century Schoolbook" w:hAnsi="Century Schoolbook"/>
                <w:spacing w:val="-3"/>
              </w:rPr>
              <w:t xml:space="preserve"> </w:t>
            </w:r>
            <w:r w:rsidRPr="008970DE">
              <w:rPr>
                <w:rFonts w:ascii="Century Schoolbook" w:hAnsi="Century Schoolbook"/>
                <w:spacing w:val="-1"/>
              </w:rPr>
              <w:t>continuing</w:t>
            </w:r>
            <w:r w:rsidRPr="008970DE">
              <w:rPr>
                <w:rFonts w:ascii="Century Schoolbook" w:hAnsi="Century Schoolbook"/>
                <w:spacing w:val="-3"/>
              </w:rPr>
              <w:t xml:space="preserve"> </w:t>
            </w:r>
            <w:r w:rsidRPr="008970DE">
              <w:rPr>
                <w:rFonts w:ascii="Century Schoolbook" w:hAnsi="Century Schoolbook"/>
              </w:rPr>
              <w:t>the</w:t>
            </w:r>
            <w:r w:rsidRPr="008970DE">
              <w:rPr>
                <w:rFonts w:ascii="Century Schoolbook" w:hAnsi="Century Schoolbook"/>
                <w:spacing w:val="26"/>
                <w:w w:val="99"/>
              </w:rPr>
              <w:t xml:space="preserve"> </w:t>
            </w:r>
            <w:r w:rsidRPr="008970DE">
              <w:rPr>
                <w:rFonts w:ascii="Century Schoolbook" w:hAnsi="Century Schoolbook"/>
                <w:spacing w:val="-1"/>
              </w:rPr>
              <w:t>expectations</w:t>
            </w:r>
            <w:r w:rsidRPr="008970DE">
              <w:rPr>
                <w:rFonts w:ascii="Century Schoolbook" w:hAnsi="Century Schoolbook"/>
                <w:spacing w:val="-3"/>
              </w:rPr>
              <w:t xml:space="preserve"> </w:t>
            </w:r>
            <w:r w:rsidRPr="008970DE">
              <w:rPr>
                <w:rFonts w:ascii="Century Schoolbook" w:hAnsi="Century Schoolbook"/>
              </w:rPr>
              <w:t>of</w:t>
            </w:r>
            <w:r w:rsidRPr="008970DE">
              <w:rPr>
                <w:rFonts w:ascii="Century Schoolbook" w:hAnsi="Century Schoolbook"/>
                <w:spacing w:val="-6"/>
              </w:rPr>
              <w:t xml:space="preserve"> </w:t>
            </w:r>
            <w:r w:rsidRPr="008970DE">
              <w:rPr>
                <w:rFonts w:ascii="Century Schoolbook" w:hAnsi="Century Schoolbook"/>
                <w:spacing w:val="-1"/>
              </w:rPr>
              <w:t>the</w:t>
            </w:r>
            <w:r w:rsidRPr="008970DE">
              <w:rPr>
                <w:rFonts w:ascii="Century Schoolbook" w:hAnsi="Century Schoolbook"/>
                <w:spacing w:val="-6"/>
              </w:rPr>
              <w:t xml:space="preserve"> </w:t>
            </w:r>
            <w:r w:rsidR="009B17BD" w:rsidRPr="008970DE">
              <w:rPr>
                <w:rFonts w:ascii="Century Schoolbook" w:hAnsi="Century Schoolbook"/>
              </w:rPr>
              <w:t>A</w:t>
            </w:r>
            <w:r w:rsidRPr="008970DE">
              <w:rPr>
                <w:rFonts w:ascii="Century Schoolbook" w:hAnsi="Century Schoolbook"/>
              </w:rPr>
              <w:t>ssociate</w:t>
            </w:r>
            <w:r w:rsidRPr="008970DE">
              <w:rPr>
                <w:rFonts w:ascii="Century Schoolbook" w:hAnsi="Century Schoolbook"/>
                <w:spacing w:val="27"/>
                <w:w w:val="99"/>
              </w:rPr>
              <w:t xml:space="preserve"> </w:t>
            </w:r>
            <w:r w:rsidR="009B17BD" w:rsidRPr="008970DE">
              <w:rPr>
                <w:rFonts w:ascii="Century Schoolbook" w:hAnsi="Century Schoolbook"/>
              </w:rPr>
              <w:t>P</w:t>
            </w:r>
            <w:r w:rsidRPr="008970DE">
              <w:rPr>
                <w:rFonts w:ascii="Century Schoolbook" w:hAnsi="Century Schoolbook"/>
              </w:rPr>
              <w:t>rofessor,</w:t>
            </w:r>
            <w:r w:rsidRPr="008970DE">
              <w:rPr>
                <w:rFonts w:ascii="Century Schoolbook" w:hAnsi="Century Schoolbook"/>
                <w:spacing w:val="-9"/>
              </w:rPr>
              <w:t xml:space="preserve"> </w:t>
            </w:r>
            <w:r w:rsidRPr="008970DE">
              <w:rPr>
                <w:rFonts w:ascii="Century Schoolbook" w:hAnsi="Century Schoolbook"/>
              </w:rPr>
              <w:t>a</w:t>
            </w:r>
            <w:r w:rsidRPr="008970DE">
              <w:rPr>
                <w:rFonts w:ascii="Century Schoolbook" w:hAnsi="Century Schoolbook"/>
                <w:spacing w:val="-9"/>
              </w:rPr>
              <w:t xml:space="preserve"> </w:t>
            </w:r>
            <w:r w:rsidR="009B17BD" w:rsidRPr="008970DE">
              <w:rPr>
                <w:rFonts w:ascii="Century Schoolbook" w:hAnsi="Century Schoolbook"/>
              </w:rPr>
              <w:t>P</w:t>
            </w:r>
            <w:r w:rsidRPr="008970DE">
              <w:rPr>
                <w:rFonts w:ascii="Century Schoolbook" w:hAnsi="Century Schoolbook"/>
              </w:rPr>
              <w:t>rofessor</w:t>
            </w:r>
            <w:r w:rsidRPr="008970DE">
              <w:rPr>
                <w:rFonts w:ascii="Century Schoolbook" w:hAnsi="Century Schoolbook"/>
                <w:spacing w:val="-9"/>
              </w:rPr>
              <w:t xml:space="preserve"> </w:t>
            </w:r>
            <w:r w:rsidRPr="008970DE">
              <w:rPr>
                <w:rFonts w:ascii="Century Schoolbook" w:hAnsi="Century Schoolbook"/>
                <w:spacing w:val="-1"/>
              </w:rPr>
              <w:t>should:</w:t>
            </w:r>
          </w:p>
          <w:p w14:paraId="4CA00EAF" w14:textId="7BD50424" w:rsidR="009D7DDB" w:rsidRPr="008970DE" w:rsidRDefault="009E2D38">
            <w:pPr>
              <w:pStyle w:val="ListParagraph"/>
              <w:numPr>
                <w:ilvl w:val="0"/>
                <w:numId w:val="3"/>
              </w:numPr>
              <w:tabs>
                <w:tab w:val="left" w:pos="162"/>
              </w:tabs>
              <w:ind w:left="162" w:right="63" w:hanging="115"/>
              <w:rPr>
                <w:rFonts w:ascii="Century Schoolbook" w:eastAsia="Calibri" w:hAnsi="Century Schoolbook" w:cs="Calibri"/>
              </w:rPr>
            </w:pPr>
            <w:r w:rsidRPr="008970DE">
              <w:rPr>
                <w:rFonts w:ascii="Century Schoolbook" w:hAnsi="Century Schoolbook"/>
              </w:rPr>
              <w:t>Have</w:t>
            </w:r>
            <w:r w:rsidRPr="008970DE">
              <w:rPr>
                <w:rFonts w:ascii="Century Schoolbook" w:hAnsi="Century Schoolbook"/>
                <w:spacing w:val="-9"/>
              </w:rPr>
              <w:t xml:space="preserve"> </w:t>
            </w:r>
            <w:r w:rsidRPr="008970DE">
              <w:rPr>
                <w:rFonts w:ascii="Century Schoolbook" w:hAnsi="Century Schoolbook"/>
              </w:rPr>
              <w:t>evidence</w:t>
            </w:r>
            <w:r w:rsidRPr="008970DE">
              <w:rPr>
                <w:rFonts w:ascii="Century Schoolbook" w:hAnsi="Century Schoolbook"/>
                <w:spacing w:val="-9"/>
              </w:rPr>
              <w:t xml:space="preserve"> </w:t>
            </w:r>
            <w:r w:rsidRPr="008970DE">
              <w:rPr>
                <w:rFonts w:ascii="Century Schoolbook" w:hAnsi="Century Schoolbook"/>
                <w:spacing w:val="-1"/>
              </w:rPr>
              <w:t>that</w:t>
            </w:r>
            <w:r w:rsidRPr="008970DE">
              <w:rPr>
                <w:rFonts w:ascii="Century Schoolbook" w:hAnsi="Century Schoolbook"/>
                <w:spacing w:val="-8"/>
              </w:rPr>
              <w:t xml:space="preserve"> </w:t>
            </w:r>
            <w:r w:rsidR="009B17BD" w:rsidRPr="008970DE">
              <w:rPr>
                <w:rFonts w:ascii="Century Schoolbook" w:hAnsi="Century Schoolbook"/>
              </w:rPr>
              <w:t>his or her</w:t>
            </w:r>
            <w:r w:rsidRPr="008970DE">
              <w:rPr>
                <w:rFonts w:ascii="Century Schoolbook" w:hAnsi="Century Schoolbook"/>
                <w:spacing w:val="-8"/>
              </w:rPr>
              <w:t xml:space="preserve"> </w:t>
            </w:r>
            <w:r w:rsidRPr="008970DE">
              <w:rPr>
                <w:rFonts w:ascii="Century Schoolbook" w:hAnsi="Century Schoolbook"/>
                <w:spacing w:val="-1"/>
              </w:rPr>
              <w:t>research</w:t>
            </w:r>
            <w:r w:rsidRPr="008970DE">
              <w:rPr>
                <w:rFonts w:ascii="Century Schoolbook" w:hAnsi="Century Schoolbook"/>
                <w:spacing w:val="20"/>
                <w:w w:val="99"/>
              </w:rPr>
              <w:t xml:space="preserve"> </w:t>
            </w:r>
            <w:r w:rsidRPr="008970DE">
              <w:rPr>
                <w:rFonts w:ascii="Century Schoolbook" w:hAnsi="Century Schoolbook"/>
              </w:rPr>
              <w:t>program</w:t>
            </w:r>
            <w:r w:rsidRPr="008970DE">
              <w:rPr>
                <w:rFonts w:ascii="Century Schoolbook" w:hAnsi="Century Schoolbook"/>
                <w:spacing w:val="-7"/>
              </w:rPr>
              <w:t xml:space="preserve"> </w:t>
            </w:r>
            <w:r w:rsidRPr="008970DE">
              <w:rPr>
                <w:rFonts w:ascii="Century Schoolbook" w:hAnsi="Century Schoolbook"/>
              </w:rPr>
              <w:t>has</w:t>
            </w:r>
            <w:r w:rsidRPr="008970DE">
              <w:rPr>
                <w:rFonts w:ascii="Century Schoolbook" w:hAnsi="Century Schoolbook"/>
                <w:spacing w:val="-6"/>
              </w:rPr>
              <w:t xml:space="preserve"> </w:t>
            </w:r>
            <w:r w:rsidRPr="008970DE">
              <w:rPr>
                <w:rFonts w:ascii="Century Schoolbook" w:hAnsi="Century Schoolbook"/>
                <w:spacing w:val="-1"/>
              </w:rPr>
              <w:t>contributed</w:t>
            </w:r>
            <w:r w:rsidRPr="008970DE">
              <w:rPr>
                <w:rFonts w:ascii="Century Schoolbook" w:hAnsi="Century Schoolbook"/>
                <w:spacing w:val="-6"/>
              </w:rPr>
              <w:t xml:space="preserve"> </w:t>
            </w:r>
            <w:r w:rsidRPr="008970DE">
              <w:rPr>
                <w:rFonts w:ascii="Century Schoolbook" w:hAnsi="Century Schoolbook"/>
              </w:rPr>
              <w:t>in</w:t>
            </w:r>
            <w:r w:rsidRPr="008970DE">
              <w:rPr>
                <w:rFonts w:ascii="Century Schoolbook" w:hAnsi="Century Schoolbook"/>
                <w:spacing w:val="-7"/>
              </w:rPr>
              <w:t xml:space="preserve"> </w:t>
            </w:r>
            <w:r w:rsidRPr="008970DE">
              <w:rPr>
                <w:rFonts w:ascii="Century Schoolbook" w:hAnsi="Century Schoolbook"/>
              </w:rPr>
              <w:t>a</w:t>
            </w:r>
            <w:r w:rsidRPr="008970DE">
              <w:rPr>
                <w:rFonts w:ascii="Century Schoolbook" w:hAnsi="Century Schoolbook"/>
                <w:spacing w:val="24"/>
                <w:w w:val="99"/>
              </w:rPr>
              <w:t xml:space="preserve"> </w:t>
            </w:r>
            <w:commentRangeStart w:id="82"/>
            <w:r w:rsidRPr="00483CC0">
              <w:rPr>
                <w:rFonts w:ascii="Century Schoolbook" w:hAnsi="Century Schoolbook"/>
                <w:spacing w:val="-1"/>
                <w:highlight w:val="yellow"/>
              </w:rPr>
              <w:t>meaningful</w:t>
            </w:r>
            <w:r w:rsidRPr="00483CC0">
              <w:rPr>
                <w:rFonts w:ascii="Century Schoolbook" w:hAnsi="Century Schoolbook"/>
                <w:spacing w:val="-6"/>
                <w:highlight w:val="yellow"/>
              </w:rPr>
              <w:t xml:space="preserve"> </w:t>
            </w:r>
            <w:r w:rsidRPr="00483CC0">
              <w:rPr>
                <w:rFonts w:ascii="Century Schoolbook" w:hAnsi="Century Schoolbook"/>
                <w:highlight w:val="yellow"/>
              </w:rPr>
              <w:t>way</w:t>
            </w:r>
            <w:r w:rsidRPr="00483CC0">
              <w:rPr>
                <w:rFonts w:ascii="Century Schoolbook" w:hAnsi="Century Schoolbook"/>
                <w:spacing w:val="-6"/>
                <w:highlight w:val="yellow"/>
              </w:rPr>
              <w:t xml:space="preserve"> </w:t>
            </w:r>
            <w:r w:rsidRPr="00483CC0">
              <w:rPr>
                <w:rFonts w:ascii="Century Schoolbook" w:hAnsi="Century Schoolbook"/>
                <w:spacing w:val="-1"/>
                <w:highlight w:val="yellow"/>
              </w:rPr>
              <w:t>to</w:t>
            </w:r>
            <w:r w:rsidRPr="00483CC0">
              <w:rPr>
                <w:rFonts w:ascii="Century Schoolbook" w:hAnsi="Century Schoolbook"/>
                <w:spacing w:val="-5"/>
                <w:highlight w:val="yellow"/>
              </w:rPr>
              <w:t xml:space="preserve"> </w:t>
            </w:r>
            <w:r w:rsidRPr="00483CC0">
              <w:rPr>
                <w:rFonts w:ascii="Century Schoolbook" w:hAnsi="Century Schoolbook"/>
                <w:spacing w:val="-1"/>
                <w:highlight w:val="yellow"/>
              </w:rPr>
              <w:t>the</w:t>
            </w:r>
            <w:r w:rsidRPr="00483CC0">
              <w:rPr>
                <w:rFonts w:ascii="Century Schoolbook" w:hAnsi="Century Schoolbook"/>
                <w:spacing w:val="-6"/>
                <w:highlight w:val="yellow"/>
              </w:rPr>
              <w:t xml:space="preserve"> </w:t>
            </w:r>
            <w:r w:rsidRPr="00483CC0">
              <w:rPr>
                <w:rFonts w:ascii="Century Schoolbook" w:hAnsi="Century Schoolbook"/>
                <w:highlight w:val="yellow"/>
              </w:rPr>
              <w:t>body</w:t>
            </w:r>
            <w:r w:rsidRPr="00483CC0">
              <w:rPr>
                <w:rFonts w:ascii="Century Schoolbook" w:hAnsi="Century Schoolbook"/>
                <w:spacing w:val="-6"/>
                <w:highlight w:val="yellow"/>
              </w:rPr>
              <w:t xml:space="preserve"> </w:t>
            </w:r>
            <w:r w:rsidRPr="00483CC0">
              <w:rPr>
                <w:rFonts w:ascii="Century Schoolbook" w:hAnsi="Century Schoolbook"/>
                <w:highlight w:val="yellow"/>
              </w:rPr>
              <w:t>of</w:t>
            </w:r>
            <w:r w:rsidRPr="00483CC0">
              <w:rPr>
                <w:rFonts w:ascii="Century Schoolbook" w:hAnsi="Century Schoolbook"/>
                <w:spacing w:val="27"/>
                <w:w w:val="99"/>
                <w:highlight w:val="yellow"/>
              </w:rPr>
              <w:t xml:space="preserve"> </w:t>
            </w:r>
            <w:r w:rsidRPr="00483CC0">
              <w:rPr>
                <w:rFonts w:ascii="Century Schoolbook" w:hAnsi="Century Schoolbook"/>
                <w:highlight w:val="yellow"/>
              </w:rPr>
              <w:t>knowledge</w:t>
            </w:r>
            <w:r w:rsidRPr="00483CC0">
              <w:rPr>
                <w:rFonts w:ascii="Century Schoolbook" w:hAnsi="Century Schoolbook"/>
                <w:spacing w:val="-6"/>
                <w:highlight w:val="yellow"/>
              </w:rPr>
              <w:t xml:space="preserve"> </w:t>
            </w:r>
            <w:r w:rsidRPr="00483CC0">
              <w:rPr>
                <w:rFonts w:ascii="Century Schoolbook" w:hAnsi="Century Schoolbook"/>
                <w:spacing w:val="-1"/>
                <w:highlight w:val="yellow"/>
              </w:rPr>
              <w:t>in</w:t>
            </w:r>
            <w:r w:rsidRPr="00483CC0">
              <w:rPr>
                <w:rFonts w:ascii="Century Schoolbook" w:hAnsi="Century Schoolbook"/>
                <w:spacing w:val="-5"/>
                <w:highlight w:val="yellow"/>
              </w:rPr>
              <w:t xml:space="preserve"> </w:t>
            </w:r>
            <w:r w:rsidRPr="00483CC0">
              <w:rPr>
                <w:rFonts w:ascii="Century Schoolbook" w:hAnsi="Century Schoolbook"/>
                <w:spacing w:val="-1"/>
                <w:highlight w:val="yellow"/>
              </w:rPr>
              <w:t>the</w:t>
            </w:r>
            <w:r w:rsidR="009B17BD" w:rsidRPr="00483CC0">
              <w:rPr>
                <w:rFonts w:ascii="Century Schoolbook" w:hAnsi="Century Schoolbook"/>
                <w:spacing w:val="-6"/>
                <w:highlight w:val="yellow"/>
              </w:rPr>
              <w:t xml:space="preserve"> </w:t>
            </w:r>
            <w:r w:rsidRPr="00483CC0">
              <w:rPr>
                <w:rFonts w:ascii="Century Schoolbook" w:hAnsi="Century Schoolbook"/>
                <w:highlight w:val="yellow"/>
              </w:rPr>
              <w:t>area</w:t>
            </w:r>
            <w:r w:rsidRPr="00483CC0">
              <w:rPr>
                <w:rFonts w:ascii="Century Schoolbook" w:hAnsi="Century Schoolbook"/>
                <w:spacing w:val="-5"/>
                <w:highlight w:val="yellow"/>
              </w:rPr>
              <w:t xml:space="preserve"> </w:t>
            </w:r>
            <w:r w:rsidRPr="00483CC0">
              <w:rPr>
                <w:rFonts w:ascii="Century Schoolbook" w:hAnsi="Century Schoolbook"/>
                <w:highlight w:val="yellow"/>
              </w:rPr>
              <w:t>of</w:t>
            </w:r>
            <w:r w:rsidRPr="00483CC0">
              <w:rPr>
                <w:rFonts w:ascii="Century Schoolbook" w:hAnsi="Century Schoolbook"/>
                <w:spacing w:val="22"/>
                <w:w w:val="99"/>
                <w:highlight w:val="yellow"/>
              </w:rPr>
              <w:t xml:space="preserve"> </w:t>
            </w:r>
            <w:r w:rsidRPr="00483CC0">
              <w:rPr>
                <w:rFonts w:ascii="Century Schoolbook" w:hAnsi="Century Schoolbook"/>
                <w:highlight w:val="yellow"/>
              </w:rPr>
              <w:t>expertise</w:t>
            </w:r>
            <w:commentRangeEnd w:id="82"/>
            <w:r w:rsidR="00483CC0">
              <w:rPr>
                <w:rStyle w:val="CommentReference"/>
              </w:rPr>
              <w:commentReference w:id="82"/>
            </w:r>
          </w:p>
          <w:p w14:paraId="4CA00EB0" w14:textId="19602AA2" w:rsidR="009D7DDB" w:rsidRPr="008970DE" w:rsidRDefault="009E2D38">
            <w:pPr>
              <w:pStyle w:val="ListParagraph"/>
              <w:numPr>
                <w:ilvl w:val="0"/>
                <w:numId w:val="3"/>
              </w:numPr>
              <w:tabs>
                <w:tab w:val="left" w:pos="162"/>
              </w:tabs>
              <w:ind w:left="162" w:right="88" w:hanging="115"/>
              <w:jc w:val="both"/>
              <w:rPr>
                <w:rFonts w:ascii="Century Schoolbook" w:eastAsia="Calibri" w:hAnsi="Century Schoolbook" w:cs="Calibri"/>
              </w:rPr>
            </w:pPr>
            <w:r w:rsidRPr="008970DE">
              <w:rPr>
                <w:rFonts w:ascii="Century Schoolbook" w:eastAsia="Calibri" w:hAnsi="Century Schoolbook" w:cs="Calibri"/>
                <w:spacing w:val="-1"/>
              </w:rPr>
              <w:t>Should</w:t>
            </w:r>
            <w:r w:rsidRPr="008970DE">
              <w:rPr>
                <w:rFonts w:ascii="Century Schoolbook" w:eastAsia="Calibri" w:hAnsi="Century Schoolbook" w:cs="Calibri"/>
                <w:spacing w:val="-6"/>
              </w:rPr>
              <w:t xml:space="preserve"> </w:t>
            </w:r>
            <w:r w:rsidRPr="008970DE">
              <w:rPr>
                <w:rFonts w:ascii="Century Schoolbook" w:eastAsia="Calibri" w:hAnsi="Century Schoolbook" w:cs="Calibri"/>
              </w:rPr>
              <w:t>have</w:t>
            </w:r>
            <w:r w:rsidRPr="008970DE">
              <w:rPr>
                <w:rFonts w:ascii="Century Schoolbook" w:eastAsia="Calibri" w:hAnsi="Century Schoolbook" w:cs="Calibri"/>
                <w:spacing w:val="-7"/>
              </w:rPr>
              <w:t xml:space="preserve"> </w:t>
            </w:r>
            <w:r w:rsidRPr="008970DE">
              <w:rPr>
                <w:rFonts w:ascii="Century Schoolbook" w:eastAsia="Calibri" w:hAnsi="Century Schoolbook" w:cs="Calibri"/>
              </w:rPr>
              <w:t>national</w:t>
            </w:r>
            <w:r w:rsidRPr="008970DE">
              <w:rPr>
                <w:rFonts w:ascii="Century Schoolbook" w:eastAsia="Calibri" w:hAnsi="Century Schoolbook" w:cs="Calibri"/>
                <w:spacing w:val="-7"/>
              </w:rPr>
              <w:t xml:space="preserve"> </w:t>
            </w:r>
            <w:r w:rsidRPr="008970DE">
              <w:rPr>
                <w:rFonts w:ascii="Century Schoolbook" w:eastAsia="Calibri" w:hAnsi="Century Schoolbook" w:cs="Calibri"/>
              </w:rPr>
              <w:t>recognition</w:t>
            </w:r>
            <w:r w:rsidRPr="008970DE">
              <w:rPr>
                <w:rFonts w:ascii="Century Schoolbook" w:eastAsia="Calibri" w:hAnsi="Century Schoolbook" w:cs="Calibri"/>
                <w:spacing w:val="22"/>
                <w:w w:val="99"/>
              </w:rPr>
              <w:t xml:space="preserve"> </w:t>
            </w:r>
            <w:r w:rsidRPr="008970DE">
              <w:rPr>
                <w:rFonts w:ascii="Century Schoolbook" w:eastAsia="Calibri" w:hAnsi="Century Schoolbook" w:cs="Calibri"/>
              </w:rPr>
              <w:t>as</w:t>
            </w:r>
            <w:r w:rsidRPr="008970DE">
              <w:rPr>
                <w:rFonts w:ascii="Century Schoolbook" w:eastAsia="Calibri" w:hAnsi="Century Schoolbook" w:cs="Calibri"/>
                <w:spacing w:val="-5"/>
              </w:rPr>
              <w:t xml:space="preserve"> </w:t>
            </w:r>
            <w:r w:rsidRPr="008970DE">
              <w:rPr>
                <w:rFonts w:ascii="Century Schoolbook" w:eastAsia="Calibri" w:hAnsi="Century Schoolbook" w:cs="Calibri"/>
              </w:rPr>
              <w:t>evidenced</w:t>
            </w:r>
            <w:r w:rsidRPr="008970DE">
              <w:rPr>
                <w:rFonts w:ascii="Century Schoolbook" w:eastAsia="Calibri" w:hAnsi="Century Schoolbook" w:cs="Calibri"/>
                <w:spacing w:val="-5"/>
              </w:rPr>
              <w:t xml:space="preserve"> </w:t>
            </w:r>
            <w:r w:rsidRPr="008970DE">
              <w:rPr>
                <w:rFonts w:ascii="Century Schoolbook" w:eastAsia="Calibri" w:hAnsi="Century Schoolbook" w:cs="Calibri"/>
                <w:spacing w:val="-1"/>
              </w:rPr>
              <w:t>by</w:t>
            </w:r>
            <w:r w:rsidRPr="008970DE">
              <w:rPr>
                <w:rFonts w:ascii="Century Schoolbook" w:eastAsia="Calibri" w:hAnsi="Century Schoolbook" w:cs="Calibri"/>
                <w:spacing w:val="-5"/>
              </w:rPr>
              <w:t xml:space="preserve"> </w:t>
            </w:r>
            <w:r w:rsidRPr="008970DE">
              <w:rPr>
                <w:rFonts w:ascii="Century Schoolbook" w:eastAsia="Calibri" w:hAnsi="Century Schoolbook" w:cs="Calibri"/>
              </w:rPr>
              <w:t>a</w:t>
            </w:r>
            <w:r w:rsidRPr="008970DE">
              <w:rPr>
                <w:rFonts w:ascii="Century Schoolbook" w:eastAsia="Calibri" w:hAnsi="Century Schoolbook" w:cs="Calibri"/>
                <w:spacing w:val="-5"/>
              </w:rPr>
              <w:t xml:space="preserve"> </w:t>
            </w:r>
            <w:r w:rsidRPr="008970DE">
              <w:rPr>
                <w:rFonts w:ascii="Century Schoolbook" w:eastAsia="Calibri" w:hAnsi="Century Schoolbook" w:cs="Calibri"/>
              </w:rPr>
              <w:t>record</w:t>
            </w:r>
            <w:r w:rsidRPr="008970DE">
              <w:rPr>
                <w:rFonts w:ascii="Century Schoolbook" w:eastAsia="Calibri" w:hAnsi="Century Schoolbook" w:cs="Calibri"/>
                <w:spacing w:val="-5"/>
              </w:rPr>
              <w:t xml:space="preserve"> </w:t>
            </w:r>
            <w:r w:rsidRPr="008970DE">
              <w:rPr>
                <w:rFonts w:ascii="Century Schoolbook" w:eastAsia="Calibri" w:hAnsi="Century Schoolbook" w:cs="Calibri"/>
              </w:rPr>
              <w:t>of</w:t>
            </w:r>
            <w:r w:rsidR="00CD5D74">
              <w:rPr>
                <w:rFonts w:ascii="Century Schoolbook" w:eastAsia="Calibri" w:hAnsi="Century Schoolbook" w:cs="Calibri"/>
                <w:spacing w:val="-5"/>
              </w:rPr>
              <w:t xml:space="preserve"> </w:t>
            </w:r>
            <w:r w:rsidRPr="008970DE">
              <w:rPr>
                <w:rFonts w:ascii="Century Schoolbook" w:eastAsia="Calibri" w:hAnsi="Century Schoolbook" w:cs="Calibri"/>
                <w:spacing w:val="-1"/>
              </w:rPr>
              <w:t>peer</w:t>
            </w:r>
            <w:r w:rsidRPr="008970DE">
              <w:rPr>
                <w:rFonts w:ascii="Cambria Math" w:eastAsia="Calibri" w:hAnsi="Cambria Math" w:cs="Cambria Math"/>
                <w:spacing w:val="-1"/>
              </w:rPr>
              <w:t>‐</w:t>
            </w:r>
            <w:r w:rsidRPr="008970DE">
              <w:rPr>
                <w:rFonts w:ascii="Century Schoolbook" w:eastAsia="Calibri" w:hAnsi="Century Schoolbook" w:cs="Calibri"/>
              </w:rPr>
              <w:t>reviewed</w:t>
            </w:r>
            <w:r w:rsidRPr="008970DE">
              <w:rPr>
                <w:rFonts w:ascii="Century Schoolbook" w:eastAsia="Calibri" w:hAnsi="Century Schoolbook" w:cs="Calibri"/>
                <w:spacing w:val="-20"/>
              </w:rPr>
              <w:t xml:space="preserve"> </w:t>
            </w:r>
            <w:r w:rsidRPr="008970DE">
              <w:rPr>
                <w:rFonts w:ascii="Century Schoolbook" w:eastAsia="Calibri" w:hAnsi="Century Schoolbook" w:cs="Calibri"/>
              </w:rPr>
              <w:t>publications.</w:t>
            </w:r>
          </w:p>
          <w:p w14:paraId="4CA00EB1" w14:textId="218A261F" w:rsidR="009D7DDB" w:rsidRPr="008970DE" w:rsidRDefault="009E2D38">
            <w:pPr>
              <w:pStyle w:val="ListParagraph"/>
              <w:numPr>
                <w:ilvl w:val="0"/>
                <w:numId w:val="3"/>
              </w:numPr>
              <w:tabs>
                <w:tab w:val="left" w:pos="162"/>
              </w:tabs>
              <w:ind w:left="162" w:right="92" w:hanging="115"/>
              <w:rPr>
                <w:rFonts w:ascii="Century Schoolbook" w:eastAsia="Calibri" w:hAnsi="Century Schoolbook" w:cs="Calibri"/>
              </w:rPr>
            </w:pPr>
            <w:commentRangeStart w:id="83"/>
            <w:r w:rsidRPr="00483CC0">
              <w:rPr>
                <w:rFonts w:ascii="Century Schoolbook" w:hAnsi="Century Schoolbook"/>
                <w:spacing w:val="-1"/>
                <w:highlight w:val="yellow"/>
              </w:rPr>
              <w:t>Success</w:t>
            </w:r>
            <w:r w:rsidRPr="00483CC0">
              <w:rPr>
                <w:rFonts w:ascii="Century Schoolbook" w:hAnsi="Century Schoolbook"/>
                <w:spacing w:val="-9"/>
                <w:highlight w:val="yellow"/>
              </w:rPr>
              <w:t xml:space="preserve"> </w:t>
            </w:r>
            <w:r w:rsidRPr="00483CC0">
              <w:rPr>
                <w:rFonts w:ascii="Century Schoolbook" w:hAnsi="Century Schoolbook"/>
                <w:spacing w:val="-1"/>
                <w:highlight w:val="yellow"/>
              </w:rPr>
              <w:t>in</w:t>
            </w:r>
            <w:r w:rsidRPr="00483CC0">
              <w:rPr>
                <w:rFonts w:ascii="Century Schoolbook" w:hAnsi="Century Schoolbook"/>
                <w:spacing w:val="-9"/>
                <w:highlight w:val="yellow"/>
              </w:rPr>
              <w:t xml:space="preserve"> </w:t>
            </w:r>
            <w:r w:rsidRPr="00483CC0">
              <w:rPr>
                <w:rFonts w:ascii="Century Schoolbook" w:hAnsi="Century Schoolbook"/>
                <w:highlight w:val="yellow"/>
              </w:rPr>
              <w:t>obtaining</w:t>
            </w:r>
            <w:r w:rsidRPr="00483CC0">
              <w:rPr>
                <w:rFonts w:ascii="Century Schoolbook" w:hAnsi="Century Schoolbook"/>
                <w:spacing w:val="-7"/>
                <w:highlight w:val="yellow"/>
              </w:rPr>
              <w:t xml:space="preserve"> </w:t>
            </w:r>
            <w:r w:rsidRPr="00483CC0">
              <w:rPr>
                <w:rFonts w:ascii="Century Schoolbook" w:hAnsi="Century Schoolbook"/>
                <w:highlight w:val="yellow"/>
              </w:rPr>
              <w:t>external</w:t>
            </w:r>
            <w:r w:rsidRPr="00483CC0">
              <w:rPr>
                <w:rFonts w:ascii="Century Schoolbook" w:hAnsi="Century Schoolbook"/>
                <w:spacing w:val="23"/>
                <w:w w:val="99"/>
                <w:highlight w:val="yellow"/>
              </w:rPr>
              <w:t xml:space="preserve"> </w:t>
            </w:r>
            <w:r w:rsidRPr="00483CC0">
              <w:rPr>
                <w:rFonts w:ascii="Century Schoolbook" w:hAnsi="Century Schoolbook"/>
                <w:highlight w:val="yellow"/>
              </w:rPr>
              <w:t>support</w:t>
            </w:r>
            <w:r w:rsidRPr="00483CC0">
              <w:rPr>
                <w:rFonts w:ascii="Century Schoolbook" w:hAnsi="Century Schoolbook"/>
                <w:spacing w:val="-8"/>
                <w:highlight w:val="yellow"/>
              </w:rPr>
              <w:t xml:space="preserve"> </w:t>
            </w:r>
            <w:r w:rsidRPr="00483CC0">
              <w:rPr>
                <w:rFonts w:ascii="Century Schoolbook" w:hAnsi="Century Schoolbook"/>
                <w:spacing w:val="-1"/>
                <w:highlight w:val="yellow"/>
              </w:rPr>
              <w:t>to</w:t>
            </w:r>
            <w:r w:rsidRPr="00483CC0">
              <w:rPr>
                <w:rFonts w:ascii="Century Schoolbook" w:hAnsi="Century Schoolbook"/>
                <w:spacing w:val="-7"/>
                <w:highlight w:val="yellow"/>
              </w:rPr>
              <w:t xml:space="preserve"> </w:t>
            </w:r>
            <w:r w:rsidRPr="00483CC0">
              <w:rPr>
                <w:rFonts w:ascii="Century Schoolbook" w:hAnsi="Century Schoolbook"/>
                <w:highlight w:val="yellow"/>
              </w:rPr>
              <w:t>maintain</w:t>
            </w:r>
            <w:r w:rsidRPr="00483CC0">
              <w:rPr>
                <w:rFonts w:ascii="Century Schoolbook" w:hAnsi="Century Schoolbook"/>
                <w:spacing w:val="-7"/>
                <w:highlight w:val="yellow"/>
              </w:rPr>
              <w:t xml:space="preserve"> </w:t>
            </w:r>
            <w:r w:rsidRPr="00483CC0">
              <w:rPr>
                <w:rFonts w:ascii="Century Schoolbook" w:hAnsi="Century Schoolbook"/>
                <w:spacing w:val="-1"/>
                <w:highlight w:val="yellow"/>
              </w:rPr>
              <w:t>their</w:t>
            </w:r>
            <w:r w:rsidRPr="00483CC0">
              <w:rPr>
                <w:rFonts w:ascii="Century Schoolbook" w:hAnsi="Century Schoolbook"/>
                <w:spacing w:val="21"/>
                <w:w w:val="99"/>
                <w:highlight w:val="yellow"/>
              </w:rPr>
              <w:t xml:space="preserve"> </w:t>
            </w:r>
            <w:r w:rsidRPr="00483CC0">
              <w:rPr>
                <w:rFonts w:ascii="Century Schoolbook" w:hAnsi="Century Schoolbook"/>
                <w:highlight w:val="yellow"/>
              </w:rPr>
              <w:t>research</w:t>
            </w:r>
            <w:r w:rsidRPr="00483CC0">
              <w:rPr>
                <w:rFonts w:ascii="Century Schoolbook" w:hAnsi="Century Schoolbook"/>
                <w:spacing w:val="-8"/>
                <w:highlight w:val="yellow"/>
              </w:rPr>
              <w:t xml:space="preserve"> </w:t>
            </w:r>
            <w:r w:rsidRPr="00483CC0">
              <w:rPr>
                <w:rFonts w:ascii="Century Schoolbook" w:hAnsi="Century Schoolbook"/>
                <w:spacing w:val="-1"/>
                <w:highlight w:val="yellow"/>
              </w:rPr>
              <w:t>program,</w:t>
            </w:r>
            <w:r w:rsidRPr="00483CC0">
              <w:rPr>
                <w:rFonts w:ascii="Century Schoolbook" w:hAnsi="Century Schoolbook"/>
                <w:spacing w:val="-8"/>
                <w:highlight w:val="yellow"/>
              </w:rPr>
              <w:t xml:space="preserve"> </w:t>
            </w:r>
            <w:r w:rsidR="009B17BD" w:rsidRPr="00483CC0">
              <w:rPr>
                <w:rFonts w:ascii="Century Schoolbook" w:hAnsi="Century Schoolbook"/>
                <w:highlight w:val="yellow"/>
              </w:rPr>
              <w:t>should an effort to obtain external funding fit well in the long-term research agenda.</w:t>
            </w:r>
            <w:commentRangeEnd w:id="83"/>
            <w:r w:rsidR="00483CC0">
              <w:rPr>
                <w:rStyle w:val="CommentReference"/>
              </w:rPr>
              <w:commentReference w:id="83"/>
            </w:r>
          </w:p>
        </w:tc>
      </w:tr>
    </w:tbl>
    <w:p w14:paraId="4CA00EB3" w14:textId="77777777" w:rsidR="009D7DDB" w:rsidRPr="008970DE" w:rsidRDefault="009D7DDB">
      <w:pPr>
        <w:rPr>
          <w:rFonts w:ascii="Century Schoolbook" w:eastAsia="Calibri" w:hAnsi="Century Schoolbook" w:cs="Calibri"/>
        </w:rPr>
        <w:sectPr w:rsidR="009D7DDB" w:rsidRPr="008970DE">
          <w:footerReference w:type="default" r:id="rId11"/>
          <w:pgSz w:w="12240" w:h="15840"/>
          <w:pgMar w:top="1400" w:right="720" w:bottom="1200" w:left="1220" w:header="0" w:footer="1013" w:gutter="0"/>
          <w:cols w:space="720"/>
        </w:sectPr>
      </w:pPr>
    </w:p>
    <w:p w14:paraId="4CA00EB4" w14:textId="4D461C10" w:rsidR="009D7DDB" w:rsidRPr="008970DE" w:rsidRDefault="009E2D38">
      <w:pPr>
        <w:pStyle w:val="Heading3"/>
        <w:spacing w:before="39"/>
        <w:rPr>
          <w:rFonts w:ascii="Century Schoolbook" w:hAnsi="Century Schoolbook"/>
          <w:b w:val="0"/>
          <w:bCs w:val="0"/>
        </w:rPr>
      </w:pPr>
      <w:r w:rsidRPr="008970DE">
        <w:rPr>
          <w:rFonts w:ascii="Century Schoolbook" w:hAnsi="Century Schoolbook"/>
          <w:color w:val="4F82BD"/>
          <w:spacing w:val="-1"/>
        </w:rPr>
        <w:lastRenderedPageBreak/>
        <w:t>Table</w:t>
      </w:r>
      <w:r w:rsidRPr="008970DE">
        <w:rPr>
          <w:rFonts w:ascii="Century Schoolbook" w:hAnsi="Century Schoolbook"/>
          <w:color w:val="4F82BD"/>
          <w:spacing w:val="-6"/>
        </w:rPr>
        <w:t xml:space="preserve"> </w:t>
      </w:r>
      <w:r w:rsidRPr="008970DE">
        <w:rPr>
          <w:rFonts w:ascii="Century Schoolbook" w:hAnsi="Century Schoolbook"/>
          <w:color w:val="4F82BD"/>
        </w:rPr>
        <w:t>4.</w:t>
      </w:r>
      <w:r w:rsidRPr="008970DE">
        <w:rPr>
          <w:rFonts w:ascii="Century Schoolbook" w:hAnsi="Century Schoolbook"/>
          <w:color w:val="4F82BD"/>
          <w:spacing w:val="-5"/>
        </w:rPr>
        <w:t xml:space="preserve"> </w:t>
      </w:r>
      <w:r w:rsidRPr="008970DE">
        <w:rPr>
          <w:rFonts w:ascii="Century Schoolbook" w:hAnsi="Century Schoolbook"/>
          <w:color w:val="4F82BD"/>
          <w:spacing w:val="-1"/>
        </w:rPr>
        <w:t>Expectations</w:t>
      </w:r>
      <w:r w:rsidRPr="008970DE">
        <w:rPr>
          <w:rFonts w:ascii="Century Schoolbook" w:hAnsi="Century Schoolbook"/>
          <w:color w:val="4F82BD"/>
          <w:spacing w:val="-4"/>
        </w:rPr>
        <w:t xml:space="preserve"> </w:t>
      </w:r>
      <w:r w:rsidRPr="008970DE">
        <w:rPr>
          <w:rFonts w:ascii="Century Schoolbook" w:hAnsi="Century Schoolbook"/>
          <w:color w:val="4F82BD"/>
        </w:rPr>
        <w:t>for</w:t>
      </w:r>
      <w:r w:rsidRPr="008970DE">
        <w:rPr>
          <w:rFonts w:ascii="Century Schoolbook" w:hAnsi="Century Schoolbook"/>
          <w:color w:val="4F82BD"/>
          <w:spacing w:val="-5"/>
        </w:rPr>
        <w:t xml:space="preserve"> </w:t>
      </w:r>
      <w:r w:rsidRPr="008970DE">
        <w:rPr>
          <w:rFonts w:ascii="Century Schoolbook" w:hAnsi="Century Schoolbook"/>
          <w:color w:val="4F82BD"/>
          <w:spacing w:val="-1"/>
        </w:rPr>
        <w:t>Faculty</w:t>
      </w:r>
      <w:r w:rsidRPr="008970DE">
        <w:rPr>
          <w:rFonts w:ascii="Century Schoolbook" w:hAnsi="Century Schoolbook"/>
          <w:color w:val="4F82BD"/>
          <w:spacing w:val="-5"/>
        </w:rPr>
        <w:t xml:space="preserve"> </w:t>
      </w:r>
      <w:r w:rsidRPr="008970DE">
        <w:rPr>
          <w:rFonts w:ascii="Century Schoolbook" w:hAnsi="Century Schoolbook"/>
          <w:color w:val="4F82BD"/>
        </w:rPr>
        <w:t>in</w:t>
      </w:r>
      <w:r w:rsidRPr="008970DE">
        <w:rPr>
          <w:rFonts w:ascii="Century Schoolbook" w:hAnsi="Century Schoolbook"/>
          <w:color w:val="4F82BD"/>
          <w:spacing w:val="-4"/>
        </w:rPr>
        <w:t xml:space="preserve"> </w:t>
      </w:r>
      <w:r w:rsidRPr="008970DE">
        <w:rPr>
          <w:rFonts w:ascii="Century Schoolbook" w:hAnsi="Century Schoolbook"/>
          <w:color w:val="4F82BD"/>
        </w:rPr>
        <w:t>the</w:t>
      </w:r>
      <w:r w:rsidRPr="008970DE">
        <w:rPr>
          <w:rFonts w:ascii="Century Schoolbook" w:hAnsi="Century Schoolbook"/>
          <w:color w:val="4F82BD"/>
          <w:spacing w:val="-5"/>
        </w:rPr>
        <w:t xml:space="preserve"> </w:t>
      </w:r>
      <w:r w:rsidRPr="008970DE">
        <w:rPr>
          <w:rFonts w:ascii="Century Schoolbook" w:hAnsi="Century Schoolbook"/>
          <w:color w:val="4F82BD"/>
          <w:spacing w:val="-1"/>
        </w:rPr>
        <w:t>Area</w:t>
      </w:r>
      <w:r w:rsidRPr="008970DE">
        <w:rPr>
          <w:rFonts w:ascii="Century Schoolbook" w:hAnsi="Century Schoolbook"/>
          <w:color w:val="4F82BD"/>
          <w:spacing w:val="-5"/>
        </w:rPr>
        <w:t xml:space="preserve"> </w:t>
      </w:r>
      <w:r w:rsidRPr="008970DE">
        <w:rPr>
          <w:rFonts w:ascii="Century Schoolbook" w:hAnsi="Century Schoolbook"/>
          <w:color w:val="4F82BD"/>
          <w:spacing w:val="-1"/>
        </w:rPr>
        <w:t>of</w:t>
      </w:r>
      <w:r w:rsidRPr="008970DE">
        <w:rPr>
          <w:rFonts w:ascii="Century Schoolbook" w:hAnsi="Century Schoolbook"/>
          <w:color w:val="4F82BD"/>
          <w:spacing w:val="-4"/>
        </w:rPr>
        <w:t xml:space="preserve"> </w:t>
      </w:r>
      <w:r w:rsidR="00BE7481" w:rsidRPr="008970DE">
        <w:rPr>
          <w:rFonts w:ascii="Century Schoolbook" w:hAnsi="Century Schoolbook"/>
          <w:color w:val="4F82BD"/>
          <w:spacing w:val="-1"/>
        </w:rPr>
        <w:t>SERVICE</w:t>
      </w:r>
    </w:p>
    <w:p w14:paraId="4CA00EB5" w14:textId="77777777" w:rsidR="009D7DDB" w:rsidRPr="008970DE" w:rsidRDefault="009D7DDB">
      <w:pPr>
        <w:spacing w:before="10"/>
        <w:rPr>
          <w:rFonts w:ascii="Century Schoolbook" w:eastAsia="Calibri" w:hAnsi="Century Schoolbook" w:cs="Calibri"/>
          <w:b/>
          <w:bCs/>
          <w:sz w:val="9"/>
          <w:szCs w:val="9"/>
        </w:rPr>
      </w:pPr>
    </w:p>
    <w:tbl>
      <w:tblPr>
        <w:tblW w:w="10508" w:type="dxa"/>
        <w:tblInd w:w="106" w:type="dxa"/>
        <w:tblCellMar>
          <w:left w:w="0" w:type="dxa"/>
          <w:right w:w="0" w:type="dxa"/>
        </w:tblCellMar>
        <w:tblLook w:val="01E0" w:firstRow="1" w:lastRow="1" w:firstColumn="1" w:lastColumn="1" w:noHBand="0" w:noVBand="0"/>
      </w:tblPr>
      <w:tblGrid>
        <w:gridCol w:w="3308"/>
        <w:gridCol w:w="2520"/>
        <w:gridCol w:w="2520"/>
        <w:gridCol w:w="2160"/>
      </w:tblGrid>
      <w:tr w:rsidR="00530703" w:rsidRPr="008970DE" w14:paraId="4CA00EB9" w14:textId="3592D95F" w:rsidTr="002A5606">
        <w:trPr>
          <w:trHeight w:hRule="exact" w:val="673"/>
        </w:trPr>
        <w:tc>
          <w:tcPr>
            <w:tcW w:w="3308" w:type="dxa"/>
            <w:tcBorders>
              <w:top w:val="single" w:sz="5" w:space="0" w:color="000000"/>
              <w:left w:val="single" w:sz="5" w:space="0" w:color="000000"/>
              <w:bottom w:val="single" w:sz="5" w:space="0" w:color="000000"/>
              <w:right w:val="single" w:sz="5" w:space="0" w:color="000000"/>
            </w:tcBorders>
          </w:tcPr>
          <w:p w14:paraId="4CA00EB6" w14:textId="77777777" w:rsidR="00530703" w:rsidRPr="008970DE" w:rsidRDefault="00530703">
            <w:pPr>
              <w:pStyle w:val="TableParagraph"/>
              <w:spacing w:line="267" w:lineRule="exact"/>
              <w:ind w:left="59"/>
              <w:rPr>
                <w:rFonts w:ascii="Century Schoolbook" w:eastAsia="Calibri" w:hAnsi="Century Schoolbook" w:cs="Calibri"/>
              </w:rPr>
            </w:pPr>
            <w:r w:rsidRPr="008970DE">
              <w:rPr>
                <w:rFonts w:ascii="Century Schoolbook" w:hAnsi="Century Schoolbook"/>
                <w:b/>
              </w:rPr>
              <w:t>Assistant</w:t>
            </w:r>
            <w:r w:rsidRPr="008970DE">
              <w:rPr>
                <w:rFonts w:ascii="Century Schoolbook" w:hAnsi="Century Schoolbook"/>
                <w:b/>
                <w:spacing w:val="-17"/>
              </w:rPr>
              <w:t xml:space="preserve"> </w:t>
            </w:r>
            <w:r w:rsidRPr="008970DE">
              <w:rPr>
                <w:rFonts w:ascii="Century Schoolbook" w:hAnsi="Century Schoolbook"/>
                <w:b/>
                <w:spacing w:val="-1"/>
              </w:rPr>
              <w:t>Professor</w:t>
            </w:r>
          </w:p>
        </w:tc>
        <w:tc>
          <w:tcPr>
            <w:tcW w:w="2520" w:type="dxa"/>
            <w:tcBorders>
              <w:top w:val="single" w:sz="5" w:space="0" w:color="000000"/>
              <w:left w:val="single" w:sz="5" w:space="0" w:color="000000"/>
              <w:bottom w:val="single" w:sz="5" w:space="0" w:color="000000"/>
              <w:right w:val="single" w:sz="5" w:space="0" w:color="000000"/>
            </w:tcBorders>
          </w:tcPr>
          <w:p w14:paraId="4CA00EB7" w14:textId="77777777" w:rsidR="00530703" w:rsidRPr="008970DE" w:rsidRDefault="00530703">
            <w:pPr>
              <w:pStyle w:val="TableParagraph"/>
              <w:spacing w:line="267" w:lineRule="exact"/>
              <w:ind w:left="59"/>
              <w:rPr>
                <w:rFonts w:ascii="Century Schoolbook" w:eastAsia="Calibri" w:hAnsi="Century Schoolbook" w:cs="Calibri"/>
              </w:rPr>
            </w:pPr>
            <w:r w:rsidRPr="008970DE">
              <w:rPr>
                <w:rFonts w:ascii="Century Schoolbook" w:hAnsi="Century Schoolbook"/>
                <w:b/>
              </w:rPr>
              <w:t>Associate</w:t>
            </w:r>
            <w:r w:rsidRPr="008970DE">
              <w:rPr>
                <w:rFonts w:ascii="Century Schoolbook" w:hAnsi="Century Schoolbook"/>
                <w:b/>
                <w:spacing w:val="-18"/>
              </w:rPr>
              <w:t xml:space="preserve"> </w:t>
            </w:r>
            <w:r w:rsidRPr="008970DE">
              <w:rPr>
                <w:rFonts w:ascii="Century Schoolbook" w:hAnsi="Century Schoolbook"/>
                <w:b/>
                <w:spacing w:val="-1"/>
              </w:rPr>
              <w:t>Professor</w:t>
            </w:r>
          </w:p>
        </w:tc>
        <w:tc>
          <w:tcPr>
            <w:tcW w:w="2520" w:type="dxa"/>
            <w:tcBorders>
              <w:top w:val="single" w:sz="5" w:space="0" w:color="000000"/>
              <w:left w:val="single" w:sz="5" w:space="0" w:color="000000"/>
              <w:bottom w:val="single" w:sz="5" w:space="0" w:color="000000"/>
              <w:right w:val="single" w:sz="5" w:space="0" w:color="000000"/>
            </w:tcBorders>
          </w:tcPr>
          <w:p w14:paraId="4CA00EB8" w14:textId="77777777" w:rsidR="00530703" w:rsidRPr="008970DE" w:rsidRDefault="00530703">
            <w:pPr>
              <w:pStyle w:val="TableParagraph"/>
              <w:spacing w:line="267" w:lineRule="exact"/>
              <w:ind w:left="59"/>
              <w:rPr>
                <w:rFonts w:ascii="Century Schoolbook" w:eastAsia="Calibri" w:hAnsi="Century Schoolbook" w:cs="Calibri"/>
              </w:rPr>
            </w:pPr>
            <w:r w:rsidRPr="008970DE">
              <w:rPr>
                <w:rFonts w:ascii="Century Schoolbook" w:hAnsi="Century Schoolbook"/>
                <w:b/>
                <w:spacing w:val="-1"/>
              </w:rPr>
              <w:t>Professor</w:t>
            </w:r>
          </w:p>
        </w:tc>
        <w:tc>
          <w:tcPr>
            <w:tcW w:w="2160" w:type="dxa"/>
            <w:tcBorders>
              <w:top w:val="single" w:sz="5" w:space="0" w:color="000000"/>
              <w:left w:val="single" w:sz="5" w:space="0" w:color="000000"/>
              <w:bottom w:val="single" w:sz="5" w:space="0" w:color="000000"/>
              <w:right w:val="single" w:sz="5" w:space="0" w:color="000000"/>
            </w:tcBorders>
          </w:tcPr>
          <w:p w14:paraId="71DA069A" w14:textId="041568EA" w:rsidR="00530703" w:rsidRPr="00CD5D74" w:rsidRDefault="00530703">
            <w:pPr>
              <w:pStyle w:val="TableParagraph"/>
              <w:spacing w:line="267" w:lineRule="exact"/>
              <w:ind w:left="59"/>
              <w:rPr>
                <w:rFonts w:ascii="Century Schoolbook" w:hAnsi="Century Schoolbook"/>
                <w:b/>
                <w:spacing w:val="-1"/>
              </w:rPr>
            </w:pPr>
            <w:r w:rsidRPr="00CD5D74">
              <w:rPr>
                <w:rFonts w:ascii="Century Schoolbook" w:hAnsi="Century Schoolbook"/>
                <w:b/>
                <w:spacing w:val="-1"/>
              </w:rPr>
              <w:t>Clinical Faculty</w:t>
            </w:r>
          </w:p>
        </w:tc>
      </w:tr>
      <w:tr w:rsidR="00530703" w:rsidRPr="008970DE" w14:paraId="4CA00EC1" w14:textId="58218B1C" w:rsidTr="002A5606">
        <w:trPr>
          <w:trHeight w:hRule="exact" w:val="6334"/>
        </w:trPr>
        <w:tc>
          <w:tcPr>
            <w:tcW w:w="3308" w:type="dxa"/>
            <w:tcBorders>
              <w:top w:val="single" w:sz="5" w:space="0" w:color="000000"/>
              <w:left w:val="single" w:sz="5" w:space="0" w:color="000000"/>
              <w:bottom w:val="single" w:sz="5" w:space="0" w:color="000000"/>
              <w:right w:val="single" w:sz="5" w:space="0" w:color="000000"/>
            </w:tcBorders>
          </w:tcPr>
          <w:p w14:paraId="4CA00EBA" w14:textId="77777777" w:rsidR="00530703" w:rsidRPr="008970DE" w:rsidRDefault="00530703">
            <w:pPr>
              <w:pStyle w:val="TableParagraph"/>
              <w:spacing w:line="267" w:lineRule="exact"/>
              <w:ind w:left="59"/>
              <w:rPr>
                <w:rFonts w:ascii="Century Schoolbook" w:eastAsia="Calibri" w:hAnsi="Century Schoolbook" w:cs="Calibri"/>
              </w:rPr>
            </w:pPr>
            <w:r w:rsidRPr="008970DE">
              <w:rPr>
                <w:rFonts w:ascii="Century Schoolbook" w:hAnsi="Century Schoolbook"/>
              </w:rPr>
              <w:t>An</w:t>
            </w:r>
            <w:r w:rsidRPr="008970DE">
              <w:rPr>
                <w:rFonts w:ascii="Century Schoolbook" w:hAnsi="Century Schoolbook"/>
                <w:spacing w:val="-10"/>
              </w:rPr>
              <w:t xml:space="preserve"> </w:t>
            </w:r>
            <w:r w:rsidRPr="008970DE">
              <w:rPr>
                <w:rFonts w:ascii="Century Schoolbook" w:hAnsi="Century Schoolbook"/>
              </w:rPr>
              <w:t>assistant</w:t>
            </w:r>
            <w:r w:rsidRPr="008970DE">
              <w:rPr>
                <w:rFonts w:ascii="Century Schoolbook" w:hAnsi="Century Schoolbook"/>
                <w:spacing w:val="-8"/>
              </w:rPr>
              <w:t xml:space="preserve"> </w:t>
            </w:r>
            <w:r w:rsidRPr="008970DE">
              <w:rPr>
                <w:rFonts w:ascii="Century Schoolbook" w:hAnsi="Century Schoolbook"/>
              </w:rPr>
              <w:t>professor</w:t>
            </w:r>
            <w:r w:rsidRPr="008970DE">
              <w:rPr>
                <w:rFonts w:ascii="Century Schoolbook" w:hAnsi="Century Schoolbook"/>
                <w:spacing w:val="-9"/>
              </w:rPr>
              <w:t xml:space="preserve"> </w:t>
            </w:r>
            <w:r w:rsidRPr="008970DE">
              <w:rPr>
                <w:rFonts w:ascii="Century Schoolbook" w:hAnsi="Century Schoolbook"/>
                <w:spacing w:val="-1"/>
              </w:rPr>
              <w:t>should:</w:t>
            </w:r>
          </w:p>
          <w:p w14:paraId="4CA00EBB" w14:textId="77777777" w:rsidR="00530703" w:rsidRPr="008970DE" w:rsidRDefault="00530703">
            <w:pPr>
              <w:pStyle w:val="ListParagraph"/>
              <w:numPr>
                <w:ilvl w:val="0"/>
                <w:numId w:val="2"/>
              </w:numPr>
              <w:tabs>
                <w:tab w:val="left" w:pos="268"/>
              </w:tabs>
              <w:ind w:left="267" w:right="74" w:hanging="208"/>
              <w:rPr>
                <w:rFonts w:ascii="Century Schoolbook" w:eastAsia="Calibri" w:hAnsi="Century Schoolbook" w:cs="Calibri"/>
              </w:rPr>
            </w:pPr>
            <w:r w:rsidRPr="008970DE">
              <w:rPr>
                <w:rFonts w:ascii="Century Schoolbook" w:hAnsi="Century Schoolbook"/>
                <w:spacing w:val="-1"/>
              </w:rPr>
              <w:t>Contribute</w:t>
            </w:r>
            <w:r w:rsidRPr="008970DE">
              <w:rPr>
                <w:rFonts w:ascii="Century Schoolbook" w:hAnsi="Century Schoolbook"/>
                <w:spacing w:val="-12"/>
              </w:rPr>
              <w:t xml:space="preserve"> </w:t>
            </w:r>
            <w:r w:rsidRPr="008970DE">
              <w:rPr>
                <w:rFonts w:ascii="Century Schoolbook" w:hAnsi="Century Schoolbook"/>
                <w:spacing w:val="-1"/>
              </w:rPr>
              <w:t>meaningful</w:t>
            </w:r>
            <w:r w:rsidRPr="008970DE">
              <w:rPr>
                <w:rFonts w:ascii="Century Schoolbook" w:hAnsi="Century Schoolbook"/>
                <w:spacing w:val="-11"/>
              </w:rPr>
              <w:t xml:space="preserve"> </w:t>
            </w:r>
            <w:r w:rsidRPr="008970DE">
              <w:rPr>
                <w:rFonts w:ascii="Century Schoolbook" w:hAnsi="Century Schoolbook"/>
                <w:spacing w:val="-1"/>
              </w:rPr>
              <w:t>but</w:t>
            </w:r>
            <w:r w:rsidRPr="008970DE">
              <w:rPr>
                <w:rFonts w:ascii="Century Schoolbook" w:hAnsi="Century Schoolbook"/>
                <w:spacing w:val="28"/>
                <w:w w:val="99"/>
              </w:rPr>
              <w:t xml:space="preserve"> </w:t>
            </w:r>
            <w:r w:rsidRPr="008970DE">
              <w:rPr>
                <w:rFonts w:ascii="Century Schoolbook" w:hAnsi="Century Schoolbook"/>
                <w:spacing w:val="-1"/>
              </w:rPr>
              <w:t>limited</w:t>
            </w:r>
            <w:r w:rsidRPr="008970DE">
              <w:rPr>
                <w:rFonts w:ascii="Century Schoolbook" w:hAnsi="Century Schoolbook"/>
                <w:spacing w:val="-10"/>
              </w:rPr>
              <w:t xml:space="preserve"> </w:t>
            </w:r>
            <w:r w:rsidRPr="008970DE">
              <w:rPr>
                <w:rFonts w:ascii="Century Schoolbook" w:hAnsi="Century Schoolbook"/>
              </w:rPr>
              <w:t>professional</w:t>
            </w:r>
            <w:r w:rsidRPr="008970DE">
              <w:rPr>
                <w:rFonts w:ascii="Century Schoolbook" w:hAnsi="Century Schoolbook"/>
                <w:spacing w:val="-8"/>
              </w:rPr>
              <w:t xml:space="preserve"> </w:t>
            </w:r>
            <w:r w:rsidRPr="008970DE">
              <w:rPr>
                <w:rFonts w:ascii="Century Schoolbook" w:hAnsi="Century Schoolbook"/>
              </w:rPr>
              <w:t>service</w:t>
            </w:r>
            <w:r w:rsidRPr="008970DE">
              <w:rPr>
                <w:rFonts w:ascii="Century Schoolbook" w:hAnsi="Century Schoolbook"/>
                <w:spacing w:val="-10"/>
              </w:rPr>
              <w:t xml:space="preserve"> </w:t>
            </w:r>
            <w:r w:rsidRPr="008970DE">
              <w:rPr>
                <w:rFonts w:ascii="Century Schoolbook" w:hAnsi="Century Schoolbook"/>
                <w:spacing w:val="-1"/>
              </w:rPr>
              <w:t>to</w:t>
            </w:r>
            <w:r w:rsidRPr="008970DE">
              <w:rPr>
                <w:rFonts w:ascii="Century Schoolbook" w:hAnsi="Century Schoolbook"/>
                <w:spacing w:val="23"/>
                <w:w w:val="99"/>
              </w:rPr>
              <w:t xml:space="preserve"> </w:t>
            </w:r>
            <w:r w:rsidRPr="008970DE">
              <w:rPr>
                <w:rFonts w:ascii="Century Schoolbook" w:hAnsi="Century Schoolbook"/>
                <w:spacing w:val="-1"/>
              </w:rPr>
              <w:t>the</w:t>
            </w:r>
            <w:r w:rsidRPr="008970DE">
              <w:rPr>
                <w:rFonts w:ascii="Century Schoolbook" w:hAnsi="Century Schoolbook"/>
                <w:spacing w:val="-15"/>
              </w:rPr>
              <w:t xml:space="preserve"> </w:t>
            </w:r>
            <w:r w:rsidRPr="008970DE">
              <w:rPr>
                <w:rFonts w:ascii="Century Schoolbook" w:hAnsi="Century Schoolbook"/>
              </w:rPr>
              <w:t>department.</w:t>
            </w:r>
          </w:p>
          <w:p w14:paraId="4CA00EBC" w14:textId="7C15100E" w:rsidR="00530703" w:rsidRPr="008970DE" w:rsidRDefault="00530703">
            <w:pPr>
              <w:pStyle w:val="ListParagraph"/>
              <w:numPr>
                <w:ilvl w:val="0"/>
                <w:numId w:val="2"/>
              </w:numPr>
              <w:tabs>
                <w:tab w:val="left" w:pos="268"/>
              </w:tabs>
              <w:ind w:left="267" w:right="167" w:hanging="208"/>
              <w:rPr>
                <w:rFonts w:ascii="Century Schoolbook" w:eastAsia="Calibri" w:hAnsi="Century Schoolbook" w:cs="Calibri"/>
              </w:rPr>
            </w:pPr>
            <w:r w:rsidRPr="008970DE">
              <w:rPr>
                <w:rFonts w:ascii="Century Schoolbook" w:hAnsi="Century Schoolbook"/>
                <w:spacing w:val="-1"/>
              </w:rPr>
              <w:t>F</w:t>
            </w:r>
            <w:r w:rsidRPr="008970DE">
              <w:rPr>
                <w:rFonts w:ascii="Century Schoolbook" w:hAnsi="Century Schoolbook"/>
              </w:rPr>
              <w:t>aculty</w:t>
            </w:r>
            <w:r w:rsidRPr="008970DE">
              <w:rPr>
                <w:rFonts w:ascii="Century Schoolbook" w:hAnsi="Century Schoolbook"/>
                <w:spacing w:val="-3"/>
              </w:rPr>
              <w:t xml:space="preserve"> </w:t>
            </w:r>
            <w:r w:rsidRPr="008970DE">
              <w:rPr>
                <w:rFonts w:ascii="Century Schoolbook" w:hAnsi="Century Schoolbook"/>
              </w:rPr>
              <w:t>who have</w:t>
            </w:r>
            <w:r w:rsidRPr="008970DE">
              <w:rPr>
                <w:rFonts w:ascii="Century Schoolbook" w:hAnsi="Century Schoolbook"/>
                <w:spacing w:val="-4"/>
              </w:rPr>
              <w:t xml:space="preserve"> </w:t>
            </w:r>
            <w:r w:rsidRPr="008970DE">
              <w:rPr>
                <w:rFonts w:ascii="Century Schoolbook" w:hAnsi="Century Schoolbook"/>
              </w:rPr>
              <w:t>not</w:t>
            </w:r>
            <w:r w:rsidRPr="008970DE">
              <w:rPr>
                <w:rFonts w:ascii="Century Schoolbook" w:hAnsi="Century Schoolbook"/>
                <w:spacing w:val="-5"/>
              </w:rPr>
              <w:t xml:space="preserve"> </w:t>
            </w:r>
            <w:r w:rsidRPr="008970DE">
              <w:rPr>
                <w:rFonts w:ascii="Century Schoolbook" w:hAnsi="Century Schoolbook"/>
              </w:rPr>
              <w:t>been</w:t>
            </w:r>
            <w:r w:rsidRPr="008970DE">
              <w:rPr>
                <w:rFonts w:ascii="Century Schoolbook" w:hAnsi="Century Schoolbook"/>
                <w:spacing w:val="23"/>
                <w:w w:val="99"/>
              </w:rPr>
              <w:t xml:space="preserve"> </w:t>
            </w:r>
            <w:r w:rsidRPr="008970DE">
              <w:rPr>
                <w:rFonts w:ascii="Century Schoolbook" w:hAnsi="Century Schoolbook"/>
              </w:rPr>
              <w:t>involved</w:t>
            </w:r>
            <w:r w:rsidRPr="008970DE">
              <w:rPr>
                <w:rFonts w:ascii="Century Schoolbook" w:hAnsi="Century Schoolbook"/>
                <w:spacing w:val="-10"/>
              </w:rPr>
              <w:t xml:space="preserve"> </w:t>
            </w:r>
            <w:r w:rsidRPr="008970DE">
              <w:rPr>
                <w:rFonts w:ascii="Century Schoolbook" w:hAnsi="Century Schoolbook"/>
                <w:spacing w:val="-1"/>
              </w:rPr>
              <w:t>significantly</w:t>
            </w:r>
            <w:r w:rsidRPr="008970DE">
              <w:rPr>
                <w:rFonts w:ascii="Century Schoolbook" w:hAnsi="Century Schoolbook"/>
                <w:spacing w:val="-9"/>
              </w:rPr>
              <w:t xml:space="preserve"> </w:t>
            </w:r>
            <w:r w:rsidRPr="008970DE">
              <w:rPr>
                <w:rFonts w:ascii="Century Schoolbook" w:hAnsi="Century Schoolbook"/>
                <w:spacing w:val="-1"/>
              </w:rPr>
              <w:t>in</w:t>
            </w:r>
            <w:r w:rsidRPr="008970DE">
              <w:rPr>
                <w:rFonts w:ascii="Century Schoolbook" w:hAnsi="Century Schoolbook"/>
                <w:spacing w:val="23"/>
                <w:w w:val="99"/>
              </w:rPr>
              <w:t xml:space="preserve"> </w:t>
            </w:r>
            <w:r w:rsidRPr="008970DE">
              <w:rPr>
                <w:rFonts w:ascii="Century Schoolbook" w:hAnsi="Century Schoolbook"/>
                <w:spacing w:val="-1"/>
              </w:rPr>
              <w:t>Department,</w:t>
            </w:r>
            <w:r w:rsidRPr="008970DE">
              <w:rPr>
                <w:rFonts w:ascii="Century Schoolbook" w:hAnsi="Century Schoolbook"/>
                <w:spacing w:val="-8"/>
              </w:rPr>
              <w:t xml:space="preserve"> </w:t>
            </w:r>
            <w:r w:rsidRPr="008970DE">
              <w:rPr>
                <w:rFonts w:ascii="Century Schoolbook" w:hAnsi="Century Schoolbook"/>
              </w:rPr>
              <w:t>College</w:t>
            </w:r>
            <w:r w:rsidRPr="008970DE">
              <w:rPr>
                <w:rFonts w:ascii="Century Schoolbook" w:hAnsi="Century Schoolbook"/>
                <w:spacing w:val="-10"/>
              </w:rPr>
              <w:t xml:space="preserve"> </w:t>
            </w:r>
            <w:r w:rsidRPr="008970DE">
              <w:rPr>
                <w:rFonts w:ascii="Century Schoolbook" w:hAnsi="Century Schoolbook"/>
              </w:rPr>
              <w:t>or</w:t>
            </w:r>
            <w:r w:rsidRPr="008970DE">
              <w:rPr>
                <w:rFonts w:ascii="Century Schoolbook" w:hAnsi="Century Schoolbook"/>
                <w:spacing w:val="25"/>
                <w:w w:val="99"/>
              </w:rPr>
              <w:t xml:space="preserve"> </w:t>
            </w:r>
            <w:r w:rsidRPr="008970DE">
              <w:rPr>
                <w:rFonts w:ascii="Century Schoolbook" w:hAnsi="Century Schoolbook"/>
                <w:spacing w:val="-1"/>
              </w:rPr>
              <w:t>University</w:t>
            </w:r>
            <w:r w:rsidRPr="008970DE">
              <w:rPr>
                <w:rFonts w:ascii="Century Schoolbook" w:hAnsi="Century Schoolbook"/>
                <w:spacing w:val="-8"/>
              </w:rPr>
              <w:t xml:space="preserve"> </w:t>
            </w:r>
            <w:r w:rsidRPr="008970DE">
              <w:rPr>
                <w:rFonts w:ascii="Century Schoolbook" w:hAnsi="Century Schoolbook"/>
              </w:rPr>
              <w:t>level</w:t>
            </w:r>
            <w:r w:rsidRPr="008970DE">
              <w:rPr>
                <w:rFonts w:ascii="Century Schoolbook" w:hAnsi="Century Schoolbook"/>
                <w:spacing w:val="-9"/>
              </w:rPr>
              <w:t xml:space="preserve"> </w:t>
            </w:r>
            <w:r w:rsidRPr="008970DE">
              <w:rPr>
                <w:rFonts w:ascii="Century Schoolbook" w:hAnsi="Century Schoolbook"/>
              </w:rPr>
              <w:t>service,</w:t>
            </w:r>
            <w:r w:rsidRPr="008970DE">
              <w:rPr>
                <w:rFonts w:ascii="Century Schoolbook" w:hAnsi="Century Schoolbook"/>
                <w:spacing w:val="-7"/>
              </w:rPr>
              <w:t xml:space="preserve"> </w:t>
            </w:r>
            <w:r w:rsidRPr="008970DE">
              <w:rPr>
                <w:rFonts w:ascii="Century Schoolbook" w:hAnsi="Century Schoolbook"/>
              </w:rPr>
              <w:t>should</w:t>
            </w:r>
            <w:r w:rsidRPr="008970DE">
              <w:rPr>
                <w:rFonts w:ascii="Century Schoolbook" w:hAnsi="Century Schoolbook"/>
                <w:spacing w:val="-6"/>
              </w:rPr>
              <w:t xml:space="preserve"> </w:t>
            </w:r>
            <w:r w:rsidRPr="008970DE">
              <w:rPr>
                <w:rFonts w:ascii="Century Schoolbook" w:hAnsi="Century Schoolbook"/>
                <w:spacing w:val="-1"/>
              </w:rPr>
              <w:t>be</w:t>
            </w:r>
            <w:r w:rsidRPr="008970DE">
              <w:rPr>
                <w:rFonts w:ascii="Century Schoolbook" w:hAnsi="Century Schoolbook"/>
                <w:spacing w:val="-5"/>
              </w:rPr>
              <w:t xml:space="preserve"> </w:t>
            </w:r>
            <w:r w:rsidRPr="008970DE">
              <w:rPr>
                <w:rFonts w:ascii="Century Schoolbook" w:hAnsi="Century Schoolbook"/>
              </w:rPr>
              <w:t>able</w:t>
            </w:r>
            <w:r w:rsidRPr="008970DE">
              <w:rPr>
                <w:rFonts w:ascii="Century Schoolbook" w:hAnsi="Century Schoolbook"/>
                <w:spacing w:val="-6"/>
              </w:rPr>
              <w:t xml:space="preserve"> </w:t>
            </w:r>
            <w:r w:rsidRPr="008970DE">
              <w:rPr>
                <w:rFonts w:ascii="Century Schoolbook" w:hAnsi="Century Schoolbook"/>
                <w:spacing w:val="-1"/>
              </w:rPr>
              <w:t>to</w:t>
            </w:r>
            <w:r w:rsidRPr="008970DE">
              <w:rPr>
                <w:rFonts w:ascii="Century Schoolbook" w:hAnsi="Century Schoolbook"/>
                <w:spacing w:val="20"/>
                <w:w w:val="99"/>
              </w:rPr>
              <w:t xml:space="preserve"> </w:t>
            </w:r>
            <w:r w:rsidRPr="008970DE">
              <w:rPr>
                <w:rFonts w:ascii="Century Schoolbook" w:hAnsi="Century Schoolbook"/>
                <w:spacing w:val="-1"/>
              </w:rPr>
              <w:t>demonstrate</w:t>
            </w:r>
            <w:r w:rsidRPr="008970DE">
              <w:rPr>
                <w:rFonts w:ascii="Century Schoolbook" w:hAnsi="Century Schoolbook"/>
                <w:spacing w:val="-19"/>
              </w:rPr>
              <w:t xml:space="preserve"> </w:t>
            </w:r>
            <w:r w:rsidRPr="008970DE">
              <w:rPr>
                <w:rFonts w:ascii="Century Schoolbook" w:hAnsi="Century Schoolbook"/>
              </w:rPr>
              <w:t>significant</w:t>
            </w:r>
            <w:r w:rsidRPr="008970DE">
              <w:rPr>
                <w:rFonts w:ascii="Century Schoolbook" w:hAnsi="Century Schoolbook"/>
                <w:spacing w:val="22"/>
                <w:w w:val="99"/>
              </w:rPr>
              <w:t xml:space="preserve"> </w:t>
            </w:r>
            <w:r w:rsidRPr="008970DE">
              <w:rPr>
                <w:rFonts w:ascii="Century Schoolbook" w:hAnsi="Century Schoolbook"/>
                <w:spacing w:val="-1"/>
              </w:rPr>
              <w:t>involvement</w:t>
            </w:r>
            <w:r w:rsidRPr="008970DE">
              <w:rPr>
                <w:rFonts w:ascii="Century Schoolbook" w:hAnsi="Century Schoolbook"/>
                <w:spacing w:val="-7"/>
              </w:rPr>
              <w:t xml:space="preserve"> </w:t>
            </w:r>
            <w:r w:rsidRPr="008970DE">
              <w:rPr>
                <w:rFonts w:ascii="Century Schoolbook" w:hAnsi="Century Schoolbook"/>
              </w:rPr>
              <w:t>in</w:t>
            </w:r>
            <w:r w:rsidRPr="008970DE">
              <w:rPr>
                <w:rFonts w:ascii="Century Schoolbook" w:hAnsi="Century Schoolbook"/>
                <w:spacing w:val="-7"/>
              </w:rPr>
              <w:t xml:space="preserve"> </w:t>
            </w:r>
            <w:r w:rsidRPr="008970DE">
              <w:rPr>
                <w:rFonts w:ascii="Century Schoolbook" w:hAnsi="Century Schoolbook"/>
              </w:rPr>
              <w:t>service</w:t>
            </w:r>
            <w:r w:rsidRPr="008970DE">
              <w:rPr>
                <w:rFonts w:ascii="Century Schoolbook" w:hAnsi="Century Schoolbook"/>
                <w:spacing w:val="-7"/>
              </w:rPr>
              <w:t xml:space="preserve"> </w:t>
            </w:r>
            <w:r w:rsidRPr="008970DE">
              <w:rPr>
                <w:rFonts w:ascii="Century Schoolbook" w:hAnsi="Century Schoolbook"/>
                <w:spacing w:val="-1"/>
              </w:rPr>
              <w:t>to</w:t>
            </w:r>
            <w:r w:rsidRPr="008970DE">
              <w:rPr>
                <w:rFonts w:ascii="Century Schoolbook" w:hAnsi="Century Schoolbook"/>
                <w:spacing w:val="22"/>
                <w:w w:val="99"/>
              </w:rPr>
              <w:t xml:space="preserve"> </w:t>
            </w:r>
            <w:r w:rsidRPr="008970DE">
              <w:rPr>
                <w:rFonts w:ascii="Century Schoolbook" w:hAnsi="Century Schoolbook"/>
                <w:spacing w:val="-1"/>
              </w:rPr>
              <w:t>the</w:t>
            </w:r>
            <w:r w:rsidRPr="008970DE">
              <w:rPr>
                <w:rFonts w:ascii="Century Schoolbook" w:hAnsi="Century Schoolbook"/>
                <w:spacing w:val="-13"/>
              </w:rPr>
              <w:t xml:space="preserve"> </w:t>
            </w:r>
            <w:r w:rsidRPr="008970DE">
              <w:rPr>
                <w:rFonts w:ascii="Century Schoolbook" w:hAnsi="Century Schoolbook"/>
              </w:rPr>
              <w:t>discipline.</w:t>
            </w:r>
          </w:p>
        </w:tc>
        <w:tc>
          <w:tcPr>
            <w:tcW w:w="2520" w:type="dxa"/>
            <w:tcBorders>
              <w:top w:val="single" w:sz="5" w:space="0" w:color="000000"/>
              <w:left w:val="single" w:sz="5" w:space="0" w:color="000000"/>
              <w:bottom w:val="single" w:sz="5" w:space="0" w:color="000000"/>
              <w:right w:val="single" w:sz="5" w:space="0" w:color="000000"/>
            </w:tcBorders>
          </w:tcPr>
          <w:p w14:paraId="4CA00EBD" w14:textId="77777777" w:rsidR="00530703" w:rsidRPr="008970DE" w:rsidRDefault="00530703">
            <w:pPr>
              <w:pStyle w:val="TableParagraph"/>
              <w:ind w:left="58" w:right="210"/>
              <w:rPr>
                <w:rFonts w:ascii="Century Schoolbook" w:eastAsia="Calibri" w:hAnsi="Century Schoolbook" w:cs="Calibri"/>
              </w:rPr>
            </w:pPr>
            <w:r w:rsidRPr="008970DE">
              <w:rPr>
                <w:rFonts w:ascii="Century Schoolbook" w:hAnsi="Century Schoolbook"/>
                <w:spacing w:val="-1"/>
              </w:rPr>
              <w:t>In</w:t>
            </w:r>
            <w:r w:rsidRPr="008970DE">
              <w:rPr>
                <w:rFonts w:ascii="Century Schoolbook" w:hAnsi="Century Schoolbook"/>
                <w:spacing w:val="-7"/>
              </w:rPr>
              <w:t xml:space="preserve"> </w:t>
            </w:r>
            <w:r w:rsidRPr="008970DE">
              <w:rPr>
                <w:rFonts w:ascii="Century Schoolbook" w:hAnsi="Century Schoolbook"/>
              </w:rPr>
              <w:t>addition</w:t>
            </w:r>
            <w:r w:rsidRPr="008970DE">
              <w:rPr>
                <w:rFonts w:ascii="Century Schoolbook" w:hAnsi="Century Schoolbook"/>
                <w:spacing w:val="-6"/>
              </w:rPr>
              <w:t xml:space="preserve"> </w:t>
            </w:r>
            <w:r w:rsidRPr="008970DE">
              <w:rPr>
                <w:rFonts w:ascii="Century Schoolbook" w:hAnsi="Century Schoolbook"/>
                <w:spacing w:val="-1"/>
              </w:rPr>
              <w:t>to</w:t>
            </w:r>
            <w:r w:rsidRPr="008970DE">
              <w:rPr>
                <w:rFonts w:ascii="Century Schoolbook" w:hAnsi="Century Schoolbook"/>
                <w:spacing w:val="-6"/>
              </w:rPr>
              <w:t xml:space="preserve"> </w:t>
            </w:r>
            <w:r w:rsidRPr="008970DE">
              <w:rPr>
                <w:rFonts w:ascii="Century Schoolbook" w:hAnsi="Century Schoolbook"/>
                <w:spacing w:val="-1"/>
              </w:rPr>
              <w:t>continuing</w:t>
            </w:r>
            <w:r w:rsidRPr="008970DE">
              <w:rPr>
                <w:rFonts w:ascii="Century Schoolbook" w:hAnsi="Century Schoolbook"/>
                <w:spacing w:val="-5"/>
              </w:rPr>
              <w:t xml:space="preserve"> </w:t>
            </w:r>
            <w:r w:rsidRPr="008970DE">
              <w:rPr>
                <w:rFonts w:ascii="Century Schoolbook" w:hAnsi="Century Schoolbook"/>
              </w:rPr>
              <w:t>the</w:t>
            </w:r>
            <w:r w:rsidRPr="008970DE">
              <w:rPr>
                <w:rFonts w:ascii="Century Schoolbook" w:hAnsi="Century Schoolbook"/>
                <w:spacing w:val="26"/>
                <w:w w:val="99"/>
              </w:rPr>
              <w:t xml:space="preserve"> </w:t>
            </w:r>
            <w:r w:rsidRPr="008970DE">
              <w:rPr>
                <w:rFonts w:ascii="Century Schoolbook" w:hAnsi="Century Schoolbook"/>
                <w:spacing w:val="-1"/>
              </w:rPr>
              <w:t>expectations</w:t>
            </w:r>
            <w:r w:rsidRPr="008970DE">
              <w:rPr>
                <w:rFonts w:ascii="Century Schoolbook" w:hAnsi="Century Schoolbook"/>
                <w:spacing w:val="-7"/>
              </w:rPr>
              <w:t xml:space="preserve"> </w:t>
            </w:r>
            <w:r w:rsidRPr="008970DE">
              <w:rPr>
                <w:rFonts w:ascii="Century Schoolbook" w:hAnsi="Century Schoolbook"/>
              </w:rPr>
              <w:t>of</w:t>
            </w:r>
            <w:r w:rsidRPr="008970DE">
              <w:rPr>
                <w:rFonts w:ascii="Century Schoolbook" w:hAnsi="Century Schoolbook"/>
                <w:spacing w:val="-9"/>
              </w:rPr>
              <w:t xml:space="preserve"> </w:t>
            </w:r>
            <w:r w:rsidRPr="008970DE">
              <w:rPr>
                <w:rFonts w:ascii="Century Schoolbook" w:hAnsi="Century Schoolbook"/>
                <w:spacing w:val="-1"/>
              </w:rPr>
              <w:t>the</w:t>
            </w:r>
            <w:r w:rsidRPr="008970DE">
              <w:rPr>
                <w:rFonts w:ascii="Century Schoolbook" w:hAnsi="Century Schoolbook"/>
                <w:spacing w:val="-9"/>
              </w:rPr>
              <w:t xml:space="preserve"> </w:t>
            </w:r>
            <w:r w:rsidRPr="008970DE">
              <w:rPr>
                <w:rFonts w:ascii="Century Schoolbook" w:hAnsi="Century Schoolbook"/>
              </w:rPr>
              <w:t>assistant</w:t>
            </w:r>
            <w:r w:rsidRPr="008970DE">
              <w:rPr>
                <w:rFonts w:ascii="Century Schoolbook" w:hAnsi="Century Schoolbook"/>
                <w:spacing w:val="27"/>
                <w:w w:val="99"/>
              </w:rPr>
              <w:t xml:space="preserve"> </w:t>
            </w:r>
            <w:r w:rsidRPr="008970DE">
              <w:rPr>
                <w:rFonts w:ascii="Century Schoolbook" w:hAnsi="Century Schoolbook"/>
              </w:rPr>
              <w:t>professor,</w:t>
            </w:r>
            <w:r w:rsidRPr="008970DE">
              <w:rPr>
                <w:rFonts w:ascii="Century Schoolbook" w:hAnsi="Century Schoolbook"/>
                <w:spacing w:val="-10"/>
              </w:rPr>
              <w:t xml:space="preserve"> </w:t>
            </w:r>
            <w:r w:rsidRPr="008970DE">
              <w:rPr>
                <w:rFonts w:ascii="Century Schoolbook" w:hAnsi="Century Schoolbook"/>
              </w:rPr>
              <w:t>an</w:t>
            </w:r>
            <w:r w:rsidRPr="008970DE">
              <w:rPr>
                <w:rFonts w:ascii="Century Schoolbook" w:hAnsi="Century Schoolbook"/>
                <w:spacing w:val="-10"/>
              </w:rPr>
              <w:t xml:space="preserve"> </w:t>
            </w:r>
            <w:r w:rsidRPr="008970DE">
              <w:rPr>
                <w:rFonts w:ascii="Century Schoolbook" w:hAnsi="Century Schoolbook"/>
              </w:rPr>
              <w:t>associate</w:t>
            </w:r>
            <w:r w:rsidRPr="008970DE">
              <w:rPr>
                <w:rFonts w:ascii="Century Schoolbook" w:hAnsi="Century Schoolbook"/>
                <w:spacing w:val="-10"/>
              </w:rPr>
              <w:t xml:space="preserve"> </w:t>
            </w:r>
            <w:r w:rsidRPr="008970DE">
              <w:rPr>
                <w:rFonts w:ascii="Century Schoolbook" w:hAnsi="Century Schoolbook"/>
              </w:rPr>
              <w:t>professor</w:t>
            </w:r>
            <w:r w:rsidRPr="008970DE">
              <w:rPr>
                <w:rFonts w:ascii="Century Schoolbook" w:hAnsi="Century Schoolbook"/>
                <w:w w:val="99"/>
              </w:rPr>
              <w:t xml:space="preserve"> </w:t>
            </w:r>
            <w:r w:rsidRPr="008970DE">
              <w:rPr>
                <w:rFonts w:ascii="Century Schoolbook" w:hAnsi="Century Schoolbook"/>
              </w:rPr>
              <w:t>should:</w:t>
            </w:r>
          </w:p>
          <w:p w14:paraId="4CA00EBE" w14:textId="3812BE13" w:rsidR="00530703" w:rsidRPr="008970DE" w:rsidRDefault="00530703">
            <w:pPr>
              <w:pStyle w:val="ListParagraph"/>
              <w:numPr>
                <w:ilvl w:val="0"/>
                <w:numId w:val="1"/>
              </w:numPr>
              <w:tabs>
                <w:tab w:val="left" w:pos="136"/>
              </w:tabs>
              <w:ind w:left="136" w:right="63" w:hanging="104"/>
              <w:rPr>
                <w:rFonts w:ascii="Century Schoolbook" w:eastAsia="Calibri" w:hAnsi="Century Schoolbook" w:cs="Calibri"/>
              </w:rPr>
            </w:pPr>
            <w:r w:rsidRPr="008970DE">
              <w:rPr>
                <w:rFonts w:ascii="Century Schoolbook" w:hAnsi="Century Schoolbook"/>
              </w:rPr>
              <w:t>Have</w:t>
            </w:r>
            <w:r w:rsidRPr="008970DE">
              <w:rPr>
                <w:rFonts w:ascii="Century Schoolbook" w:hAnsi="Century Schoolbook"/>
                <w:spacing w:val="-6"/>
              </w:rPr>
              <w:t xml:space="preserve"> </w:t>
            </w:r>
            <w:r w:rsidRPr="008970DE">
              <w:rPr>
                <w:rFonts w:ascii="Century Schoolbook" w:hAnsi="Century Schoolbook"/>
                <w:spacing w:val="-1"/>
              </w:rPr>
              <w:t>taken</w:t>
            </w:r>
            <w:r w:rsidRPr="008970DE">
              <w:rPr>
                <w:rFonts w:ascii="Century Schoolbook" w:hAnsi="Century Schoolbook"/>
                <w:spacing w:val="-6"/>
              </w:rPr>
              <w:t xml:space="preserve"> </w:t>
            </w:r>
            <w:r w:rsidRPr="008970DE">
              <w:rPr>
                <w:rFonts w:ascii="Century Schoolbook" w:hAnsi="Century Schoolbook"/>
              </w:rPr>
              <w:t>on</w:t>
            </w:r>
            <w:r w:rsidRPr="008970DE">
              <w:rPr>
                <w:rFonts w:ascii="Century Schoolbook" w:hAnsi="Century Schoolbook"/>
                <w:spacing w:val="-5"/>
              </w:rPr>
              <w:t xml:space="preserve"> </w:t>
            </w:r>
            <w:r w:rsidRPr="008970DE">
              <w:rPr>
                <w:rFonts w:ascii="Century Schoolbook" w:hAnsi="Century Schoolbook"/>
              </w:rPr>
              <w:t>a</w:t>
            </w:r>
            <w:r w:rsidRPr="008970DE">
              <w:rPr>
                <w:rFonts w:ascii="Century Schoolbook" w:hAnsi="Century Schoolbook"/>
                <w:spacing w:val="-6"/>
              </w:rPr>
              <w:t xml:space="preserve"> </w:t>
            </w:r>
            <w:r w:rsidRPr="008970DE">
              <w:rPr>
                <w:rFonts w:ascii="Century Schoolbook" w:hAnsi="Century Schoolbook"/>
              </w:rPr>
              <w:t>leadership</w:t>
            </w:r>
            <w:r w:rsidRPr="008970DE">
              <w:rPr>
                <w:rFonts w:ascii="Century Schoolbook" w:hAnsi="Century Schoolbook"/>
                <w:spacing w:val="-5"/>
              </w:rPr>
              <w:t xml:space="preserve"> </w:t>
            </w:r>
            <w:r w:rsidRPr="008970DE">
              <w:rPr>
                <w:rFonts w:ascii="Century Schoolbook" w:hAnsi="Century Schoolbook"/>
              </w:rPr>
              <w:t>role</w:t>
            </w:r>
            <w:r w:rsidRPr="008970DE">
              <w:rPr>
                <w:rFonts w:ascii="Century Schoolbook" w:hAnsi="Century Schoolbook"/>
                <w:spacing w:val="-6"/>
              </w:rPr>
              <w:t xml:space="preserve"> </w:t>
            </w:r>
            <w:r w:rsidRPr="008970DE">
              <w:rPr>
                <w:rFonts w:ascii="Century Schoolbook" w:hAnsi="Century Schoolbook"/>
                <w:spacing w:val="-1"/>
              </w:rPr>
              <w:t>in</w:t>
            </w:r>
            <w:r w:rsidRPr="008970DE">
              <w:rPr>
                <w:rFonts w:ascii="Century Schoolbook" w:hAnsi="Century Schoolbook"/>
                <w:spacing w:val="24"/>
                <w:w w:val="99"/>
              </w:rPr>
              <w:t xml:space="preserve"> </w:t>
            </w:r>
            <w:r w:rsidRPr="008970DE">
              <w:rPr>
                <w:rFonts w:ascii="Century Schoolbook" w:hAnsi="Century Schoolbook"/>
                <w:spacing w:val="-1"/>
              </w:rPr>
              <w:t>Department,</w:t>
            </w:r>
            <w:r w:rsidRPr="008970DE">
              <w:rPr>
                <w:rFonts w:ascii="Century Schoolbook" w:hAnsi="Century Schoolbook"/>
                <w:spacing w:val="-16"/>
              </w:rPr>
              <w:t xml:space="preserve"> </w:t>
            </w:r>
            <w:r w:rsidRPr="008970DE">
              <w:rPr>
                <w:rFonts w:ascii="Century Schoolbook" w:hAnsi="Century Schoolbook"/>
              </w:rPr>
              <w:t>College,</w:t>
            </w:r>
            <w:r w:rsidR="00364820" w:rsidRPr="008970DE">
              <w:rPr>
                <w:rFonts w:ascii="Century Schoolbook" w:hAnsi="Century Schoolbook"/>
              </w:rPr>
              <w:t xml:space="preserve"> </w:t>
            </w:r>
            <w:proofErr w:type="gramStart"/>
            <w:r w:rsidRPr="008970DE">
              <w:rPr>
                <w:rFonts w:ascii="Century Schoolbook" w:hAnsi="Century Schoolbook"/>
                <w:spacing w:val="-1"/>
              </w:rPr>
              <w:t>University</w:t>
            </w:r>
            <w:proofErr w:type="gramEnd"/>
            <w:r w:rsidR="00CD5D74">
              <w:rPr>
                <w:rFonts w:ascii="Century Schoolbook" w:hAnsi="Century Schoolbook"/>
                <w:spacing w:val="29"/>
                <w:w w:val="99"/>
              </w:rPr>
              <w:t xml:space="preserve"> </w:t>
            </w:r>
            <w:r w:rsidRPr="008970DE">
              <w:rPr>
                <w:rFonts w:ascii="Century Schoolbook" w:hAnsi="Century Schoolbook"/>
              </w:rPr>
              <w:t>service</w:t>
            </w:r>
            <w:r w:rsidRPr="008970DE">
              <w:rPr>
                <w:rFonts w:ascii="Century Schoolbook" w:hAnsi="Century Schoolbook"/>
                <w:spacing w:val="-7"/>
              </w:rPr>
              <w:t xml:space="preserve"> </w:t>
            </w:r>
            <w:r w:rsidRPr="008970DE">
              <w:rPr>
                <w:rFonts w:ascii="Century Schoolbook" w:hAnsi="Century Schoolbook"/>
              </w:rPr>
              <w:t>or</w:t>
            </w:r>
            <w:r w:rsidRPr="008970DE">
              <w:rPr>
                <w:rFonts w:ascii="Century Schoolbook" w:hAnsi="Century Schoolbook"/>
                <w:spacing w:val="-6"/>
              </w:rPr>
              <w:t xml:space="preserve"> </w:t>
            </w:r>
            <w:r w:rsidRPr="008970DE">
              <w:rPr>
                <w:rFonts w:ascii="Century Schoolbook" w:hAnsi="Century Schoolbook"/>
              </w:rPr>
              <w:t>taken</w:t>
            </w:r>
            <w:r w:rsidRPr="008970DE">
              <w:rPr>
                <w:rFonts w:ascii="Century Schoolbook" w:hAnsi="Century Schoolbook"/>
                <w:spacing w:val="-7"/>
              </w:rPr>
              <w:t xml:space="preserve"> </w:t>
            </w:r>
            <w:r w:rsidRPr="008970DE">
              <w:rPr>
                <w:rFonts w:ascii="Century Schoolbook" w:hAnsi="Century Schoolbook"/>
              </w:rPr>
              <w:t>a</w:t>
            </w:r>
            <w:r w:rsidRPr="008970DE">
              <w:rPr>
                <w:rFonts w:ascii="Century Schoolbook" w:hAnsi="Century Schoolbook"/>
                <w:spacing w:val="-6"/>
              </w:rPr>
              <w:t xml:space="preserve"> </w:t>
            </w:r>
            <w:r w:rsidRPr="008970DE">
              <w:rPr>
                <w:rFonts w:ascii="Century Schoolbook" w:hAnsi="Century Schoolbook"/>
                <w:spacing w:val="-1"/>
              </w:rPr>
              <w:t>leadership</w:t>
            </w:r>
            <w:r w:rsidRPr="008970DE">
              <w:rPr>
                <w:rFonts w:ascii="Century Schoolbook" w:hAnsi="Century Schoolbook"/>
                <w:spacing w:val="-7"/>
              </w:rPr>
              <w:t xml:space="preserve"> </w:t>
            </w:r>
            <w:r w:rsidRPr="008970DE">
              <w:rPr>
                <w:rFonts w:ascii="Century Schoolbook" w:hAnsi="Century Schoolbook"/>
              </w:rPr>
              <w:t>role</w:t>
            </w:r>
            <w:r w:rsidRPr="008970DE">
              <w:rPr>
                <w:rFonts w:ascii="Century Schoolbook" w:hAnsi="Century Schoolbook"/>
                <w:spacing w:val="29"/>
                <w:w w:val="99"/>
              </w:rPr>
              <w:t xml:space="preserve"> </w:t>
            </w:r>
            <w:r w:rsidRPr="008970DE">
              <w:rPr>
                <w:rFonts w:ascii="Century Schoolbook" w:hAnsi="Century Schoolbook"/>
                <w:spacing w:val="-1"/>
              </w:rPr>
              <w:t>in</w:t>
            </w:r>
            <w:r w:rsidRPr="008970DE">
              <w:rPr>
                <w:rFonts w:ascii="Century Schoolbook" w:hAnsi="Century Schoolbook"/>
                <w:spacing w:val="-9"/>
              </w:rPr>
              <w:t xml:space="preserve"> </w:t>
            </w:r>
            <w:r w:rsidRPr="008970DE">
              <w:rPr>
                <w:rFonts w:ascii="Century Schoolbook" w:hAnsi="Century Schoolbook"/>
              </w:rPr>
              <w:t>professional</w:t>
            </w:r>
            <w:r w:rsidRPr="008970DE">
              <w:rPr>
                <w:rFonts w:ascii="Century Schoolbook" w:hAnsi="Century Schoolbook"/>
                <w:spacing w:val="-7"/>
              </w:rPr>
              <w:t xml:space="preserve"> </w:t>
            </w:r>
            <w:r w:rsidRPr="008970DE">
              <w:rPr>
                <w:rFonts w:ascii="Century Schoolbook" w:hAnsi="Century Schoolbook"/>
              </w:rPr>
              <w:t>service</w:t>
            </w:r>
            <w:r w:rsidRPr="008970DE">
              <w:rPr>
                <w:rFonts w:ascii="Century Schoolbook" w:hAnsi="Century Schoolbook"/>
                <w:spacing w:val="-8"/>
              </w:rPr>
              <w:t xml:space="preserve"> </w:t>
            </w:r>
            <w:r w:rsidRPr="008970DE">
              <w:rPr>
                <w:rFonts w:ascii="Century Schoolbook" w:hAnsi="Century Schoolbook"/>
              </w:rPr>
              <w:t>within</w:t>
            </w:r>
            <w:r w:rsidRPr="008970DE">
              <w:rPr>
                <w:rFonts w:ascii="Century Schoolbook" w:hAnsi="Century Schoolbook"/>
                <w:spacing w:val="-7"/>
              </w:rPr>
              <w:t xml:space="preserve"> </w:t>
            </w:r>
            <w:r w:rsidRPr="008970DE">
              <w:rPr>
                <w:rFonts w:ascii="Century Schoolbook" w:hAnsi="Century Schoolbook"/>
                <w:spacing w:val="-1"/>
              </w:rPr>
              <w:t>their</w:t>
            </w:r>
            <w:r w:rsidRPr="008970DE">
              <w:rPr>
                <w:rFonts w:ascii="Century Schoolbook" w:hAnsi="Century Schoolbook"/>
                <w:spacing w:val="21"/>
                <w:w w:val="99"/>
              </w:rPr>
              <w:t xml:space="preserve"> </w:t>
            </w:r>
            <w:r w:rsidRPr="008970DE">
              <w:rPr>
                <w:rFonts w:ascii="Century Schoolbook" w:hAnsi="Century Schoolbook"/>
                <w:spacing w:val="-1"/>
              </w:rPr>
              <w:t>discipline.</w:t>
            </w:r>
          </w:p>
        </w:tc>
        <w:tc>
          <w:tcPr>
            <w:tcW w:w="2520" w:type="dxa"/>
            <w:tcBorders>
              <w:top w:val="single" w:sz="5" w:space="0" w:color="000000"/>
              <w:left w:val="single" w:sz="5" w:space="0" w:color="000000"/>
              <w:bottom w:val="single" w:sz="5" w:space="0" w:color="000000"/>
              <w:right w:val="single" w:sz="5" w:space="0" w:color="000000"/>
            </w:tcBorders>
          </w:tcPr>
          <w:p w14:paraId="4CA00EBF" w14:textId="01CC78C2" w:rsidR="00530703" w:rsidRPr="008970DE" w:rsidRDefault="00530703">
            <w:pPr>
              <w:pStyle w:val="TableParagraph"/>
              <w:ind w:left="59" w:right="101"/>
              <w:rPr>
                <w:rFonts w:ascii="Century Schoolbook" w:eastAsia="Calibri" w:hAnsi="Century Schoolbook" w:cs="Calibri"/>
              </w:rPr>
            </w:pPr>
            <w:r w:rsidRPr="008970DE">
              <w:rPr>
                <w:rFonts w:ascii="Century Schoolbook" w:hAnsi="Century Schoolbook"/>
              </w:rPr>
              <w:t>A</w:t>
            </w:r>
            <w:r w:rsidRPr="00C229A2">
              <w:rPr>
                <w:rFonts w:ascii="Century Schoolbook" w:hAnsi="Century Schoolbook"/>
              </w:rPr>
              <w:t xml:space="preserve"> </w:t>
            </w:r>
            <w:r w:rsidRPr="008970DE">
              <w:rPr>
                <w:rFonts w:ascii="Century Schoolbook" w:hAnsi="Century Schoolbook"/>
              </w:rPr>
              <w:t>professor</w:t>
            </w:r>
            <w:r w:rsidRPr="00C229A2">
              <w:rPr>
                <w:rFonts w:ascii="Century Schoolbook" w:hAnsi="Century Schoolbook"/>
              </w:rPr>
              <w:t xml:space="preserve"> is </w:t>
            </w:r>
            <w:r w:rsidRPr="008970DE">
              <w:rPr>
                <w:rFonts w:ascii="Century Schoolbook" w:hAnsi="Century Schoolbook"/>
              </w:rPr>
              <w:t>expected</w:t>
            </w:r>
            <w:r w:rsidRPr="00C229A2">
              <w:rPr>
                <w:rFonts w:ascii="Century Schoolbook" w:hAnsi="Century Schoolbook"/>
              </w:rPr>
              <w:t xml:space="preserve"> to serve on </w:t>
            </w:r>
            <w:commentRangeStart w:id="84"/>
            <w:r w:rsidRPr="00483CC0">
              <w:rPr>
                <w:rFonts w:ascii="Century Schoolbook" w:hAnsi="Century Schoolbook"/>
                <w:highlight w:val="yellow"/>
              </w:rPr>
              <w:t>promotion and tenure committees,</w:t>
            </w:r>
            <w:commentRangeEnd w:id="84"/>
            <w:r w:rsidR="00483CC0">
              <w:rPr>
                <w:rStyle w:val="CommentReference"/>
              </w:rPr>
              <w:commentReference w:id="84"/>
            </w:r>
            <w:r w:rsidRPr="00C229A2">
              <w:rPr>
                <w:rFonts w:ascii="Century Schoolbook" w:hAnsi="Century Schoolbook"/>
              </w:rPr>
              <w:t xml:space="preserve"> as necessary to the Department, and otherwise to continue performing</w:t>
            </w:r>
            <w:r w:rsidRPr="008970DE">
              <w:rPr>
                <w:rFonts w:ascii="Century Schoolbook" w:hAnsi="Century Schoolbook"/>
                <w:spacing w:val="-8"/>
              </w:rPr>
              <w:t xml:space="preserve"> </w:t>
            </w:r>
            <w:r w:rsidRPr="008970DE">
              <w:rPr>
                <w:rFonts w:ascii="Century Schoolbook" w:hAnsi="Century Schoolbook"/>
              </w:rPr>
              <w:t>at</w:t>
            </w:r>
            <w:r w:rsidRPr="008970DE">
              <w:rPr>
                <w:rFonts w:ascii="Century Schoolbook" w:hAnsi="Century Schoolbook"/>
                <w:spacing w:val="-7"/>
              </w:rPr>
              <w:t xml:space="preserve"> </w:t>
            </w:r>
            <w:r w:rsidRPr="008970DE">
              <w:rPr>
                <w:rFonts w:ascii="Century Schoolbook" w:hAnsi="Century Schoolbook"/>
              </w:rPr>
              <w:t>the</w:t>
            </w:r>
            <w:r w:rsidRPr="008970DE">
              <w:rPr>
                <w:rFonts w:ascii="Century Schoolbook" w:hAnsi="Century Schoolbook"/>
                <w:spacing w:val="-6"/>
              </w:rPr>
              <w:t xml:space="preserve"> </w:t>
            </w:r>
            <w:r w:rsidRPr="008970DE">
              <w:rPr>
                <w:rFonts w:ascii="Century Schoolbook" w:hAnsi="Century Schoolbook"/>
                <w:spacing w:val="-1"/>
              </w:rPr>
              <w:t>level</w:t>
            </w:r>
            <w:r w:rsidRPr="008970DE">
              <w:rPr>
                <w:rFonts w:ascii="Century Schoolbook" w:hAnsi="Century Schoolbook"/>
                <w:spacing w:val="25"/>
                <w:w w:val="99"/>
              </w:rPr>
              <w:t xml:space="preserve"> </w:t>
            </w:r>
            <w:r w:rsidRPr="008970DE">
              <w:rPr>
                <w:rFonts w:ascii="Century Schoolbook" w:hAnsi="Century Schoolbook"/>
              </w:rPr>
              <w:t>achieved</w:t>
            </w:r>
            <w:r w:rsidRPr="008970DE">
              <w:rPr>
                <w:rFonts w:ascii="Century Schoolbook" w:hAnsi="Century Schoolbook"/>
                <w:spacing w:val="-6"/>
              </w:rPr>
              <w:t xml:space="preserve"> </w:t>
            </w:r>
            <w:r w:rsidRPr="008970DE">
              <w:rPr>
                <w:rFonts w:ascii="Century Schoolbook" w:hAnsi="Century Schoolbook"/>
              </w:rPr>
              <w:t>at</w:t>
            </w:r>
            <w:r w:rsidRPr="008970DE">
              <w:rPr>
                <w:rFonts w:ascii="Century Schoolbook" w:hAnsi="Century Schoolbook"/>
                <w:spacing w:val="-6"/>
              </w:rPr>
              <w:t xml:space="preserve"> </w:t>
            </w:r>
            <w:r w:rsidRPr="008970DE">
              <w:rPr>
                <w:rFonts w:ascii="Century Schoolbook" w:hAnsi="Century Schoolbook"/>
              </w:rPr>
              <w:t>the</w:t>
            </w:r>
            <w:r w:rsidRPr="008970DE">
              <w:rPr>
                <w:rFonts w:ascii="Century Schoolbook" w:hAnsi="Century Schoolbook"/>
                <w:spacing w:val="-6"/>
              </w:rPr>
              <w:t xml:space="preserve"> </w:t>
            </w:r>
            <w:r w:rsidRPr="008970DE">
              <w:rPr>
                <w:rFonts w:ascii="Century Schoolbook" w:hAnsi="Century Schoolbook"/>
                <w:spacing w:val="-1"/>
              </w:rPr>
              <w:t>time</w:t>
            </w:r>
            <w:r w:rsidRPr="008970DE">
              <w:rPr>
                <w:rFonts w:ascii="Century Schoolbook" w:hAnsi="Century Schoolbook"/>
                <w:spacing w:val="-6"/>
              </w:rPr>
              <w:t xml:space="preserve"> </w:t>
            </w:r>
            <w:r w:rsidRPr="008970DE">
              <w:rPr>
                <w:rFonts w:ascii="Century Schoolbook" w:hAnsi="Century Schoolbook"/>
              </w:rPr>
              <w:t>of</w:t>
            </w:r>
            <w:r w:rsidRPr="008970DE">
              <w:rPr>
                <w:rFonts w:ascii="Century Schoolbook" w:hAnsi="Century Schoolbook"/>
                <w:spacing w:val="-7"/>
              </w:rPr>
              <w:t xml:space="preserve"> </w:t>
            </w:r>
            <w:r w:rsidRPr="008970DE">
              <w:rPr>
                <w:rFonts w:ascii="Century Schoolbook" w:hAnsi="Century Schoolbook"/>
              </w:rPr>
              <w:t>promotion</w:t>
            </w:r>
            <w:r w:rsidRPr="008970DE">
              <w:rPr>
                <w:rFonts w:ascii="Century Schoolbook" w:hAnsi="Century Schoolbook"/>
                <w:spacing w:val="23"/>
                <w:w w:val="99"/>
              </w:rPr>
              <w:t xml:space="preserve"> </w:t>
            </w:r>
            <w:r w:rsidRPr="008970DE">
              <w:rPr>
                <w:rFonts w:ascii="Century Schoolbook" w:hAnsi="Century Schoolbook"/>
              </w:rPr>
              <w:t>from</w:t>
            </w:r>
            <w:r w:rsidRPr="008970DE">
              <w:rPr>
                <w:rFonts w:ascii="Century Schoolbook" w:hAnsi="Century Schoolbook"/>
                <w:spacing w:val="-8"/>
              </w:rPr>
              <w:t xml:space="preserve"> </w:t>
            </w:r>
            <w:r w:rsidRPr="008970DE">
              <w:rPr>
                <w:rFonts w:ascii="Century Schoolbook" w:hAnsi="Century Schoolbook"/>
              </w:rPr>
              <w:t>associate</w:t>
            </w:r>
            <w:r w:rsidRPr="008970DE">
              <w:rPr>
                <w:rFonts w:ascii="Century Schoolbook" w:hAnsi="Century Schoolbook"/>
                <w:spacing w:val="-8"/>
              </w:rPr>
              <w:t xml:space="preserve"> </w:t>
            </w:r>
            <w:r w:rsidRPr="008970DE">
              <w:rPr>
                <w:rFonts w:ascii="Century Schoolbook" w:hAnsi="Century Schoolbook"/>
                <w:spacing w:val="-1"/>
              </w:rPr>
              <w:t>to</w:t>
            </w:r>
            <w:r w:rsidRPr="008970DE">
              <w:rPr>
                <w:rFonts w:ascii="Century Schoolbook" w:hAnsi="Century Schoolbook"/>
                <w:spacing w:val="-8"/>
              </w:rPr>
              <w:t xml:space="preserve"> </w:t>
            </w:r>
            <w:r w:rsidRPr="008970DE">
              <w:rPr>
                <w:rFonts w:ascii="Century Schoolbook" w:hAnsi="Century Schoolbook"/>
              </w:rPr>
              <w:t>professor.</w:t>
            </w:r>
          </w:p>
          <w:p w14:paraId="4CA00EC0" w14:textId="06D48E12" w:rsidR="00530703" w:rsidRPr="008970DE" w:rsidRDefault="00530703">
            <w:pPr>
              <w:pStyle w:val="TableParagraph"/>
              <w:ind w:left="59" w:right="154"/>
              <w:rPr>
                <w:rFonts w:ascii="Century Schoolbook" w:eastAsia="Calibri" w:hAnsi="Century Schoolbook" w:cs="Calibri"/>
              </w:rPr>
            </w:pPr>
            <w:r w:rsidRPr="008970DE">
              <w:rPr>
                <w:rFonts w:ascii="Century Schoolbook" w:eastAsia="Calibri" w:hAnsi="Century Schoolbook" w:cs="Calibri"/>
                <w:spacing w:val="-1"/>
              </w:rPr>
              <w:t>This</w:t>
            </w:r>
            <w:r w:rsidRPr="008970DE">
              <w:rPr>
                <w:rFonts w:ascii="Century Schoolbook" w:eastAsia="Calibri" w:hAnsi="Century Schoolbook" w:cs="Calibri"/>
                <w:spacing w:val="-4"/>
              </w:rPr>
              <w:t xml:space="preserve"> </w:t>
            </w:r>
            <w:r w:rsidRPr="008970DE">
              <w:rPr>
                <w:rFonts w:ascii="Century Schoolbook" w:eastAsia="Calibri" w:hAnsi="Century Schoolbook" w:cs="Calibri"/>
              </w:rPr>
              <w:t>will</w:t>
            </w:r>
            <w:r w:rsidRPr="008970DE">
              <w:rPr>
                <w:rFonts w:ascii="Century Schoolbook" w:eastAsia="Calibri" w:hAnsi="Century Schoolbook" w:cs="Calibri"/>
                <w:spacing w:val="-4"/>
              </w:rPr>
              <w:t xml:space="preserve"> </w:t>
            </w:r>
            <w:r w:rsidRPr="008970DE">
              <w:rPr>
                <w:rFonts w:ascii="Century Schoolbook" w:eastAsia="Calibri" w:hAnsi="Century Schoolbook" w:cs="Calibri"/>
              </w:rPr>
              <w:t>result</w:t>
            </w:r>
            <w:r w:rsidRPr="008970DE">
              <w:rPr>
                <w:rFonts w:ascii="Century Schoolbook" w:eastAsia="Calibri" w:hAnsi="Century Schoolbook" w:cs="Calibri"/>
                <w:spacing w:val="-6"/>
              </w:rPr>
              <w:t xml:space="preserve"> </w:t>
            </w:r>
            <w:r w:rsidRPr="008970DE">
              <w:rPr>
                <w:rFonts w:ascii="Century Schoolbook" w:eastAsia="Calibri" w:hAnsi="Century Schoolbook" w:cs="Calibri"/>
                <w:spacing w:val="-1"/>
              </w:rPr>
              <w:t>in</w:t>
            </w:r>
            <w:r w:rsidRPr="008970DE">
              <w:rPr>
                <w:rFonts w:ascii="Century Schoolbook" w:eastAsia="Calibri" w:hAnsi="Century Schoolbook" w:cs="Calibri"/>
                <w:spacing w:val="-4"/>
              </w:rPr>
              <w:t xml:space="preserve"> </w:t>
            </w:r>
            <w:r w:rsidRPr="008970DE">
              <w:rPr>
                <w:rFonts w:ascii="Century Schoolbook" w:eastAsia="Calibri" w:hAnsi="Century Schoolbook" w:cs="Calibri"/>
              </w:rPr>
              <w:t>a</w:t>
            </w:r>
            <w:r w:rsidRPr="008970DE">
              <w:rPr>
                <w:rFonts w:ascii="Century Schoolbook" w:eastAsia="Calibri" w:hAnsi="Century Schoolbook" w:cs="Calibri"/>
                <w:spacing w:val="-4"/>
              </w:rPr>
              <w:t xml:space="preserve"> </w:t>
            </w:r>
            <w:r w:rsidRPr="008970DE">
              <w:rPr>
                <w:rFonts w:ascii="Century Schoolbook" w:eastAsia="Calibri" w:hAnsi="Century Schoolbook" w:cs="Calibri"/>
                <w:spacing w:val="-1"/>
              </w:rPr>
              <w:t>well</w:t>
            </w:r>
            <w:r w:rsidRPr="008970DE">
              <w:rPr>
                <w:rFonts w:ascii="Cambria Math" w:eastAsia="Calibri" w:hAnsi="Cambria Math" w:cs="Cambria Math"/>
                <w:spacing w:val="-1"/>
              </w:rPr>
              <w:t>‐</w:t>
            </w:r>
            <w:r w:rsidRPr="008970DE">
              <w:rPr>
                <w:rFonts w:ascii="Century Schoolbook" w:eastAsia="Calibri" w:hAnsi="Century Schoolbook" w:cs="Calibri"/>
              </w:rPr>
              <w:t>established</w:t>
            </w:r>
            <w:r w:rsidRPr="008970DE">
              <w:rPr>
                <w:rFonts w:ascii="Century Schoolbook" w:eastAsia="Calibri" w:hAnsi="Century Schoolbook" w:cs="Calibri"/>
                <w:spacing w:val="-8"/>
              </w:rPr>
              <w:t xml:space="preserve"> </w:t>
            </w:r>
            <w:r w:rsidRPr="008970DE">
              <w:rPr>
                <w:rFonts w:ascii="Century Schoolbook" w:eastAsia="Calibri" w:hAnsi="Century Schoolbook" w:cs="Calibri"/>
              </w:rPr>
              <w:t>record</w:t>
            </w:r>
            <w:r w:rsidRPr="008970DE">
              <w:rPr>
                <w:rFonts w:ascii="Century Schoolbook" w:eastAsia="Calibri" w:hAnsi="Century Schoolbook" w:cs="Calibri"/>
                <w:spacing w:val="-8"/>
              </w:rPr>
              <w:t xml:space="preserve"> </w:t>
            </w:r>
            <w:r w:rsidRPr="008970DE">
              <w:rPr>
                <w:rFonts w:ascii="Century Schoolbook" w:eastAsia="Calibri" w:hAnsi="Century Schoolbook" w:cs="Calibri"/>
              </w:rPr>
              <w:t>of</w:t>
            </w:r>
            <w:r w:rsidRPr="008970DE">
              <w:rPr>
                <w:rFonts w:ascii="Century Schoolbook" w:eastAsia="Calibri" w:hAnsi="Century Schoolbook" w:cs="Calibri"/>
                <w:spacing w:val="-8"/>
              </w:rPr>
              <w:t xml:space="preserve"> </w:t>
            </w:r>
            <w:r w:rsidRPr="008970DE">
              <w:rPr>
                <w:rFonts w:ascii="Century Schoolbook" w:eastAsia="Calibri" w:hAnsi="Century Schoolbook" w:cs="Calibri"/>
              </w:rPr>
              <w:t>service</w:t>
            </w:r>
            <w:r w:rsidRPr="008970DE">
              <w:rPr>
                <w:rFonts w:ascii="Century Schoolbook" w:eastAsia="Calibri" w:hAnsi="Century Schoolbook" w:cs="Calibri"/>
                <w:spacing w:val="-7"/>
              </w:rPr>
              <w:t xml:space="preserve"> </w:t>
            </w:r>
            <w:r w:rsidRPr="008970DE">
              <w:rPr>
                <w:rFonts w:ascii="Century Schoolbook" w:eastAsia="Calibri" w:hAnsi="Century Schoolbook" w:cs="Calibri"/>
              </w:rPr>
              <w:t>that</w:t>
            </w:r>
            <w:r w:rsidRPr="008970DE">
              <w:rPr>
                <w:rFonts w:ascii="Century Schoolbook" w:eastAsia="Calibri" w:hAnsi="Century Schoolbook" w:cs="Calibri"/>
                <w:w w:val="99"/>
              </w:rPr>
              <w:t xml:space="preserve"> </w:t>
            </w:r>
            <w:r w:rsidRPr="008970DE">
              <w:rPr>
                <w:rFonts w:ascii="Century Schoolbook" w:eastAsia="Calibri" w:hAnsi="Century Schoolbook" w:cs="Calibri"/>
                <w:spacing w:val="-1"/>
              </w:rPr>
              <w:t>reflects</w:t>
            </w:r>
            <w:r w:rsidRPr="008970DE">
              <w:rPr>
                <w:rFonts w:ascii="Century Schoolbook" w:eastAsia="Calibri" w:hAnsi="Century Schoolbook" w:cs="Calibri"/>
                <w:spacing w:val="-7"/>
              </w:rPr>
              <w:t xml:space="preserve"> </w:t>
            </w:r>
            <w:r w:rsidRPr="008970DE">
              <w:rPr>
                <w:rFonts w:ascii="Century Schoolbook" w:eastAsia="Calibri" w:hAnsi="Century Schoolbook" w:cs="Calibri"/>
              </w:rPr>
              <w:t>a</w:t>
            </w:r>
            <w:r w:rsidRPr="008970DE">
              <w:rPr>
                <w:rFonts w:ascii="Century Schoolbook" w:eastAsia="Calibri" w:hAnsi="Century Schoolbook" w:cs="Calibri"/>
                <w:spacing w:val="-4"/>
              </w:rPr>
              <w:t xml:space="preserve"> </w:t>
            </w:r>
            <w:r w:rsidRPr="008970DE">
              <w:rPr>
                <w:rFonts w:ascii="Century Schoolbook" w:eastAsia="Calibri" w:hAnsi="Century Schoolbook" w:cs="Calibri"/>
              </w:rPr>
              <w:t>pattern</w:t>
            </w:r>
            <w:r w:rsidRPr="008970DE">
              <w:rPr>
                <w:rFonts w:ascii="Century Schoolbook" w:eastAsia="Calibri" w:hAnsi="Century Schoolbook" w:cs="Calibri"/>
                <w:spacing w:val="-6"/>
              </w:rPr>
              <w:t xml:space="preserve"> </w:t>
            </w:r>
            <w:r w:rsidRPr="008970DE">
              <w:rPr>
                <w:rFonts w:ascii="Century Schoolbook" w:eastAsia="Calibri" w:hAnsi="Century Schoolbook" w:cs="Calibri"/>
              </w:rPr>
              <w:t>of</w:t>
            </w:r>
            <w:r w:rsidRPr="008970DE">
              <w:rPr>
                <w:rFonts w:ascii="Century Schoolbook" w:eastAsia="Calibri" w:hAnsi="Century Schoolbook" w:cs="Calibri"/>
                <w:spacing w:val="-5"/>
              </w:rPr>
              <w:t xml:space="preserve"> </w:t>
            </w:r>
            <w:r w:rsidRPr="008970DE">
              <w:rPr>
                <w:rFonts w:ascii="Century Schoolbook" w:eastAsia="Calibri" w:hAnsi="Century Schoolbook" w:cs="Calibri"/>
              </w:rPr>
              <w:t>growth</w:t>
            </w:r>
            <w:r w:rsidRPr="008970DE">
              <w:rPr>
                <w:rFonts w:ascii="Century Schoolbook" w:eastAsia="Calibri" w:hAnsi="Century Schoolbook" w:cs="Calibri"/>
                <w:spacing w:val="-8"/>
              </w:rPr>
              <w:t xml:space="preserve"> </w:t>
            </w:r>
            <w:r w:rsidRPr="008970DE">
              <w:rPr>
                <w:rFonts w:ascii="Century Schoolbook" w:eastAsia="Calibri" w:hAnsi="Century Schoolbook" w:cs="Calibri"/>
              </w:rPr>
              <w:t>and</w:t>
            </w:r>
            <w:r w:rsidRPr="008970DE">
              <w:rPr>
                <w:rFonts w:ascii="Century Schoolbook" w:eastAsia="Calibri" w:hAnsi="Century Schoolbook" w:cs="Calibri"/>
                <w:spacing w:val="22"/>
                <w:w w:val="99"/>
              </w:rPr>
              <w:t xml:space="preserve"> </w:t>
            </w:r>
            <w:r w:rsidRPr="008970DE">
              <w:rPr>
                <w:rFonts w:ascii="Century Schoolbook" w:eastAsia="Calibri" w:hAnsi="Century Schoolbook" w:cs="Calibri"/>
                <w:spacing w:val="-1"/>
              </w:rPr>
              <w:t>development</w:t>
            </w:r>
            <w:r w:rsidRPr="008970DE">
              <w:rPr>
                <w:rFonts w:ascii="Century Schoolbook" w:eastAsia="Calibri" w:hAnsi="Century Schoolbook" w:cs="Calibri"/>
                <w:spacing w:val="-10"/>
              </w:rPr>
              <w:t xml:space="preserve"> </w:t>
            </w:r>
            <w:r w:rsidRPr="008970DE">
              <w:rPr>
                <w:rFonts w:ascii="Century Schoolbook" w:eastAsia="Calibri" w:hAnsi="Century Schoolbook" w:cs="Calibri"/>
                <w:spacing w:val="-1"/>
              </w:rPr>
              <w:t>in</w:t>
            </w:r>
            <w:r w:rsidRPr="008970DE">
              <w:rPr>
                <w:rFonts w:ascii="Century Schoolbook" w:eastAsia="Calibri" w:hAnsi="Century Schoolbook" w:cs="Calibri"/>
                <w:spacing w:val="-9"/>
              </w:rPr>
              <w:t xml:space="preserve"> </w:t>
            </w:r>
            <w:r w:rsidRPr="008970DE">
              <w:rPr>
                <w:rFonts w:ascii="Century Schoolbook" w:eastAsia="Calibri" w:hAnsi="Century Schoolbook" w:cs="Calibri"/>
              </w:rPr>
              <w:t>breadth,</w:t>
            </w:r>
            <w:r w:rsidRPr="008970DE">
              <w:rPr>
                <w:rFonts w:ascii="Century Schoolbook" w:eastAsia="Calibri" w:hAnsi="Century Schoolbook" w:cs="Calibri"/>
                <w:spacing w:val="-9"/>
              </w:rPr>
              <w:t xml:space="preserve"> </w:t>
            </w:r>
            <w:r w:rsidRPr="008970DE">
              <w:rPr>
                <w:rFonts w:ascii="Century Schoolbook" w:eastAsia="Calibri" w:hAnsi="Century Schoolbook" w:cs="Calibri"/>
                <w:spacing w:val="-1"/>
              </w:rPr>
              <w:t>depth,</w:t>
            </w:r>
            <w:r w:rsidRPr="008970DE">
              <w:rPr>
                <w:rFonts w:ascii="Century Schoolbook" w:eastAsia="Calibri" w:hAnsi="Century Schoolbook" w:cs="Calibri"/>
                <w:spacing w:val="26"/>
                <w:w w:val="99"/>
              </w:rPr>
              <w:t xml:space="preserve"> </w:t>
            </w:r>
            <w:r w:rsidRPr="008970DE">
              <w:rPr>
                <w:rFonts w:ascii="Century Schoolbook" w:eastAsia="Calibri" w:hAnsi="Century Schoolbook" w:cs="Calibri"/>
              </w:rPr>
              <w:t>and</w:t>
            </w:r>
            <w:r w:rsidRPr="008970DE">
              <w:rPr>
                <w:rFonts w:ascii="Century Schoolbook" w:eastAsia="Calibri" w:hAnsi="Century Schoolbook" w:cs="Calibri"/>
                <w:spacing w:val="-10"/>
              </w:rPr>
              <w:t xml:space="preserve"> </w:t>
            </w:r>
            <w:r w:rsidRPr="008970DE">
              <w:rPr>
                <w:rFonts w:ascii="Century Schoolbook" w:eastAsia="Calibri" w:hAnsi="Century Schoolbook" w:cs="Calibri"/>
                <w:spacing w:val="-1"/>
              </w:rPr>
              <w:t>significance</w:t>
            </w:r>
            <w:r w:rsidRPr="008970DE">
              <w:rPr>
                <w:rFonts w:ascii="Century Schoolbook" w:eastAsia="Calibri" w:hAnsi="Century Schoolbook" w:cs="Calibri"/>
                <w:spacing w:val="-10"/>
              </w:rPr>
              <w:t xml:space="preserve"> </w:t>
            </w:r>
            <w:r w:rsidRPr="008970DE">
              <w:rPr>
                <w:rFonts w:ascii="Century Schoolbook" w:eastAsia="Calibri" w:hAnsi="Century Schoolbook" w:cs="Calibri"/>
              </w:rPr>
              <w:t>of</w:t>
            </w:r>
            <w:r w:rsidRPr="008970DE">
              <w:rPr>
                <w:rFonts w:ascii="Century Schoolbook" w:eastAsia="Calibri" w:hAnsi="Century Schoolbook" w:cs="Calibri"/>
                <w:spacing w:val="-9"/>
              </w:rPr>
              <w:t xml:space="preserve"> </w:t>
            </w:r>
            <w:r w:rsidRPr="008970DE">
              <w:rPr>
                <w:rFonts w:ascii="Century Schoolbook" w:eastAsia="Calibri" w:hAnsi="Century Schoolbook" w:cs="Calibri"/>
              </w:rPr>
              <w:t>professional</w:t>
            </w:r>
            <w:r w:rsidRPr="008970DE">
              <w:rPr>
                <w:rFonts w:ascii="Century Schoolbook" w:eastAsia="Calibri" w:hAnsi="Century Schoolbook" w:cs="Calibri"/>
                <w:spacing w:val="22"/>
                <w:w w:val="99"/>
              </w:rPr>
              <w:t xml:space="preserve"> </w:t>
            </w:r>
            <w:r w:rsidRPr="008970DE">
              <w:rPr>
                <w:rFonts w:ascii="Century Schoolbook" w:eastAsia="Calibri" w:hAnsi="Century Schoolbook" w:cs="Calibri"/>
              </w:rPr>
              <w:t>service</w:t>
            </w:r>
            <w:r w:rsidRPr="008970DE">
              <w:rPr>
                <w:rFonts w:ascii="Century Schoolbook" w:eastAsia="Calibri" w:hAnsi="Century Schoolbook" w:cs="Calibri"/>
                <w:spacing w:val="-16"/>
              </w:rPr>
              <w:t xml:space="preserve"> </w:t>
            </w:r>
            <w:r w:rsidRPr="008970DE">
              <w:rPr>
                <w:rFonts w:ascii="Century Schoolbook" w:eastAsia="Calibri" w:hAnsi="Century Schoolbook" w:cs="Calibri"/>
              </w:rPr>
              <w:t>activities.</w:t>
            </w:r>
          </w:p>
        </w:tc>
        <w:tc>
          <w:tcPr>
            <w:tcW w:w="2160" w:type="dxa"/>
            <w:tcBorders>
              <w:top w:val="single" w:sz="5" w:space="0" w:color="000000"/>
              <w:left w:val="single" w:sz="5" w:space="0" w:color="000000"/>
              <w:bottom w:val="single" w:sz="5" w:space="0" w:color="000000"/>
              <w:right w:val="single" w:sz="5" w:space="0" w:color="000000"/>
            </w:tcBorders>
          </w:tcPr>
          <w:p w14:paraId="25BA0974" w14:textId="1BC493EB" w:rsidR="00530703" w:rsidRPr="00CD5D74" w:rsidRDefault="00530703">
            <w:pPr>
              <w:pStyle w:val="TableParagraph"/>
              <w:ind w:left="59" w:right="101"/>
              <w:rPr>
                <w:rFonts w:ascii="Century Schoolbook" w:hAnsi="Century Schoolbook"/>
              </w:rPr>
            </w:pPr>
            <w:r w:rsidRPr="00CD5D74">
              <w:rPr>
                <w:rFonts w:ascii="Century Schoolbook" w:hAnsi="Century Schoolbook"/>
              </w:rPr>
              <w:t xml:space="preserve">Clinical faculty are expected to perform excellent service, per their FPAs. </w:t>
            </w:r>
          </w:p>
        </w:tc>
      </w:tr>
    </w:tbl>
    <w:p w14:paraId="4CA00EC2" w14:textId="77777777" w:rsidR="0039052E" w:rsidRPr="008970DE" w:rsidRDefault="0039052E">
      <w:pPr>
        <w:rPr>
          <w:rFonts w:ascii="Century Schoolbook" w:hAnsi="Century Schoolbook"/>
        </w:rPr>
      </w:pPr>
    </w:p>
    <w:p w14:paraId="38AD0127" w14:textId="77777777" w:rsidR="00BE075A" w:rsidRPr="00D25515" w:rsidRDefault="00BE075A" w:rsidP="00BE075A">
      <w:pPr>
        <w:rPr>
          <w:rFonts w:ascii="Century Schoolbook" w:eastAsia="Calibri" w:hAnsi="Century Schoolbook" w:cs="Calibri"/>
          <w:sz w:val="24"/>
          <w:szCs w:val="24"/>
        </w:rPr>
      </w:pPr>
    </w:p>
    <w:p w14:paraId="3866E2D8" w14:textId="77777777" w:rsidR="00BE075A" w:rsidRPr="00D32887" w:rsidRDefault="00BE075A">
      <w:pPr>
        <w:rPr>
          <w:rFonts w:ascii="Century Schoolbook" w:hAnsi="Century Schoolbook"/>
        </w:rPr>
      </w:pPr>
    </w:p>
    <w:sectPr w:rsidR="00BE075A" w:rsidRPr="00D32887">
      <w:footerReference w:type="default" r:id="rId12"/>
      <w:pgSz w:w="12240" w:h="15840"/>
      <w:pgMar w:top="1400" w:right="720" w:bottom="1200" w:left="1220" w:header="0" w:footer="1013"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na-Maria Croicu" w:date="2017-01-17T13:41:00Z" w:initials="AC">
    <w:p w14:paraId="3B8D29A5" w14:textId="378271F0" w:rsidR="008F6224" w:rsidRPr="00471AEF" w:rsidRDefault="008F6224">
      <w:pPr>
        <w:pStyle w:val="CommentText"/>
        <w:rPr>
          <w:rFonts w:ascii="Calibri" w:hAnsi="Calibri"/>
          <w:sz w:val="16"/>
          <w:szCs w:val="16"/>
        </w:rPr>
      </w:pPr>
      <w:r>
        <w:rPr>
          <w:rStyle w:val="CommentReference"/>
        </w:rPr>
        <w:annotationRef/>
      </w:r>
      <w:r w:rsidRPr="00471AEF">
        <w:rPr>
          <w:rFonts w:ascii="Calibri" w:hAnsi="Calibri"/>
          <w:sz w:val="16"/>
          <w:szCs w:val="16"/>
        </w:rPr>
        <w:t xml:space="preserve">Where have been noted these 2 changes? </w:t>
      </w:r>
    </w:p>
    <w:p w14:paraId="6F1B9354" w14:textId="35A2149B" w:rsidR="008F6224" w:rsidRPr="00471AEF" w:rsidRDefault="008F6224" w:rsidP="008F6224">
      <w:pPr>
        <w:pStyle w:val="ListParagraph"/>
        <w:numPr>
          <w:ilvl w:val="0"/>
          <w:numId w:val="43"/>
        </w:numPr>
        <w:rPr>
          <w:rFonts w:ascii="Calibri" w:eastAsia="Times New Roman" w:hAnsi="Calibri" w:cs="Arial"/>
          <w:i/>
          <w:sz w:val="16"/>
          <w:szCs w:val="16"/>
        </w:rPr>
      </w:pPr>
      <w:r w:rsidRPr="00471AEF">
        <w:rPr>
          <w:rFonts w:ascii="Calibri" w:hAnsi="Calibri"/>
          <w:sz w:val="16"/>
          <w:szCs w:val="16"/>
        </w:rPr>
        <w:t>The CURRENT Faculty Handbook say “</w:t>
      </w:r>
      <w:r w:rsidRPr="00471AEF">
        <w:rPr>
          <w:rFonts w:ascii="Calibri" w:eastAsia="Times New Roman" w:hAnsi="Calibri" w:cs="Arial"/>
          <w:i/>
          <w:sz w:val="16"/>
          <w:szCs w:val="16"/>
        </w:rPr>
        <w:t>Tenure track faculty can be reviewed concurrently for both promotion (from assistant professor to associate professor or from associate professor to full professor) and tenure, but the awarding of promotion can only be approved after a positive decision on tenure has been made by the KSU President</w:t>
      </w:r>
      <w:r w:rsidRPr="00471AEF">
        <w:rPr>
          <w:rFonts w:ascii="Calibri" w:eastAsia="Times New Roman" w:hAnsi="Calibri" w:cs="Arial"/>
          <w:sz w:val="16"/>
          <w:szCs w:val="16"/>
        </w:rPr>
        <w:t xml:space="preserve">”. </w:t>
      </w:r>
    </w:p>
    <w:p w14:paraId="0E006A62" w14:textId="11AEEB50" w:rsidR="008F6224" w:rsidRPr="00471AEF" w:rsidRDefault="008F6224" w:rsidP="008F6224">
      <w:pPr>
        <w:pStyle w:val="ListParagraph"/>
        <w:numPr>
          <w:ilvl w:val="0"/>
          <w:numId w:val="43"/>
        </w:numPr>
        <w:rPr>
          <w:rFonts w:ascii="Calibri" w:eastAsia="Times New Roman" w:hAnsi="Calibri" w:cs="Arial"/>
          <w:i/>
          <w:sz w:val="16"/>
          <w:szCs w:val="16"/>
        </w:rPr>
      </w:pPr>
      <w:r w:rsidRPr="00471AEF">
        <w:rPr>
          <w:rFonts w:ascii="Calibri" w:eastAsia="Times New Roman" w:hAnsi="Calibri" w:cs="Arial"/>
          <w:sz w:val="16"/>
          <w:szCs w:val="16"/>
        </w:rPr>
        <w:t xml:space="preserve"> There is nothing on external letters in the </w:t>
      </w:r>
      <w:r w:rsidRPr="00471AEF">
        <w:rPr>
          <w:rFonts w:ascii="Calibri" w:hAnsi="Calibri"/>
          <w:sz w:val="16"/>
          <w:szCs w:val="16"/>
        </w:rPr>
        <w:t>Faculty Handbook yet</w:t>
      </w:r>
      <w:r w:rsidRPr="00471AEF">
        <w:rPr>
          <w:rFonts w:ascii="Calibri" w:eastAsia="Times New Roman" w:hAnsi="Calibri" w:cs="Arial"/>
          <w:sz w:val="16"/>
          <w:szCs w:val="16"/>
        </w:rPr>
        <w:t>.</w:t>
      </w:r>
    </w:p>
    <w:p w14:paraId="2D90932A" w14:textId="0705A4F2" w:rsidR="0064200F" w:rsidRPr="00471AEF" w:rsidRDefault="0064200F" w:rsidP="0064200F">
      <w:pPr>
        <w:pStyle w:val="ListParagraph"/>
        <w:rPr>
          <w:rFonts w:ascii="Calibri" w:eastAsia="Times New Roman" w:hAnsi="Calibri" w:cs="Arial"/>
          <w:sz w:val="16"/>
          <w:szCs w:val="16"/>
        </w:rPr>
      </w:pPr>
      <w:r w:rsidRPr="00471AEF">
        <w:rPr>
          <w:rFonts w:ascii="Calibri" w:eastAsia="Times New Roman" w:hAnsi="Calibri" w:cs="Arial"/>
          <w:sz w:val="16"/>
          <w:szCs w:val="16"/>
        </w:rPr>
        <w:t>In addition, I asked Ron Matson on these matters on 1/18/2016 via an email and here is his response:</w:t>
      </w:r>
    </w:p>
    <w:p w14:paraId="25B59B91" w14:textId="4E22582C" w:rsidR="0064200F" w:rsidRPr="00471AEF" w:rsidRDefault="0064200F" w:rsidP="0064200F">
      <w:pPr>
        <w:pStyle w:val="ListParagraph"/>
        <w:rPr>
          <w:rFonts w:ascii="Calibri" w:hAnsi="Calibri"/>
          <w:sz w:val="16"/>
          <w:szCs w:val="16"/>
        </w:rPr>
      </w:pPr>
      <w:r w:rsidRPr="00471AEF">
        <w:rPr>
          <w:rFonts w:ascii="Calibri" w:eastAsia="Times New Roman" w:hAnsi="Calibri" w:cs="Arial"/>
          <w:sz w:val="16"/>
          <w:szCs w:val="16"/>
        </w:rPr>
        <w:t>“</w:t>
      </w:r>
      <w:r w:rsidRPr="00471AEF">
        <w:rPr>
          <w:rFonts w:ascii="Calibri" w:hAnsi="Calibri"/>
          <w:i/>
          <w:sz w:val="16"/>
          <w:szCs w:val="16"/>
        </w:rPr>
        <w:t>1) The switch from "Tenure and Promotion" to "Promotion and Tenure", meaning you must be promoted first, will be in effect next year.</w:t>
      </w:r>
      <w:r w:rsidRPr="00471AEF">
        <w:rPr>
          <w:rFonts w:ascii="Calibri" w:hAnsi="Calibri"/>
          <w:i/>
          <w:sz w:val="16"/>
          <w:szCs w:val="16"/>
        </w:rPr>
        <w:br/>
        <w:t>2) The details about the procedures dealing with the required letters are still up in the air.  The procedure "approved" by the Faculty Senate was not "approved" by the Department Chairs.  So I am waiting to hear from the provost and president on the next steps.</w:t>
      </w:r>
      <w:r w:rsidRPr="00471AEF">
        <w:rPr>
          <w:rFonts w:ascii="Calibri" w:hAnsi="Calibri"/>
          <w:sz w:val="16"/>
          <w:szCs w:val="16"/>
        </w:rPr>
        <w:t>”</w:t>
      </w:r>
    </w:p>
    <w:p w14:paraId="25F09ED8" w14:textId="65AAF28C" w:rsidR="008F6224" w:rsidRPr="00471AEF" w:rsidRDefault="00471AEF" w:rsidP="008F6224">
      <w:pPr>
        <w:pStyle w:val="ListParagraph"/>
        <w:rPr>
          <w:rFonts w:ascii="Calibri" w:hAnsi="Calibri"/>
          <w:sz w:val="16"/>
          <w:szCs w:val="16"/>
        </w:rPr>
      </w:pPr>
      <w:r w:rsidRPr="00471AEF">
        <w:rPr>
          <w:rFonts w:ascii="Calibri" w:hAnsi="Calibri"/>
          <w:sz w:val="16"/>
          <w:szCs w:val="16"/>
        </w:rPr>
        <w:t>Is there a reason why we ask more and go ahead of the university?</w:t>
      </w:r>
      <w:r>
        <w:rPr>
          <w:rFonts w:ascii="Calibri" w:hAnsi="Calibri"/>
          <w:sz w:val="16"/>
          <w:szCs w:val="16"/>
        </w:rPr>
        <w:t xml:space="preserve"> </w:t>
      </w:r>
      <w:r w:rsidRPr="00471AEF">
        <w:rPr>
          <w:rFonts w:ascii="Calibri" w:eastAsia="Times New Roman" w:hAnsi="Calibri" w:cs="Arial"/>
          <w:sz w:val="16"/>
          <w:szCs w:val="16"/>
        </w:rPr>
        <w:t>In my opinion</w:t>
      </w:r>
      <w:r w:rsidR="0064200F" w:rsidRPr="00471AEF">
        <w:rPr>
          <w:rFonts w:ascii="Calibri" w:eastAsia="Times New Roman" w:hAnsi="Calibri" w:cs="Arial"/>
          <w:sz w:val="16"/>
          <w:szCs w:val="16"/>
        </w:rPr>
        <w:t>, i</w:t>
      </w:r>
      <w:r w:rsidR="008F6224" w:rsidRPr="00471AEF">
        <w:rPr>
          <w:rFonts w:ascii="Calibri" w:eastAsia="Times New Roman" w:hAnsi="Calibri" w:cs="Arial"/>
          <w:sz w:val="16"/>
          <w:szCs w:val="16"/>
        </w:rPr>
        <w:t>t would not be wise to include these statements if they are not written in un</w:t>
      </w:r>
      <w:r w:rsidR="0064200F" w:rsidRPr="00471AEF">
        <w:rPr>
          <w:rFonts w:ascii="Calibri" w:eastAsia="Times New Roman" w:hAnsi="Calibri" w:cs="Arial"/>
          <w:sz w:val="16"/>
          <w:szCs w:val="16"/>
        </w:rPr>
        <w:t>iversity official documents yet.</w:t>
      </w:r>
    </w:p>
  </w:comment>
  <w:comment w:id="3" w:author="Ana-Maria Croicu" w:date="2017-01-17T13:44:00Z" w:initials="AC">
    <w:p w14:paraId="0BD03446" w14:textId="5D91A7F2" w:rsidR="008F6224" w:rsidRDefault="008F6224">
      <w:pPr>
        <w:pStyle w:val="CommentText"/>
      </w:pPr>
      <w:r>
        <w:rPr>
          <w:rStyle w:val="CommentReference"/>
        </w:rPr>
        <w:annotationRef/>
      </w:r>
      <w:r w:rsidR="0061489F">
        <w:t>We have had encountered instances where faculty have not been given support</w:t>
      </w:r>
      <w:r w:rsidR="00617CE8">
        <w:t xml:space="preserve"> from the department</w:t>
      </w:r>
      <w:r w:rsidR="0061489F">
        <w:t xml:space="preserve"> previously. Remember the reduced funds for travel and supplies (faculty even needed to buy their own ink cartridges, etc.) and many othe</w:t>
      </w:r>
      <w:r w:rsidR="00617CE8">
        <w:t>r denied requests from the past.</w:t>
      </w:r>
      <w:r w:rsidR="0061489F">
        <w:t xml:space="preserve"> It would be nice </w:t>
      </w:r>
      <w:r w:rsidR="00617CE8">
        <w:t>here, where the Department help</w:t>
      </w:r>
      <w:r w:rsidR="0061489F">
        <w:t xml:space="preserve"> is mentioned, to have some </w:t>
      </w:r>
      <w:r w:rsidR="00617CE8">
        <w:t xml:space="preserve">tangible </w:t>
      </w:r>
      <w:r w:rsidR="0061489F">
        <w:t xml:space="preserve">details on what the department is committed to do to help faculty (early-career and veterans, as well). </w:t>
      </w:r>
    </w:p>
    <w:p w14:paraId="4A4A3CAA" w14:textId="77777777" w:rsidR="008F6224" w:rsidRDefault="008F6224">
      <w:pPr>
        <w:pStyle w:val="CommentText"/>
      </w:pPr>
    </w:p>
  </w:comment>
  <w:comment w:id="4" w:author="Ana-Maria Croicu" w:date="2017-01-17T13:43:00Z" w:initials="AC">
    <w:p w14:paraId="3685AC17" w14:textId="1B5C9CE8" w:rsidR="008F6224" w:rsidRDefault="008F6224">
      <w:pPr>
        <w:pStyle w:val="CommentText"/>
      </w:pPr>
      <w:r>
        <w:rPr>
          <w:rStyle w:val="CommentReference"/>
        </w:rPr>
        <w:annotationRef/>
      </w:r>
      <w:r w:rsidR="0061489F">
        <w:t xml:space="preserve">Using the word </w:t>
      </w:r>
      <w:r>
        <w:t>“eventual”</w:t>
      </w:r>
      <w:r w:rsidR="0061489F">
        <w:t xml:space="preserve"> is very discouraging, in my views. It conveys the ideas that young faculty may not desire (</w:t>
      </w:r>
      <w:r w:rsidR="00B16F71">
        <w:t xml:space="preserve">or </w:t>
      </w:r>
      <w:r w:rsidR="00617CE8">
        <w:t>may not be able) to undergo a</w:t>
      </w:r>
      <w:r w:rsidR="0061489F">
        <w:t xml:space="preserve"> promotion and tenure review. I would suggest to reformulate using a more optimistic word, like “successful”</w:t>
      </w:r>
      <w:r w:rsidR="00B16F71">
        <w:t xml:space="preserve"> instead of “eventual”</w:t>
      </w:r>
      <w:r w:rsidR="0061489F">
        <w:t xml:space="preserve">. Remember, we have been a place where hard-working faculty </w:t>
      </w:r>
      <w:r w:rsidR="00B16F71">
        <w:t xml:space="preserve">have been appreciated, </w:t>
      </w:r>
      <w:r w:rsidR="0061489F">
        <w:t>retained</w:t>
      </w:r>
      <w:r w:rsidR="00B16F71">
        <w:t>, and tenured</w:t>
      </w:r>
      <w:r w:rsidR="0061489F">
        <w:t>. This has changed a little</w:t>
      </w:r>
      <w:r w:rsidR="00B16F71">
        <w:t xml:space="preserve"> over the last few years</w:t>
      </w:r>
      <w:r w:rsidR="0061489F">
        <w:t xml:space="preserve">. Do we want to </w:t>
      </w:r>
      <w:r w:rsidR="00617CE8">
        <w:t>send the message that we will be still going</w:t>
      </w:r>
      <w:r w:rsidR="0061489F">
        <w:t xml:space="preserve"> on this track? Or, we</w:t>
      </w:r>
      <w:r w:rsidR="00B16F71">
        <w:t xml:space="preserve"> </w:t>
      </w:r>
      <w:r w:rsidR="0061489F">
        <w:t xml:space="preserve">want </w:t>
      </w:r>
      <w:r w:rsidR="00617CE8">
        <w:t xml:space="preserve">to encourage </w:t>
      </w:r>
      <w:r w:rsidR="0061489F">
        <w:t>hard-working faculty</w:t>
      </w:r>
      <w:r w:rsidR="00617CE8">
        <w:t xml:space="preserve"> that success is possible</w:t>
      </w:r>
      <w:r w:rsidR="0061489F">
        <w:t>?</w:t>
      </w:r>
    </w:p>
  </w:comment>
  <w:comment w:id="9" w:author="Ana-Maria Croicu" w:date="2017-01-17T13:53:00Z" w:initials="AC">
    <w:p w14:paraId="75258B8D" w14:textId="11882465" w:rsidR="008F6224" w:rsidRDefault="008F6224">
      <w:pPr>
        <w:pStyle w:val="CommentText"/>
      </w:pPr>
      <w:r>
        <w:rPr>
          <w:rStyle w:val="CommentReference"/>
        </w:rPr>
        <w:annotationRef/>
      </w:r>
      <w:r w:rsidR="00B93D50">
        <w:t>Can we include some important metrics here to make it clearer? Such as</w:t>
      </w:r>
      <w:r>
        <w:t xml:space="preserve"> I</w:t>
      </w:r>
      <w:r w:rsidR="00B16F71">
        <w:t xml:space="preserve">mpact </w:t>
      </w:r>
      <w:r>
        <w:t>F</w:t>
      </w:r>
      <w:r w:rsidR="00B93D50">
        <w:t xml:space="preserve">actor / </w:t>
      </w:r>
      <w:r w:rsidR="00B16F71">
        <w:t>Acceptance Rate</w:t>
      </w:r>
      <w:r w:rsidR="00B93D50">
        <w:t>, Citations, etc.</w:t>
      </w:r>
      <w:r>
        <w:t>?</w:t>
      </w:r>
      <w:r w:rsidR="00B93D50">
        <w:t xml:space="preserve"> Or </w:t>
      </w:r>
      <w:r w:rsidR="00617CE8">
        <w:t>there is</w:t>
      </w:r>
      <w:r w:rsidR="00B93D50">
        <w:t xml:space="preserve"> a reason why these </w:t>
      </w:r>
      <w:r w:rsidR="00617CE8">
        <w:t xml:space="preserve">metrics </w:t>
      </w:r>
      <w:r w:rsidR="00B93D50">
        <w:t xml:space="preserve">have been removed? </w:t>
      </w:r>
      <w:r w:rsidR="00617CE8">
        <w:t xml:space="preserve">I agree it looks cleaner in this way, but I am not sure if it is useful enough. </w:t>
      </w:r>
      <w:r w:rsidR="00B93D50">
        <w:t>Also, we all know that math and CS journals have lower Impact Factors compared to other disciplines. Maybe, we can include a statement to describe this occurrence, so it is understood to others reviewing our work?!</w:t>
      </w:r>
    </w:p>
    <w:p w14:paraId="01C43F18" w14:textId="77777777" w:rsidR="008F6224" w:rsidRDefault="008F6224">
      <w:pPr>
        <w:pStyle w:val="CommentText"/>
      </w:pPr>
    </w:p>
  </w:comment>
  <w:comment w:id="10" w:author="Ana-Maria Croicu" w:date="2017-01-17T14:55:00Z" w:initials="AC">
    <w:p w14:paraId="26E16986" w14:textId="14FC0794" w:rsidR="00FF67B7" w:rsidRDefault="008F6224" w:rsidP="00FF67B7">
      <w:pPr>
        <w:pStyle w:val="CommentText"/>
      </w:pPr>
      <w:r>
        <w:rPr>
          <w:rStyle w:val="CommentReference"/>
        </w:rPr>
        <w:annotationRef/>
      </w:r>
      <w:r>
        <w:t xml:space="preserve">What “externally” means? Is not “peer-reviewed” enough? Such as internally-peer-reviewed, which </w:t>
      </w:r>
      <w:r w:rsidR="00B93D50">
        <w:t xml:space="preserve">currently </w:t>
      </w:r>
      <w:r>
        <w:t>applies to online courses</w:t>
      </w:r>
      <w:r w:rsidR="00B93D50">
        <w:t xml:space="preserve"> (review done by a team based on the externally, nation-wide used QM Rubric</w:t>
      </w:r>
      <w:r>
        <w:t xml:space="preserve">? </w:t>
      </w:r>
      <w:r w:rsidR="00B93D50">
        <w:t xml:space="preserve">Can we </w:t>
      </w:r>
      <w:r w:rsidR="00FF67B7">
        <w:t xml:space="preserve">just write it as </w:t>
      </w:r>
      <w:r w:rsidR="00B93D50">
        <w:t>“peer-reviewed”</w:t>
      </w:r>
      <w:r w:rsidR="00FF67B7">
        <w:t>? The definition of scholarship says “peer-reviewed”, “disseminated”, “tangible” and a successful peer-reviewed online course has it all.</w:t>
      </w:r>
    </w:p>
    <w:p w14:paraId="1A522D0A" w14:textId="4A4687C6" w:rsidR="008F6224" w:rsidRDefault="008F6224">
      <w:pPr>
        <w:pStyle w:val="CommentText"/>
      </w:pPr>
    </w:p>
    <w:p w14:paraId="0915EDC5" w14:textId="77777777" w:rsidR="008F6224" w:rsidRDefault="008F6224">
      <w:pPr>
        <w:pStyle w:val="CommentText"/>
      </w:pPr>
    </w:p>
  </w:comment>
  <w:comment w:id="11" w:author="Ana-Maria Croicu" w:date="2017-01-17T14:57:00Z" w:initials="AC">
    <w:p w14:paraId="0ED3A334" w14:textId="7220A421" w:rsidR="00FF67B7" w:rsidRDefault="008F6224" w:rsidP="00FF67B7">
      <w:pPr>
        <w:pStyle w:val="CommentText"/>
      </w:pPr>
      <w:r>
        <w:rPr>
          <w:rStyle w:val="CommentReference"/>
        </w:rPr>
        <w:annotationRef/>
      </w:r>
      <w:r w:rsidR="00FF67B7">
        <w:t>When awards are given for</w:t>
      </w:r>
      <w:r>
        <w:t xml:space="preserve"> “scholarship”</w:t>
      </w:r>
      <w:r w:rsidR="00FF67B7">
        <w:t xml:space="preserve"> activity</w:t>
      </w:r>
      <w:r>
        <w:t>, why they do not count under “scholarship”?</w:t>
      </w:r>
      <w:r w:rsidR="00FF67B7">
        <w:t xml:space="preserve"> One needs to send in an application to be awarded and the application is peer-reviewed and disseminated. Same for any other awards that require an application and the application is peer-reviewed. A faculty putting in an application spends considerable amount of time during the process and it is successful on a peer-reviewed process. The definition of scholarship says “peer-reviewed”, “disseminated”, “tangible” and a successful application for an award has all 3 characteristics. Or, am I wrong?</w:t>
      </w:r>
    </w:p>
    <w:p w14:paraId="294F550A" w14:textId="69456931" w:rsidR="008F6224" w:rsidRDefault="00FF67B7">
      <w:pPr>
        <w:pStyle w:val="CommentText"/>
      </w:pPr>
      <w:r>
        <w:t>Can we discuss this, maybe? For all awards (TSM, RCA, PS)?</w:t>
      </w:r>
    </w:p>
    <w:p w14:paraId="3530DE6A" w14:textId="77777777" w:rsidR="008F6224" w:rsidRDefault="008F6224">
      <w:pPr>
        <w:pStyle w:val="CommentText"/>
      </w:pPr>
    </w:p>
    <w:p w14:paraId="2F52890E" w14:textId="77777777" w:rsidR="008F6224" w:rsidRDefault="008F6224">
      <w:pPr>
        <w:pStyle w:val="CommentText"/>
      </w:pPr>
    </w:p>
  </w:comment>
  <w:comment w:id="13" w:author="Ana-Maria Croicu" w:date="2017-01-17T15:03:00Z" w:initials="AC">
    <w:p w14:paraId="0C609B32" w14:textId="7F849892" w:rsidR="008F6224" w:rsidRDefault="008F6224">
      <w:pPr>
        <w:pStyle w:val="CommentText"/>
      </w:pPr>
      <w:r>
        <w:rPr>
          <w:rStyle w:val="CommentReference"/>
        </w:rPr>
        <w:annotationRef/>
      </w:r>
      <w:r>
        <w:t>Is this not “scholarship”, as well? Receiving such grants is an activity that has been peer-reviewed and disseminated (via NSF reporting sites)</w:t>
      </w:r>
      <w:r w:rsidR="00F56147">
        <w:t xml:space="preserve"> and it is tangible</w:t>
      </w:r>
      <w:r>
        <w:t>.</w:t>
      </w:r>
      <w:r w:rsidR="00F56147">
        <w:t xml:space="preserve"> Is there a reason why it does not count as scholarship?</w:t>
      </w:r>
    </w:p>
    <w:p w14:paraId="00EF1BD9" w14:textId="77777777" w:rsidR="008F6224" w:rsidRDefault="008F6224">
      <w:pPr>
        <w:pStyle w:val="CommentText"/>
      </w:pPr>
    </w:p>
    <w:p w14:paraId="4737451D" w14:textId="77777777" w:rsidR="008F6224" w:rsidRDefault="008F6224">
      <w:pPr>
        <w:pStyle w:val="CommentText"/>
      </w:pPr>
    </w:p>
    <w:p w14:paraId="0A416B4F" w14:textId="77777777" w:rsidR="008F6224" w:rsidRPr="009F3B49" w:rsidRDefault="008F6224">
      <w:pPr>
        <w:pStyle w:val="CommentText"/>
      </w:pPr>
    </w:p>
  </w:comment>
  <w:comment w:id="14" w:author="Ana-Maria Croicu" w:date="2017-01-17T15:07:00Z" w:initials="AC">
    <w:p w14:paraId="700C0D00" w14:textId="23255D31" w:rsidR="008F6224" w:rsidRDefault="008F6224">
      <w:pPr>
        <w:pStyle w:val="CommentText"/>
      </w:pPr>
      <w:r>
        <w:rPr>
          <w:rStyle w:val="CommentReference"/>
        </w:rPr>
        <w:annotationRef/>
      </w:r>
      <w:r>
        <w:t>“scholarly”=”scholarship” here?</w:t>
      </w:r>
    </w:p>
    <w:p w14:paraId="280D593E" w14:textId="77777777" w:rsidR="008F6224" w:rsidRDefault="008F6224">
      <w:pPr>
        <w:pStyle w:val="CommentText"/>
      </w:pPr>
    </w:p>
  </w:comment>
  <w:comment w:id="15" w:author="Ana-Maria Croicu" w:date="2017-01-17T15:08:00Z" w:initials="AC">
    <w:p w14:paraId="6B74E715" w14:textId="2EE8EA8B" w:rsidR="008F6224" w:rsidRDefault="008F6224">
      <w:pPr>
        <w:pStyle w:val="CommentText"/>
      </w:pPr>
      <w:r>
        <w:rPr>
          <w:rStyle w:val="CommentReference"/>
        </w:rPr>
        <w:annotationRef/>
      </w:r>
      <w:r w:rsidR="00617CE8">
        <w:t xml:space="preserve">A previous concern: </w:t>
      </w:r>
      <w:r w:rsidR="00F56147">
        <w:t>Successful</w:t>
      </w:r>
      <w:r>
        <w:t xml:space="preserve"> NSF S-STEM, STEP, REU not included as</w:t>
      </w:r>
      <w:r w:rsidR="00F56147">
        <w:t xml:space="preserve"> scholarship? The process is peer-reviewed, disseminated (on NSF reporting sites) and tangible. Is there a reason to exclude them as scholarship?</w:t>
      </w:r>
    </w:p>
  </w:comment>
  <w:comment w:id="19" w:author="Ana-Maria Croicu" w:date="2017-01-18T12:47:00Z" w:initials="AC">
    <w:p w14:paraId="56BCF6B6" w14:textId="64CB61FF" w:rsidR="00C2450A" w:rsidRDefault="00C2450A">
      <w:pPr>
        <w:pStyle w:val="CommentText"/>
      </w:pPr>
      <w:r>
        <w:rPr>
          <w:rStyle w:val="CommentReference"/>
        </w:rPr>
        <w:annotationRef/>
      </w:r>
      <w:r>
        <w:t xml:space="preserve">Inserted Comment of </w:t>
      </w:r>
      <w:r w:rsidRPr="00C2450A">
        <w:rPr>
          <w:b/>
          <w:color w:val="FF0000"/>
        </w:rPr>
        <w:t xml:space="preserve">Sean </w:t>
      </w:r>
      <w:proofErr w:type="spellStart"/>
      <w:r w:rsidRPr="00C2450A">
        <w:rPr>
          <w:b/>
          <w:color w:val="FF0000"/>
        </w:rPr>
        <w:t>Ellermeyer</w:t>
      </w:r>
      <w:proofErr w:type="spellEnd"/>
      <w:r>
        <w:t>: “</w:t>
      </w:r>
      <w:r w:rsidRPr="00C2450A">
        <w:rPr>
          <w:i/>
        </w:rPr>
        <w:t>I wish that we would just remove the entire section on Teaching Load (page 12). It does not seem to belong in this document. Perhaps it could exist in some separate document on workload policy. I am pretty sure that other departments in the CSM do not have such a section in their guidelines and the Dean has said that he would like to see some consistency across P and T guidelines from the departments in the CSM</w:t>
      </w:r>
      <w:r>
        <w:t>”.</w:t>
      </w:r>
    </w:p>
  </w:comment>
  <w:comment w:id="25" w:author="Ana-Maria Croicu" w:date="2017-01-18T11:52:00Z" w:initials="AC">
    <w:p w14:paraId="56199101" w14:textId="2DDCC9AD" w:rsidR="00F56147" w:rsidRDefault="00F56147">
      <w:pPr>
        <w:pStyle w:val="CommentText"/>
      </w:pPr>
      <w:r>
        <w:rPr>
          <w:rStyle w:val="CommentReference"/>
        </w:rPr>
        <w:annotationRef/>
      </w:r>
      <w:r>
        <w:t>This has been changed from 40 to 48 compared to our previous guidelines. Is there a reason why this happens?</w:t>
      </w:r>
    </w:p>
  </w:comment>
  <w:comment w:id="32" w:author="Ana-Maria Croicu" w:date="2017-01-18T11:54:00Z" w:initials="AC">
    <w:p w14:paraId="325271F9" w14:textId="1FEB28FD" w:rsidR="00F56147" w:rsidRDefault="00F56147">
      <w:pPr>
        <w:pStyle w:val="CommentText"/>
      </w:pPr>
      <w:r>
        <w:rPr>
          <w:rStyle w:val="CommentReference"/>
        </w:rPr>
        <w:annotationRef/>
      </w:r>
      <w:r>
        <w:t>There is no clarification on how a faculty will be considered if given to teach more than 36 or 25, respectively, students in a section. Some faculty have taught more than the cap mentioned in the guidelines in the past… If the request of higher capacity continues (due to increased enrollment), how it will be managed?</w:t>
      </w:r>
    </w:p>
  </w:comment>
  <w:comment w:id="47" w:author="Ana-Maria Croicu" w:date="2017-01-18T12:08:00Z" w:initials="AC">
    <w:p w14:paraId="442FAC63" w14:textId="4AA45472" w:rsidR="001434D5" w:rsidRPr="006E7F1D" w:rsidRDefault="001434D5" w:rsidP="006E7F1D">
      <w:pPr>
        <w:pStyle w:val="ListParagraph"/>
        <w:numPr>
          <w:ilvl w:val="0"/>
          <w:numId w:val="42"/>
        </w:numPr>
        <w:rPr>
          <w:rFonts w:ascii="Calibri" w:hAnsi="Calibri" w:cs="Arial"/>
          <w:sz w:val="16"/>
          <w:szCs w:val="30"/>
        </w:rPr>
      </w:pPr>
      <w:r>
        <w:rPr>
          <w:rStyle w:val="CommentReference"/>
        </w:rPr>
        <w:annotationRef/>
      </w:r>
      <w:r w:rsidR="006E7F1D" w:rsidRPr="006E7F1D">
        <w:rPr>
          <w:rFonts w:ascii="Calibri" w:hAnsi="Calibri"/>
          <w:sz w:val="16"/>
        </w:rPr>
        <w:t xml:space="preserve"> </w:t>
      </w:r>
      <w:r w:rsidRPr="006E7F1D">
        <w:rPr>
          <w:rFonts w:ascii="Calibri" w:hAnsi="Calibri"/>
          <w:sz w:val="16"/>
        </w:rPr>
        <w:t xml:space="preserve">“Quantity” is not how a faculty is evaluated at KSU. “Quality” and “significance” are the indicators, according to the Faculty Handbook </w:t>
      </w:r>
      <w:r w:rsidR="006E7F1D" w:rsidRPr="006E7F1D">
        <w:rPr>
          <w:rFonts w:ascii="Calibri" w:hAnsi="Calibri"/>
          <w:sz w:val="16"/>
        </w:rPr>
        <w:t>“</w:t>
      </w:r>
      <w:r w:rsidR="006E7F1D" w:rsidRPr="006E7F1D">
        <w:rPr>
          <w:rFonts w:ascii="Calibri" w:hAnsi="Calibri" w:cs="Arial"/>
          <w:i/>
          <w:sz w:val="16"/>
          <w:szCs w:val="30"/>
        </w:rPr>
        <w:t>A consistently high quality of scholarly work, and its promise for future exemplary scholarly work, is more important than the quantity of the work done</w:t>
      </w:r>
      <w:r w:rsidR="006E7F1D" w:rsidRPr="006E7F1D">
        <w:rPr>
          <w:rFonts w:ascii="Calibri" w:hAnsi="Calibri" w:cs="Arial"/>
          <w:sz w:val="16"/>
          <w:szCs w:val="30"/>
        </w:rPr>
        <w:t xml:space="preserve">” and </w:t>
      </w:r>
      <w:r w:rsidRPr="006E7F1D">
        <w:rPr>
          <w:rFonts w:ascii="Calibri" w:hAnsi="Calibri"/>
          <w:sz w:val="16"/>
        </w:rPr>
        <w:t>“</w:t>
      </w:r>
      <w:r w:rsidRPr="006E7F1D">
        <w:rPr>
          <w:rFonts w:ascii="Calibri" w:eastAsia="Times New Roman" w:hAnsi="Calibri" w:cs="Arial"/>
          <w:i/>
          <w:sz w:val="16"/>
          <w:szCs w:val="30"/>
        </w:rPr>
        <w:t>Documentation and evaluation of accomplishments in scholarship and creative activity will focus on the quality and significance of the work</w:t>
      </w:r>
      <w:r w:rsidRPr="006E7F1D">
        <w:rPr>
          <w:rFonts w:ascii="Calibri" w:eastAsia="Times New Roman" w:hAnsi="Calibri" w:cs="Arial"/>
          <w:sz w:val="16"/>
          <w:szCs w:val="30"/>
        </w:rPr>
        <w:t>”</w:t>
      </w:r>
      <w:r w:rsidRPr="006E7F1D">
        <w:rPr>
          <w:rFonts w:ascii="Calibri" w:hAnsi="Calibri"/>
          <w:sz w:val="16"/>
        </w:rPr>
        <w:t xml:space="preserve">. If we want to use “quantity”, we should include a statement that describes it, so all involved in the review process have an idea on what it is expected. </w:t>
      </w:r>
    </w:p>
    <w:p w14:paraId="73F52535" w14:textId="77777777" w:rsidR="001434D5" w:rsidRPr="006E7F1D" w:rsidRDefault="001434D5" w:rsidP="006E7F1D">
      <w:pPr>
        <w:pStyle w:val="ListParagraph"/>
        <w:numPr>
          <w:ilvl w:val="0"/>
          <w:numId w:val="42"/>
        </w:numPr>
        <w:rPr>
          <w:rFonts w:ascii="Calibri" w:hAnsi="Calibri" w:cs="Arial"/>
          <w:sz w:val="16"/>
          <w:szCs w:val="30"/>
        </w:rPr>
      </w:pPr>
      <w:r w:rsidRPr="006E7F1D">
        <w:rPr>
          <w:rFonts w:ascii="Calibri" w:hAnsi="Calibri"/>
          <w:sz w:val="16"/>
        </w:rPr>
        <w:t xml:space="preserve"> A clarification on “more significance” is needed here, as well. There is no such “more significance” in the Faculty Handbook, so it should be defined at least in one document.</w:t>
      </w:r>
    </w:p>
    <w:p w14:paraId="00FB2334" w14:textId="3D8220C3" w:rsidR="001434D5" w:rsidRDefault="001434D5">
      <w:pPr>
        <w:pStyle w:val="CommentText"/>
      </w:pPr>
    </w:p>
  </w:comment>
  <w:comment w:id="50" w:author="Ana-Maria Croicu" w:date="2017-01-18T12:44:00Z" w:initials="AC">
    <w:p w14:paraId="5F0268BB" w14:textId="32A9FAE2" w:rsidR="00C2450A" w:rsidRDefault="00C2450A">
      <w:pPr>
        <w:pStyle w:val="CommentText"/>
      </w:pPr>
      <w:r>
        <w:rPr>
          <w:rStyle w:val="CommentReference"/>
        </w:rPr>
        <w:annotationRef/>
      </w:r>
      <w:r>
        <w:t xml:space="preserve">Inserted Comment of </w:t>
      </w:r>
      <w:r w:rsidRPr="00C2450A">
        <w:rPr>
          <w:b/>
          <w:color w:val="FF0000"/>
        </w:rPr>
        <w:t xml:space="preserve">Sean </w:t>
      </w:r>
      <w:proofErr w:type="spellStart"/>
      <w:r w:rsidRPr="00C2450A">
        <w:rPr>
          <w:b/>
          <w:color w:val="FF0000"/>
        </w:rPr>
        <w:t>Ellermeyer</w:t>
      </w:r>
      <w:proofErr w:type="spellEnd"/>
      <w:r>
        <w:t>: “</w:t>
      </w:r>
      <w:r w:rsidRPr="00C2450A">
        <w:rPr>
          <w:i/>
        </w:rPr>
        <w:t>It is stated in the document that the FPA has highest importance in a faculty member's annual assessment (Section V. page 14) and the "fulfillment of promises" made on the FPA is mentioned in the paragraph after that. I believe that the FPA is important because it is the place where a faculty member sets short term goals based on longer term goals (also contained in the FPA) and thus it is a planning document. It contains plans, not promises. To me, the ARD is more important than the FPA (although I don't even think we should rank them in importance) because the ARD contains a discussion of actual activities and achievements. It often happens that people fall short of achieving some of the goals they have proposed for one particular year (I know that I certainly have) and this does not imply that one is not making progress or not meeting expectations. Having experience in doing annual reviews, I know that it is through reading the ARD that the department chair can really get a picture of how active a faculty member has been and whether progress and achievements are being made</w:t>
      </w:r>
      <w:r>
        <w:t>.”</w:t>
      </w:r>
    </w:p>
  </w:comment>
  <w:comment w:id="53" w:author="Ana-Maria Croicu" w:date="2017-01-18T12:46:00Z" w:initials="AC">
    <w:p w14:paraId="7658BEDE" w14:textId="4896D5A0" w:rsidR="00C2450A" w:rsidRDefault="00C2450A">
      <w:pPr>
        <w:pStyle w:val="CommentText"/>
      </w:pPr>
      <w:r>
        <w:rPr>
          <w:rStyle w:val="CommentReference"/>
        </w:rPr>
        <w:annotationRef/>
      </w:r>
      <w:r>
        <w:t xml:space="preserve">Inserted Comment of </w:t>
      </w:r>
      <w:r w:rsidRPr="00C2450A">
        <w:rPr>
          <w:b/>
          <w:color w:val="FF0000"/>
        </w:rPr>
        <w:t xml:space="preserve">Sean </w:t>
      </w:r>
      <w:proofErr w:type="spellStart"/>
      <w:r w:rsidRPr="00C2450A">
        <w:rPr>
          <w:b/>
          <w:color w:val="FF0000"/>
        </w:rPr>
        <w:t>Ellermeyer</w:t>
      </w:r>
      <w:proofErr w:type="spellEnd"/>
      <w:r>
        <w:t>: “</w:t>
      </w:r>
      <w:r w:rsidRPr="00C2450A">
        <w:rPr>
          <w:i/>
        </w:rPr>
        <w:t>In the second paragraph on page 15 it says that "If a faculty member has performed the activities and met, or come close to meeting, the goals outlined in the FPA, then the faculty member will receive a satisfactory evaluation." This sounds much too mechanistic to me. It sounds as though the FPA is a checklist. That is really just my two cents worth but I do feel quite strongly about it and I hope that the department will take my thoughts into consideration</w:t>
      </w:r>
      <w:r>
        <w:t>”.</w:t>
      </w:r>
    </w:p>
  </w:comment>
  <w:comment w:id="58" w:author="Meighan Dillon" w:date="2017-01-18T14:35:00Z" w:initials="MD">
    <w:p w14:paraId="6779FFEE" w14:textId="7673B548" w:rsidR="00AF5856" w:rsidRDefault="00AF5856">
      <w:pPr>
        <w:pStyle w:val="CommentText"/>
      </w:pPr>
      <w:r>
        <w:rPr>
          <w:rStyle w:val="CommentReference"/>
        </w:rPr>
        <w:annotationRef/>
      </w:r>
      <w:r w:rsidR="00BC0B8E">
        <w:rPr>
          <w:noProof/>
        </w:rPr>
        <w:t>Is this true?</w:t>
      </w:r>
    </w:p>
  </w:comment>
  <w:comment w:id="63" w:author="Meighan Dillon" w:date="2017-01-18T14:37:00Z" w:initials="MD">
    <w:p w14:paraId="2E1DF2D2" w14:textId="4DF93DB3" w:rsidR="000B703C" w:rsidRDefault="000B703C">
      <w:pPr>
        <w:pStyle w:val="CommentText"/>
      </w:pPr>
      <w:r>
        <w:rPr>
          <w:rStyle w:val="CommentReference"/>
        </w:rPr>
        <w:annotationRef/>
      </w:r>
      <w:r w:rsidR="00BC0B8E">
        <w:rPr>
          <w:noProof/>
        </w:rPr>
        <w:t>Is this true?</w:t>
      </w:r>
    </w:p>
  </w:comment>
  <w:comment w:id="69" w:author="Ana-Maria Croicu" w:date="2017-01-17T15:32:00Z" w:initials="AC">
    <w:p w14:paraId="353E53F2" w14:textId="0418CBC6" w:rsidR="008F6224" w:rsidRPr="006E7F1D" w:rsidRDefault="008F6224" w:rsidP="001434D5">
      <w:pPr>
        <w:rPr>
          <w:rFonts w:eastAsia="Times New Roman" w:cs="Arial"/>
          <w:sz w:val="16"/>
          <w:szCs w:val="16"/>
        </w:rPr>
      </w:pPr>
      <w:r>
        <w:rPr>
          <w:rStyle w:val="CommentReference"/>
        </w:rPr>
        <w:annotationRef/>
      </w:r>
      <w:r w:rsidR="001434D5" w:rsidRPr="006E7F1D">
        <w:rPr>
          <w:sz w:val="16"/>
          <w:szCs w:val="16"/>
        </w:rPr>
        <w:t>The Faculty handbook says “</w:t>
      </w:r>
      <w:r w:rsidR="001434D5" w:rsidRPr="006E7F1D">
        <w:rPr>
          <w:rFonts w:eastAsia="Times New Roman" w:cs="Arial"/>
          <w:i/>
          <w:sz w:val="16"/>
          <w:szCs w:val="16"/>
        </w:rPr>
        <w:t xml:space="preserve">When a faculty member’s experience, </w:t>
      </w:r>
      <w:r w:rsidR="001434D5" w:rsidRPr="001434D5">
        <w:rPr>
          <w:rFonts w:eastAsia="Times New Roman" w:cs="Arial"/>
          <w:i/>
          <w:sz w:val="16"/>
          <w:szCs w:val="16"/>
        </w:rPr>
        <w:t xml:space="preserve">accomplishments, and career development evolve to the point where expectations applicable to the beginning level of the next highest rank are being met, the faculty member can make a strong </w:t>
      </w:r>
      <w:r w:rsidR="001434D5" w:rsidRPr="006E7F1D">
        <w:rPr>
          <w:rFonts w:eastAsia="Times New Roman" w:cs="Arial"/>
          <w:i/>
          <w:sz w:val="16"/>
          <w:szCs w:val="16"/>
        </w:rPr>
        <w:t>case for promotion</w:t>
      </w:r>
      <w:r w:rsidR="001434D5" w:rsidRPr="006E7F1D">
        <w:rPr>
          <w:rFonts w:eastAsia="Times New Roman" w:cs="Arial"/>
          <w:sz w:val="16"/>
          <w:szCs w:val="16"/>
        </w:rPr>
        <w:t>”. However, please see my remark on this matter that comes at Page 22.</w:t>
      </w:r>
    </w:p>
    <w:p w14:paraId="218D575D" w14:textId="77777777" w:rsidR="001434D5" w:rsidRPr="001434D5" w:rsidRDefault="001434D5" w:rsidP="001434D5">
      <w:pPr>
        <w:rPr>
          <w:rFonts w:ascii="Arial" w:eastAsia="Times New Roman" w:hAnsi="Arial" w:cs="Arial"/>
          <w:i/>
          <w:sz w:val="30"/>
          <w:szCs w:val="30"/>
        </w:rPr>
      </w:pPr>
    </w:p>
    <w:p w14:paraId="1192CF46" w14:textId="77777777" w:rsidR="008F6224" w:rsidRDefault="008F6224">
      <w:pPr>
        <w:pStyle w:val="CommentText"/>
      </w:pPr>
    </w:p>
  </w:comment>
  <w:comment w:id="71" w:author="Ana-Maria Croicu" w:date="2017-01-17T15:34:00Z" w:initials="AC">
    <w:p w14:paraId="0526BDB2" w14:textId="387AA4A6" w:rsidR="008F6224" w:rsidRDefault="008F6224">
      <w:pPr>
        <w:pStyle w:val="CommentText"/>
      </w:pPr>
      <w:r>
        <w:rPr>
          <w:rStyle w:val="CommentReference"/>
        </w:rPr>
        <w:annotationRef/>
      </w:r>
      <w:r>
        <w:t>There is no such section</w:t>
      </w:r>
      <w:r w:rsidR="00617CE8">
        <w:t xml:space="preserve"> II.A</w:t>
      </w:r>
      <w:r>
        <w:t>…</w:t>
      </w:r>
    </w:p>
    <w:p w14:paraId="6BDABBFF" w14:textId="77777777" w:rsidR="008F6224" w:rsidRDefault="008F6224">
      <w:pPr>
        <w:pStyle w:val="CommentText"/>
      </w:pPr>
    </w:p>
  </w:comment>
  <w:comment w:id="72" w:author="Tadanobu Watanabe" w:date="2017-01-04T11:00:00Z" w:initials="TW">
    <w:p w14:paraId="54598BFB" w14:textId="03EBE203" w:rsidR="008F6224" w:rsidRDefault="008F6224">
      <w:pPr>
        <w:pStyle w:val="CommentText"/>
      </w:pPr>
      <w:r>
        <w:rPr>
          <w:rStyle w:val="CommentReference"/>
        </w:rPr>
        <w:annotationRef/>
      </w:r>
      <w:r>
        <w:t>What about mentoring junior colleagues?</w:t>
      </w:r>
    </w:p>
  </w:comment>
  <w:comment w:id="73" w:author="Ana-Maria Croicu" w:date="2017-01-17T16:01:00Z" w:initials="AC">
    <w:p w14:paraId="6D2E5CF3" w14:textId="3404165F" w:rsidR="008F6224" w:rsidRPr="00617CE8" w:rsidRDefault="008F6224">
      <w:pPr>
        <w:pStyle w:val="CommentText"/>
      </w:pPr>
      <w:r>
        <w:rPr>
          <w:rStyle w:val="CommentReference"/>
        </w:rPr>
        <w:annotationRef/>
      </w:r>
      <w:r w:rsidR="001434D5" w:rsidRPr="00617CE8">
        <w:t>I believe, t</w:t>
      </w:r>
      <w:r w:rsidR="00617CE8" w:rsidRPr="00617CE8">
        <w:t>his part should include</w:t>
      </w:r>
      <w:r w:rsidRPr="00617CE8">
        <w:t xml:space="preserve"> what is expected for a “teaching-research balance” workload versus a “research based” model. </w:t>
      </w:r>
      <w:r w:rsidR="001434D5" w:rsidRPr="00617CE8">
        <w:t xml:space="preserve">There is no distinction here and </w:t>
      </w:r>
      <w:r w:rsidR="00617CE8" w:rsidRPr="00617CE8">
        <w:t>this is the part there these workload models</w:t>
      </w:r>
      <w:r w:rsidR="001434D5" w:rsidRPr="00617CE8">
        <w:t xml:space="preserve"> differ, basically. </w:t>
      </w:r>
      <w:r w:rsidR="00617CE8" w:rsidRPr="00617CE8">
        <w:t>The statement “</w:t>
      </w:r>
      <w:r w:rsidR="00617CE8" w:rsidRPr="00617CE8">
        <w:rPr>
          <w:spacing w:val="-1"/>
          <w:sz w:val="24"/>
          <w:szCs w:val="24"/>
          <w:highlight w:val="yellow"/>
        </w:rPr>
        <w:t>greater</w:t>
      </w:r>
      <w:r w:rsidR="00617CE8" w:rsidRPr="00617CE8">
        <w:rPr>
          <w:spacing w:val="30"/>
          <w:w w:val="99"/>
          <w:sz w:val="24"/>
          <w:szCs w:val="24"/>
          <w:highlight w:val="yellow"/>
        </w:rPr>
        <w:t xml:space="preserve"> </w:t>
      </w:r>
      <w:r w:rsidR="00617CE8" w:rsidRPr="00617CE8">
        <w:rPr>
          <w:spacing w:val="-1"/>
          <w:sz w:val="24"/>
          <w:szCs w:val="24"/>
          <w:highlight w:val="yellow"/>
        </w:rPr>
        <w:t>quantity</w:t>
      </w:r>
      <w:r w:rsidR="00617CE8" w:rsidRPr="00617CE8">
        <w:rPr>
          <w:spacing w:val="-8"/>
          <w:sz w:val="24"/>
          <w:szCs w:val="24"/>
          <w:highlight w:val="yellow"/>
        </w:rPr>
        <w:t xml:space="preserve"> </w:t>
      </w:r>
      <w:r w:rsidR="00617CE8" w:rsidRPr="00617CE8">
        <w:rPr>
          <w:sz w:val="24"/>
          <w:szCs w:val="24"/>
          <w:highlight w:val="yellow"/>
        </w:rPr>
        <w:t>of</w:t>
      </w:r>
      <w:r w:rsidR="00617CE8" w:rsidRPr="00617CE8">
        <w:rPr>
          <w:spacing w:val="-7"/>
          <w:sz w:val="24"/>
          <w:szCs w:val="24"/>
          <w:highlight w:val="yellow"/>
        </w:rPr>
        <w:t xml:space="preserve"> </w:t>
      </w:r>
      <w:r w:rsidR="00617CE8" w:rsidRPr="00617CE8">
        <w:rPr>
          <w:sz w:val="24"/>
          <w:szCs w:val="24"/>
          <w:highlight w:val="yellow"/>
        </w:rPr>
        <w:t>scholarship</w:t>
      </w:r>
      <w:r w:rsidR="00617CE8" w:rsidRPr="00617CE8">
        <w:rPr>
          <w:spacing w:val="-7"/>
          <w:sz w:val="24"/>
          <w:szCs w:val="24"/>
          <w:highlight w:val="yellow"/>
        </w:rPr>
        <w:t xml:space="preserve"> </w:t>
      </w:r>
      <w:r w:rsidR="00617CE8" w:rsidRPr="00617CE8">
        <w:rPr>
          <w:sz w:val="24"/>
          <w:szCs w:val="24"/>
          <w:highlight w:val="yellow"/>
        </w:rPr>
        <w:t>or</w:t>
      </w:r>
      <w:r w:rsidR="00617CE8" w:rsidRPr="00617CE8">
        <w:rPr>
          <w:spacing w:val="-7"/>
          <w:sz w:val="24"/>
          <w:szCs w:val="24"/>
          <w:highlight w:val="yellow"/>
        </w:rPr>
        <w:t xml:space="preserve"> </w:t>
      </w:r>
      <w:r w:rsidR="00617CE8" w:rsidRPr="00617CE8">
        <w:rPr>
          <w:spacing w:val="-1"/>
          <w:sz w:val="24"/>
          <w:szCs w:val="24"/>
          <w:highlight w:val="yellow"/>
        </w:rPr>
        <w:t>products</w:t>
      </w:r>
      <w:r w:rsidR="00617CE8" w:rsidRPr="00617CE8">
        <w:rPr>
          <w:spacing w:val="-5"/>
          <w:sz w:val="24"/>
          <w:szCs w:val="24"/>
          <w:highlight w:val="yellow"/>
        </w:rPr>
        <w:t xml:space="preserve"> </w:t>
      </w:r>
      <w:r w:rsidR="00617CE8" w:rsidRPr="00617CE8">
        <w:rPr>
          <w:sz w:val="24"/>
          <w:szCs w:val="24"/>
          <w:highlight w:val="yellow"/>
        </w:rPr>
        <w:t>of</w:t>
      </w:r>
      <w:r w:rsidR="00617CE8" w:rsidRPr="00617CE8">
        <w:rPr>
          <w:spacing w:val="-7"/>
          <w:sz w:val="24"/>
          <w:szCs w:val="24"/>
          <w:highlight w:val="yellow"/>
        </w:rPr>
        <w:t xml:space="preserve"> </w:t>
      </w:r>
      <w:r w:rsidR="00617CE8" w:rsidRPr="00617CE8">
        <w:rPr>
          <w:sz w:val="24"/>
          <w:szCs w:val="24"/>
          <w:highlight w:val="yellow"/>
        </w:rPr>
        <w:t>more</w:t>
      </w:r>
      <w:r w:rsidR="00617CE8" w:rsidRPr="00617CE8">
        <w:rPr>
          <w:spacing w:val="-7"/>
          <w:sz w:val="24"/>
          <w:szCs w:val="24"/>
          <w:highlight w:val="yellow"/>
        </w:rPr>
        <w:t xml:space="preserve"> </w:t>
      </w:r>
      <w:r w:rsidR="00617CE8" w:rsidRPr="00617CE8">
        <w:rPr>
          <w:spacing w:val="-1"/>
          <w:sz w:val="24"/>
          <w:szCs w:val="24"/>
          <w:highlight w:val="yellow"/>
        </w:rPr>
        <w:t>significance</w:t>
      </w:r>
      <w:r w:rsidR="00617CE8" w:rsidRPr="00617CE8">
        <w:rPr>
          <w:rStyle w:val="CommentReference"/>
        </w:rPr>
        <w:annotationRef/>
      </w:r>
      <w:r w:rsidR="00617CE8" w:rsidRPr="00617CE8">
        <w:rPr>
          <w:spacing w:val="-1"/>
          <w:sz w:val="24"/>
          <w:szCs w:val="24"/>
        </w:rPr>
        <w:t>” on page 14-15 is not clearer enough.</w:t>
      </w:r>
    </w:p>
    <w:p w14:paraId="3F6C2780" w14:textId="77777777" w:rsidR="008F6224" w:rsidRDefault="008F6224">
      <w:pPr>
        <w:pStyle w:val="CommentText"/>
      </w:pPr>
    </w:p>
  </w:comment>
  <w:comment w:id="74" w:author="Ana-Maria Croicu" w:date="2017-01-18T12:28:00Z" w:initials="AC">
    <w:p w14:paraId="54CEDD27" w14:textId="6337C301" w:rsidR="006E7F1D" w:rsidRDefault="006E7F1D">
      <w:pPr>
        <w:pStyle w:val="CommentText"/>
      </w:pPr>
      <w:r>
        <w:rPr>
          <w:rStyle w:val="CommentReference"/>
        </w:rPr>
        <w:annotationRef/>
      </w:r>
      <w:r>
        <w:t>See this statement in contrast to the next highlighted sentence (and my comment).</w:t>
      </w:r>
    </w:p>
    <w:p w14:paraId="69E3CCE1" w14:textId="77777777" w:rsidR="006E7F1D" w:rsidRDefault="006E7F1D">
      <w:pPr>
        <w:pStyle w:val="CommentText"/>
      </w:pPr>
    </w:p>
  </w:comment>
  <w:comment w:id="75" w:author="Ana-Maria Croicu" w:date="2017-01-17T15:36:00Z" w:initials="AC">
    <w:p w14:paraId="756F9CEE" w14:textId="36EE8D40" w:rsidR="008F6224" w:rsidRPr="00464B55" w:rsidRDefault="008F6224" w:rsidP="00464B55">
      <w:pPr>
        <w:rPr>
          <w:rFonts w:eastAsia="Times New Roman" w:cs="Arial"/>
          <w:sz w:val="20"/>
          <w:szCs w:val="20"/>
        </w:rPr>
      </w:pPr>
      <w:r>
        <w:rPr>
          <w:rStyle w:val="CommentReference"/>
        </w:rPr>
        <w:annotationRef/>
      </w:r>
      <w:r w:rsidR="00464B55" w:rsidRPr="00464B55">
        <w:rPr>
          <w:sz w:val="20"/>
          <w:szCs w:val="20"/>
        </w:rPr>
        <w:t>There seems to be a miss-alignment between this sentence and the Faculty Handbook “</w:t>
      </w:r>
      <w:r w:rsidR="00464B55" w:rsidRPr="00464B55">
        <w:rPr>
          <w:rFonts w:eastAsia="Times New Roman" w:cs="Arial"/>
          <w:i/>
          <w:sz w:val="20"/>
          <w:szCs w:val="20"/>
        </w:rPr>
        <w:t>When a faculty member’s experience, accomplishments, and career development evolve to the point where expectations applicable to the beginning level of the next highest rank are being met, the faculty member can make a strong case for promotion</w:t>
      </w:r>
      <w:r w:rsidR="00464B55" w:rsidRPr="00464B55">
        <w:rPr>
          <w:rFonts w:eastAsia="Times New Roman" w:cs="Arial"/>
          <w:sz w:val="20"/>
          <w:szCs w:val="20"/>
        </w:rPr>
        <w:t xml:space="preserve">.” </w:t>
      </w:r>
      <w:r w:rsidR="00464B55">
        <w:rPr>
          <w:rFonts w:eastAsia="Times New Roman" w:cs="Arial"/>
          <w:sz w:val="20"/>
          <w:szCs w:val="20"/>
        </w:rPr>
        <w:t>Our</w:t>
      </w:r>
      <w:r w:rsidR="00464B55" w:rsidRPr="00464B55">
        <w:rPr>
          <w:rFonts w:eastAsia="Times New Roman" w:cs="Arial"/>
          <w:sz w:val="20"/>
          <w:szCs w:val="20"/>
        </w:rPr>
        <w:t xml:space="preserve"> sentence say that a faculty must already perform at a Professor level, not beginning</w:t>
      </w:r>
      <w:r w:rsidR="00464B55">
        <w:rPr>
          <w:rFonts w:eastAsia="Times New Roman" w:cs="Arial"/>
          <w:sz w:val="20"/>
          <w:szCs w:val="20"/>
        </w:rPr>
        <w:t xml:space="preserve"> level</w:t>
      </w:r>
      <w:r w:rsidR="00464B55" w:rsidRPr="00464B55">
        <w:rPr>
          <w:rFonts w:eastAsia="Times New Roman" w:cs="Arial"/>
          <w:sz w:val="20"/>
          <w:szCs w:val="20"/>
        </w:rPr>
        <w:t>. A new promoted Professor cannot have the a</w:t>
      </w:r>
      <w:r w:rsidR="00464B55">
        <w:rPr>
          <w:rFonts w:eastAsia="Times New Roman" w:cs="Arial"/>
          <w:sz w:val="20"/>
          <w:szCs w:val="20"/>
        </w:rPr>
        <w:t>ccomplishments</w:t>
      </w:r>
      <w:r w:rsidR="00464B55" w:rsidRPr="00464B55">
        <w:rPr>
          <w:rFonts w:eastAsia="Times New Roman" w:cs="Arial"/>
          <w:sz w:val="20"/>
          <w:szCs w:val="20"/>
        </w:rPr>
        <w:t xml:space="preserve"> of Professors that are already well established. </w:t>
      </w:r>
      <w:r w:rsidR="00464B55">
        <w:rPr>
          <w:rFonts w:eastAsia="Times New Roman" w:cs="Arial"/>
          <w:sz w:val="20"/>
          <w:szCs w:val="20"/>
        </w:rPr>
        <w:t xml:space="preserve">Associate Professors may have high rate of </w:t>
      </w:r>
      <w:r w:rsidR="00464B55" w:rsidRPr="00464B55">
        <w:rPr>
          <w:rFonts w:eastAsia="Times New Roman" w:cs="Arial"/>
          <w:sz w:val="20"/>
          <w:szCs w:val="20"/>
        </w:rPr>
        <w:t xml:space="preserve">productivity, but not </w:t>
      </w:r>
      <w:r w:rsidR="00464B55">
        <w:rPr>
          <w:rFonts w:eastAsia="Times New Roman" w:cs="Arial"/>
          <w:sz w:val="20"/>
          <w:szCs w:val="20"/>
        </w:rPr>
        <w:t xml:space="preserve">the </w:t>
      </w:r>
      <w:r w:rsidR="00464B55" w:rsidRPr="00464B55">
        <w:rPr>
          <w:rFonts w:eastAsia="Times New Roman" w:cs="Arial"/>
          <w:sz w:val="20"/>
          <w:szCs w:val="20"/>
        </w:rPr>
        <w:t xml:space="preserve">overall accomplishments (some of them come with time). </w:t>
      </w:r>
      <w:r w:rsidR="00464B55">
        <w:rPr>
          <w:rFonts w:eastAsia="Times New Roman" w:cs="Arial"/>
          <w:sz w:val="20"/>
          <w:szCs w:val="20"/>
        </w:rPr>
        <w:t xml:space="preserve">Do we want to ask aspiring Associate Professors to have published 50 papers or so, same as ‘close to retirement’ Professors? Or, we do not want to promote faculty to Full Professors until very late in the career? </w:t>
      </w:r>
      <w:r w:rsidR="00464B55" w:rsidRPr="00464B55">
        <w:rPr>
          <w:rFonts w:eastAsia="Times New Roman" w:cs="Arial"/>
          <w:sz w:val="20"/>
          <w:szCs w:val="20"/>
        </w:rPr>
        <w:t xml:space="preserve">Can we </w:t>
      </w:r>
      <w:r w:rsidR="00464B55">
        <w:rPr>
          <w:rFonts w:eastAsia="Times New Roman" w:cs="Arial"/>
          <w:sz w:val="20"/>
          <w:szCs w:val="20"/>
        </w:rPr>
        <w:t>discuss</w:t>
      </w:r>
      <w:r w:rsidR="00464B55" w:rsidRPr="00464B55">
        <w:rPr>
          <w:rFonts w:eastAsia="Times New Roman" w:cs="Arial"/>
          <w:sz w:val="20"/>
          <w:szCs w:val="20"/>
        </w:rPr>
        <w:t xml:space="preserve"> this part</w:t>
      </w:r>
      <w:r w:rsidR="00464B55">
        <w:rPr>
          <w:rFonts w:eastAsia="Times New Roman" w:cs="Arial"/>
          <w:sz w:val="20"/>
          <w:szCs w:val="20"/>
        </w:rPr>
        <w:t>, please</w:t>
      </w:r>
      <w:r w:rsidR="00464B55" w:rsidRPr="00464B55">
        <w:rPr>
          <w:rFonts w:eastAsia="Times New Roman" w:cs="Arial"/>
          <w:sz w:val="20"/>
          <w:szCs w:val="20"/>
        </w:rPr>
        <w:t>?</w:t>
      </w:r>
    </w:p>
  </w:comment>
  <w:comment w:id="80" w:author="Ana-Maria Croicu" w:date="2017-01-17T15:52:00Z" w:initials="AC">
    <w:p w14:paraId="7D006541" w14:textId="761CD98E" w:rsidR="008F6224" w:rsidRDefault="008F6224">
      <w:pPr>
        <w:pStyle w:val="CommentText"/>
      </w:pPr>
      <w:r>
        <w:rPr>
          <w:rStyle w:val="CommentReference"/>
        </w:rPr>
        <w:annotationRef/>
      </w:r>
      <w:r>
        <w:t>What is “sustainability”</w:t>
      </w:r>
      <w:r w:rsidR="006E7F1D">
        <w:t xml:space="preserve"> here</w:t>
      </w:r>
      <w:r>
        <w:t>?</w:t>
      </w:r>
    </w:p>
    <w:p w14:paraId="78F87741" w14:textId="13396D3F" w:rsidR="008F6224" w:rsidRDefault="008F6224">
      <w:pPr>
        <w:pStyle w:val="CommentText"/>
      </w:pPr>
    </w:p>
  </w:comment>
  <w:comment w:id="81" w:author="Ana-Maria Croicu" w:date="2017-01-17T15:54:00Z" w:initials="AC">
    <w:p w14:paraId="2DE3E21F" w14:textId="79694E50" w:rsidR="00CA7BB3" w:rsidRPr="00CA7BB3" w:rsidRDefault="008F6224">
      <w:pPr>
        <w:pStyle w:val="CommentText"/>
        <w:rPr>
          <w:rFonts w:ascii="Calibri" w:eastAsia="Calibri" w:hAnsi="Calibri" w:cs="Calibri"/>
        </w:rPr>
      </w:pPr>
      <w:r>
        <w:rPr>
          <w:rStyle w:val="CommentReference"/>
        </w:rPr>
        <w:annotationRef/>
      </w:r>
      <w:r w:rsidRPr="00CA7BB3">
        <w:rPr>
          <w:rFonts w:ascii="Calibri" w:hAnsi="Calibri"/>
        </w:rPr>
        <w:t>What does “</w:t>
      </w:r>
      <w:r w:rsidRPr="00CA7BB3">
        <w:rPr>
          <w:rFonts w:ascii="Calibri" w:eastAsia="Calibri" w:hAnsi="Calibri" w:cs="Calibri"/>
          <w:spacing w:val="-1"/>
          <w:highlight w:val="yellow"/>
        </w:rPr>
        <w:t>intellectual</w:t>
      </w:r>
      <w:r w:rsidRPr="00CA7BB3">
        <w:rPr>
          <w:rFonts w:ascii="Calibri" w:eastAsia="Calibri" w:hAnsi="Calibri" w:cs="Calibri"/>
          <w:spacing w:val="-10"/>
          <w:highlight w:val="yellow"/>
        </w:rPr>
        <w:t xml:space="preserve"> </w:t>
      </w:r>
      <w:r w:rsidRPr="00CA7BB3">
        <w:rPr>
          <w:rFonts w:ascii="Calibri" w:eastAsia="Calibri" w:hAnsi="Calibri" w:cs="Calibri"/>
          <w:highlight w:val="yellow"/>
        </w:rPr>
        <w:t>driving</w:t>
      </w:r>
      <w:r w:rsidRPr="00CA7BB3">
        <w:rPr>
          <w:rFonts w:ascii="Calibri" w:eastAsia="Calibri" w:hAnsi="Calibri" w:cs="Calibri"/>
          <w:spacing w:val="-10"/>
          <w:highlight w:val="yellow"/>
        </w:rPr>
        <w:t xml:space="preserve"> </w:t>
      </w:r>
      <w:r w:rsidRPr="00CA7BB3">
        <w:rPr>
          <w:rFonts w:ascii="Calibri" w:eastAsia="Calibri" w:hAnsi="Calibri" w:cs="Calibri"/>
          <w:highlight w:val="yellow"/>
        </w:rPr>
        <w:t>force</w:t>
      </w:r>
      <w:r w:rsidRPr="00CA7BB3">
        <w:rPr>
          <w:rFonts w:ascii="Calibri" w:eastAsia="Calibri" w:hAnsi="Calibri" w:cs="Calibri"/>
        </w:rPr>
        <w:t>” mean?</w:t>
      </w:r>
      <w:r w:rsidR="00CA7BB3" w:rsidRPr="00CA7BB3">
        <w:rPr>
          <w:rFonts w:ascii="Calibri" w:eastAsia="Calibri" w:hAnsi="Calibri" w:cs="Calibri"/>
        </w:rPr>
        <w:t xml:space="preserve"> If we require this </w:t>
      </w:r>
      <w:r w:rsidR="00CA7BB3">
        <w:rPr>
          <w:rFonts w:ascii="Calibri" w:eastAsia="Calibri" w:hAnsi="Calibri" w:cs="Calibri"/>
        </w:rPr>
        <w:t xml:space="preserve">achievement </w:t>
      </w:r>
      <w:r w:rsidR="00CA7BB3" w:rsidRPr="00CA7BB3">
        <w:rPr>
          <w:rFonts w:ascii="Calibri" w:eastAsia="Calibri" w:hAnsi="Calibri" w:cs="Calibri"/>
        </w:rPr>
        <w:t>from</w:t>
      </w:r>
      <w:r w:rsidR="00CA7BB3">
        <w:rPr>
          <w:rFonts w:ascii="Calibri" w:eastAsia="Calibri" w:hAnsi="Calibri" w:cs="Calibri"/>
        </w:rPr>
        <w:t xml:space="preserve"> an</w:t>
      </w:r>
      <w:r w:rsidR="00CA7BB3" w:rsidRPr="00CA7BB3">
        <w:rPr>
          <w:rFonts w:ascii="Calibri" w:eastAsia="Calibri" w:hAnsi="Calibri" w:cs="Calibri"/>
        </w:rPr>
        <w:t xml:space="preserve"> R3 institution faculty, what </w:t>
      </w:r>
      <w:r w:rsidR="00CA7BB3">
        <w:rPr>
          <w:rFonts w:ascii="Calibri" w:eastAsia="Calibri" w:hAnsi="Calibri" w:cs="Calibri"/>
        </w:rPr>
        <w:t>does an</w:t>
      </w:r>
      <w:r w:rsidR="00CA7BB3" w:rsidRPr="00CA7BB3">
        <w:rPr>
          <w:rFonts w:ascii="Calibri" w:eastAsia="Calibri" w:hAnsi="Calibri" w:cs="Calibri"/>
        </w:rPr>
        <w:t xml:space="preserve"> R1 institution faculty do? I thought that KSU is an R3 institution that means “</w:t>
      </w:r>
      <w:r w:rsidR="00CA7BB3">
        <w:t>Doctoral Universities: Moderate Research Activity</w:t>
      </w:r>
      <w:r w:rsidR="00CA7BB3" w:rsidRPr="00CA7BB3">
        <w:rPr>
          <w:rFonts w:ascii="Calibri" w:eastAsia="Calibri" w:hAnsi="Calibri" w:cs="Calibri"/>
        </w:rPr>
        <w:t xml:space="preserve">”! </w:t>
      </w:r>
      <w:r w:rsidR="00CA7BB3">
        <w:rPr>
          <w:rFonts w:ascii="Calibri" w:eastAsia="Calibri" w:hAnsi="Calibri" w:cs="Calibri"/>
        </w:rPr>
        <w:t xml:space="preserve">See </w:t>
      </w:r>
      <w:hyperlink r:id="rId1" w:history="1">
        <w:r w:rsidR="00CA7BB3" w:rsidRPr="00666C28">
          <w:rPr>
            <w:rStyle w:val="Hyperlink"/>
            <w:rFonts w:ascii="Calibri" w:eastAsia="Calibri" w:hAnsi="Calibri" w:cs="Calibri"/>
          </w:rPr>
          <w:t>http://carnegieclassifications.iu.edu/lookup/lookup.php</w:t>
        </w:r>
      </w:hyperlink>
      <w:r w:rsidR="00CA7BB3">
        <w:rPr>
          <w:rFonts w:ascii="Calibri" w:eastAsia="Calibri" w:hAnsi="Calibri" w:cs="Calibri"/>
        </w:rPr>
        <w:t xml:space="preserve"> and look for Kennesaw State University.</w:t>
      </w:r>
    </w:p>
    <w:p w14:paraId="6A2B4387" w14:textId="77777777" w:rsidR="008F6224" w:rsidRDefault="008F6224">
      <w:pPr>
        <w:pStyle w:val="CommentText"/>
        <w:rPr>
          <w:rFonts w:ascii="Century Schoolbook" w:eastAsia="Calibri" w:hAnsi="Century Schoolbook" w:cs="Calibri"/>
        </w:rPr>
      </w:pPr>
    </w:p>
    <w:p w14:paraId="71FEF587" w14:textId="77777777" w:rsidR="008F6224" w:rsidRDefault="008F6224">
      <w:pPr>
        <w:pStyle w:val="CommentText"/>
      </w:pPr>
    </w:p>
  </w:comment>
  <w:comment w:id="82" w:author="Ana-Maria Croicu" w:date="2017-01-17T15:55:00Z" w:initials="AC">
    <w:p w14:paraId="387E00BB" w14:textId="6FC866CE" w:rsidR="008F6224" w:rsidRDefault="008F6224">
      <w:pPr>
        <w:pStyle w:val="CommentText"/>
      </w:pPr>
      <w:r>
        <w:rPr>
          <w:rStyle w:val="CommentReference"/>
        </w:rPr>
        <w:annotationRef/>
      </w:r>
      <w:r>
        <w:t xml:space="preserve">What does “meaningful way” mean? Is not “quality and significance” </w:t>
      </w:r>
      <w:r w:rsidR="00464B55">
        <w:t xml:space="preserve">(as described on Faculty handbook) </w:t>
      </w:r>
      <w:r>
        <w:t>meaningful? If not, what</w:t>
      </w:r>
      <w:r w:rsidR="006E7F1D">
        <w:t xml:space="preserve"> else</w:t>
      </w:r>
      <w:r>
        <w:t xml:space="preserve"> is needed here?</w:t>
      </w:r>
    </w:p>
    <w:p w14:paraId="18CA84B0" w14:textId="54EECB64" w:rsidR="008F6224" w:rsidRDefault="008F6224">
      <w:pPr>
        <w:pStyle w:val="CommentText"/>
      </w:pPr>
    </w:p>
  </w:comment>
  <w:comment w:id="83" w:author="Ana-Maria Croicu" w:date="2017-01-17T15:56:00Z" w:initials="AC">
    <w:p w14:paraId="4785CFA2" w14:textId="77777777" w:rsidR="006E7F1D" w:rsidRDefault="008F6224">
      <w:pPr>
        <w:pStyle w:val="CommentText"/>
      </w:pPr>
      <w:r>
        <w:rPr>
          <w:rStyle w:val="CommentReference"/>
        </w:rPr>
        <w:annotationRef/>
      </w:r>
      <w:r>
        <w:t>Whatever it written here reads as “success in obtaining external funding”</w:t>
      </w:r>
      <w:r w:rsidR="006E7F1D">
        <w:t xml:space="preserve"> to me</w:t>
      </w:r>
      <w:r>
        <w:t>. Once a faculty applies for a grant</w:t>
      </w:r>
      <w:r w:rsidR="006E7F1D">
        <w:t xml:space="preserve"> (internal/external)</w:t>
      </w:r>
      <w:r>
        <w:t xml:space="preserve">, that faculty is </w:t>
      </w:r>
      <w:r w:rsidR="006E7F1D">
        <w:t xml:space="preserve">already </w:t>
      </w:r>
      <w:r>
        <w:t xml:space="preserve">in the </w:t>
      </w:r>
      <w:r w:rsidRPr="00483CC0">
        <w:t>“</w:t>
      </w:r>
      <w:r w:rsidRPr="00483CC0">
        <w:rPr>
          <w:highlight w:val="yellow"/>
        </w:rPr>
        <w:t>effort to obtain external funding fit well in the long-term research agenda</w:t>
      </w:r>
      <w:r w:rsidRPr="00483CC0">
        <w:t>” category.</w:t>
      </w:r>
      <w:r w:rsidR="006E7F1D">
        <w:t xml:space="preserve"> Therefore, there are 2 questions here:</w:t>
      </w:r>
    </w:p>
    <w:p w14:paraId="727AE40B" w14:textId="0930D85D" w:rsidR="008F6224" w:rsidRDefault="006E7F1D" w:rsidP="006E7F1D">
      <w:pPr>
        <w:pStyle w:val="CommentText"/>
        <w:numPr>
          <w:ilvl w:val="0"/>
          <w:numId w:val="44"/>
        </w:numPr>
      </w:pPr>
      <w:r>
        <w:t xml:space="preserve"> D</w:t>
      </w:r>
      <w:r w:rsidR="008F6224">
        <w:t>o we want to require ““success in obtaining external funding” for full professor</w:t>
      </w:r>
      <w:r>
        <w:t xml:space="preserve"> (the part that follows after the ‘,’ is most of the time “true” in our case, as our department has had efforts to secure external funding)</w:t>
      </w:r>
      <w:r w:rsidR="008F6224">
        <w:t>?</w:t>
      </w:r>
    </w:p>
    <w:p w14:paraId="7CD7A258" w14:textId="13FD30B2" w:rsidR="006E7F1D" w:rsidRDefault="006E7F1D" w:rsidP="006E7F1D">
      <w:pPr>
        <w:pStyle w:val="CommentText"/>
        <w:numPr>
          <w:ilvl w:val="0"/>
          <w:numId w:val="44"/>
        </w:numPr>
      </w:pPr>
      <w:r>
        <w:t xml:space="preserve"> Are faculty that never applied for external funding viewed as satisfying this requirement and faculty that applied for external funding, but failed, as not-satisfying this requirement? </w:t>
      </w:r>
    </w:p>
    <w:p w14:paraId="67FDA3C7" w14:textId="6F8B6ECF" w:rsidR="008F6224" w:rsidRPr="00483CC0" w:rsidRDefault="008F6224">
      <w:pPr>
        <w:pStyle w:val="CommentText"/>
      </w:pPr>
    </w:p>
  </w:comment>
  <w:comment w:id="84" w:author="Ana-Maria Croicu" w:date="2017-01-17T16:00:00Z" w:initials="AC">
    <w:p w14:paraId="1061218A" w14:textId="2290048E" w:rsidR="008F6224" w:rsidRDefault="008F6224">
      <w:pPr>
        <w:pStyle w:val="CommentText"/>
      </w:pPr>
      <w:r>
        <w:rPr>
          <w:rStyle w:val="CommentReference"/>
        </w:rPr>
        <w:annotationRef/>
      </w:r>
      <w:r>
        <w:t>What if a faculty is simply not elected by the department</w:t>
      </w:r>
      <w:r w:rsidR="00CA7BB3">
        <w:t xml:space="preserve"> to serve? How can we expect that the</w:t>
      </w:r>
      <w:r>
        <w:t xml:space="preserve"> faculty serve</w:t>
      </w:r>
      <w:r w:rsidR="00CA7BB3">
        <w:t>s</w:t>
      </w:r>
      <w:r>
        <w:t>?</w:t>
      </w:r>
    </w:p>
    <w:p w14:paraId="0A0B8398" w14:textId="77777777" w:rsidR="00CA7BB3" w:rsidRDefault="00CA7BB3">
      <w:pPr>
        <w:pStyle w:val="CommentText"/>
      </w:pPr>
    </w:p>
    <w:p w14:paraId="5326DBEE" w14:textId="79507156" w:rsidR="008F6224" w:rsidRDefault="008F6224">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F09ED8" w15:done="0"/>
  <w15:commentEx w15:paraId="4A4A3CAA" w15:done="0"/>
  <w15:commentEx w15:paraId="3685AC17" w15:done="0"/>
  <w15:commentEx w15:paraId="01C43F18" w15:done="0"/>
  <w15:commentEx w15:paraId="0915EDC5" w15:done="0"/>
  <w15:commentEx w15:paraId="2F52890E" w15:done="0"/>
  <w15:commentEx w15:paraId="0A416B4F" w15:done="0"/>
  <w15:commentEx w15:paraId="280D593E" w15:done="0"/>
  <w15:commentEx w15:paraId="6B74E715" w15:done="0"/>
  <w15:commentEx w15:paraId="56BCF6B6" w15:done="0"/>
  <w15:commentEx w15:paraId="56199101" w15:done="0"/>
  <w15:commentEx w15:paraId="325271F9" w15:done="0"/>
  <w15:commentEx w15:paraId="00FB2334" w15:done="0"/>
  <w15:commentEx w15:paraId="5F0268BB" w15:done="0"/>
  <w15:commentEx w15:paraId="7658BEDE" w15:done="0"/>
  <w15:commentEx w15:paraId="6779FFEE" w15:done="0"/>
  <w15:commentEx w15:paraId="2E1DF2D2" w15:done="0"/>
  <w15:commentEx w15:paraId="1192CF46" w15:done="0"/>
  <w15:commentEx w15:paraId="6BDABBFF" w15:done="0"/>
  <w15:commentEx w15:paraId="54598BFB" w15:done="0"/>
  <w15:commentEx w15:paraId="3F6C2780" w15:done="0"/>
  <w15:commentEx w15:paraId="69E3CCE1" w15:done="0"/>
  <w15:commentEx w15:paraId="756F9CEE" w15:done="0"/>
  <w15:commentEx w15:paraId="78F87741" w15:done="0"/>
  <w15:commentEx w15:paraId="71FEF587" w15:done="0"/>
  <w15:commentEx w15:paraId="18CA84B0" w15:done="0"/>
  <w15:commentEx w15:paraId="67FDA3C7" w15:done="0"/>
  <w15:commentEx w15:paraId="5326DBE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FB9B8" w14:textId="77777777" w:rsidR="00BC0B8E" w:rsidRDefault="00BC0B8E">
      <w:r>
        <w:separator/>
      </w:r>
    </w:p>
  </w:endnote>
  <w:endnote w:type="continuationSeparator" w:id="0">
    <w:p w14:paraId="6AFCB6EA" w14:textId="77777777" w:rsidR="00BC0B8E" w:rsidRDefault="00BC0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Schoolbook">
    <w:altName w:val="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00EC2" w14:textId="5566F9E4" w:rsidR="008F6224" w:rsidRDefault="008F6224">
    <w:pPr>
      <w:spacing w:line="14" w:lineRule="auto"/>
      <w:rPr>
        <w:sz w:val="20"/>
        <w:szCs w:val="20"/>
      </w:rPr>
    </w:pPr>
    <w:r>
      <w:rPr>
        <w:noProof/>
      </w:rPr>
      <mc:AlternateContent>
        <mc:Choice Requires="wps">
          <w:drawing>
            <wp:anchor distT="0" distB="0" distL="114300" distR="114300" simplePos="0" relativeHeight="503300264" behindDoc="1" locked="0" layoutInCell="1" allowOverlap="1" wp14:anchorId="4CA00EC7" wp14:editId="0F088870">
              <wp:simplePos x="0" y="0"/>
              <wp:positionH relativeFrom="page">
                <wp:posOffset>3825240</wp:posOffset>
              </wp:positionH>
              <wp:positionV relativeFrom="page">
                <wp:posOffset>9275445</wp:posOffset>
              </wp:positionV>
              <wp:extent cx="121920" cy="1651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00ECC" w14:textId="77777777" w:rsidR="008F6224" w:rsidRDefault="008F6224">
                          <w:pPr>
                            <w:pStyle w:val="BodyText"/>
                            <w:spacing w:line="244" w:lineRule="exact"/>
                            <w:ind w:left="40" w:firstLine="0"/>
                          </w:pPr>
                          <w:r>
                            <w:fldChar w:fldCharType="begin"/>
                          </w:r>
                          <w:r>
                            <w:instrText xml:space="preserve"> PAGE </w:instrText>
                          </w:r>
                          <w:r>
                            <w:fldChar w:fldCharType="separate"/>
                          </w:r>
                          <w:r w:rsidR="009F3B8C">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00EC7" id="_x0000_t202" coordsize="21600,21600" o:spt="202" path="m,l,21600r21600,l21600,xe">
              <v:stroke joinstyle="miter"/>
              <v:path gradientshapeok="t" o:connecttype="rect"/>
            </v:shapetype>
            <v:shape id="Text Box 5" o:spid="_x0000_s1026" type="#_x0000_t202" style="position:absolute;margin-left:301.2pt;margin-top:730.35pt;width:9.6pt;height:13pt;z-index:-16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" filled="f" stroked="f">
              <v:textbox inset="0,0,0,0">
                <w:txbxContent>
                  <w:p w14:paraId="4CA00ECC" w14:textId="77777777" w:rsidR="008F6224" w:rsidRDefault="008F6224">
                    <w:pPr>
                      <w:pStyle w:val="BodyText"/>
                      <w:spacing w:line="244" w:lineRule="exact"/>
                      <w:ind w:left="40" w:firstLine="0"/>
                    </w:pPr>
                    <w:r>
                      <w:fldChar w:fldCharType="begin"/>
                    </w:r>
                    <w:r>
                      <w:instrText xml:space="preserve"> PAGE </w:instrText>
                    </w:r>
                    <w:r>
                      <w:fldChar w:fldCharType="separate"/>
                    </w:r>
                    <w:r w:rsidR="009F3B8C">
                      <w:rPr>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00EC4" w14:textId="0FD6C99E" w:rsidR="008F6224" w:rsidRDefault="008F6224">
    <w:pPr>
      <w:spacing w:line="14" w:lineRule="auto"/>
      <w:rPr>
        <w:sz w:val="20"/>
        <w:szCs w:val="20"/>
      </w:rPr>
    </w:pPr>
    <w:r>
      <w:rPr>
        <w:noProof/>
      </w:rPr>
      <mc:AlternateContent>
        <mc:Choice Requires="wps">
          <w:drawing>
            <wp:anchor distT="0" distB="0" distL="114300" distR="114300" simplePos="0" relativeHeight="503300312" behindDoc="1" locked="0" layoutInCell="1" allowOverlap="1" wp14:anchorId="4CA00EC9" wp14:editId="4B6F81E3">
              <wp:simplePos x="0" y="0"/>
              <wp:positionH relativeFrom="page">
                <wp:posOffset>3789680</wp:posOffset>
              </wp:positionH>
              <wp:positionV relativeFrom="page">
                <wp:posOffset>9275445</wp:posOffset>
              </wp:positionV>
              <wp:extent cx="193040" cy="165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00ECE" w14:textId="77777777" w:rsidR="008F6224" w:rsidRDefault="008F6224">
                          <w:pPr>
                            <w:pStyle w:val="BodyText"/>
                            <w:spacing w:line="244" w:lineRule="exact"/>
                            <w:ind w:left="40" w:firstLine="0"/>
                          </w:pPr>
                          <w:r>
                            <w:fldChar w:fldCharType="begin"/>
                          </w:r>
                          <w:r>
                            <w:instrText xml:space="preserve"> PAGE </w:instrText>
                          </w:r>
                          <w:r>
                            <w:fldChar w:fldCharType="separate"/>
                          </w:r>
                          <w:r w:rsidR="009F3B8C">
                            <w:rPr>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00EC9" id="_x0000_t202" coordsize="21600,21600" o:spt="202" path="m,l,21600r21600,l21600,xe">
              <v:stroke joinstyle="miter"/>
              <v:path gradientshapeok="t" o:connecttype="rect"/>
            </v:shapetype>
            <v:shape id="Text Box 3" o:spid="_x0000_s1027" type="#_x0000_t202" style="position:absolute;margin-left:298.4pt;margin-top:730.35pt;width:15.2pt;height:13pt;z-index:-16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" filled="f" stroked="f">
              <v:textbox inset="0,0,0,0">
                <w:txbxContent>
                  <w:p w14:paraId="4CA00ECE" w14:textId="77777777" w:rsidR="008F6224" w:rsidRDefault="008F6224">
                    <w:pPr>
                      <w:pStyle w:val="BodyText"/>
                      <w:spacing w:line="244" w:lineRule="exact"/>
                      <w:ind w:left="40" w:firstLine="0"/>
                    </w:pPr>
                    <w:r>
                      <w:fldChar w:fldCharType="begin"/>
                    </w:r>
                    <w:r>
                      <w:instrText xml:space="preserve"> PAGE </w:instrText>
                    </w:r>
                    <w:r>
                      <w:fldChar w:fldCharType="separate"/>
                    </w:r>
                    <w:r w:rsidR="009F3B8C">
                      <w:rPr>
                        <w:noProof/>
                      </w:rPr>
                      <w:t>19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00EC5" w14:textId="03C74AEE" w:rsidR="008F6224" w:rsidRDefault="008F6224">
    <w:pPr>
      <w:spacing w:line="14" w:lineRule="auto"/>
      <w:rPr>
        <w:sz w:val="20"/>
        <w:szCs w:val="20"/>
      </w:rPr>
    </w:pPr>
    <w:r>
      <w:rPr>
        <w:noProof/>
      </w:rPr>
      <mc:AlternateContent>
        <mc:Choice Requires="wps">
          <w:drawing>
            <wp:anchor distT="0" distB="0" distL="114300" distR="114300" simplePos="0" relativeHeight="503300336" behindDoc="1" locked="0" layoutInCell="1" allowOverlap="1" wp14:anchorId="4CA00ECA" wp14:editId="46609F2D">
              <wp:simplePos x="0" y="0"/>
              <wp:positionH relativeFrom="page">
                <wp:posOffset>3802380</wp:posOffset>
              </wp:positionH>
              <wp:positionV relativeFrom="page">
                <wp:posOffset>9275445</wp:posOffset>
              </wp:positionV>
              <wp:extent cx="167640" cy="165100"/>
              <wp:effectExtent l="1905"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00ECF" w14:textId="77777777" w:rsidR="008F6224" w:rsidRDefault="008F6224">
                          <w:pPr>
                            <w:pStyle w:val="BodyText"/>
                            <w:spacing w:line="244" w:lineRule="exact"/>
                            <w:ind w:left="20" w:firstLine="0"/>
                          </w:pPr>
                          <w: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00ECA" id="_x0000_t202" coordsize="21600,21600" o:spt="202" path="m,l,21600r21600,l21600,xe">
              <v:stroke joinstyle="miter"/>
              <v:path gradientshapeok="t" o:connecttype="rect"/>
            </v:shapetype>
            <v:shape id="Text Box 2" o:spid="_x0000_s1028" type="#_x0000_t202" style="position:absolute;margin-left:299.4pt;margin-top:730.35pt;width:13.2pt;height:13pt;z-index:-1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" filled="f" stroked="f">
              <v:textbox inset="0,0,0,0">
                <w:txbxContent>
                  <w:p w14:paraId="4CA00ECF" w14:textId="77777777" w:rsidR="008F6224" w:rsidRDefault="008F6224">
                    <w:pPr>
                      <w:pStyle w:val="BodyText"/>
                      <w:spacing w:line="244" w:lineRule="exact"/>
                      <w:ind w:left="20" w:firstLine="0"/>
                    </w:pPr>
                    <w:r>
                      <w:t>20</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00EC6" w14:textId="092FCC48" w:rsidR="008F6224" w:rsidRDefault="008F6224">
    <w:pPr>
      <w:spacing w:line="14" w:lineRule="auto"/>
      <w:rPr>
        <w:sz w:val="20"/>
        <w:szCs w:val="20"/>
      </w:rPr>
    </w:pPr>
    <w:r>
      <w:rPr>
        <w:noProof/>
      </w:rPr>
      <mc:AlternateContent>
        <mc:Choice Requires="wps">
          <w:drawing>
            <wp:anchor distT="0" distB="0" distL="114300" distR="114300" simplePos="0" relativeHeight="503300360" behindDoc="1" locked="0" layoutInCell="1" allowOverlap="1" wp14:anchorId="4CA00ECB" wp14:editId="11EE9751">
              <wp:simplePos x="0" y="0"/>
              <wp:positionH relativeFrom="page">
                <wp:posOffset>3802380</wp:posOffset>
              </wp:positionH>
              <wp:positionV relativeFrom="page">
                <wp:posOffset>9275445</wp:posOffset>
              </wp:positionV>
              <wp:extent cx="167640" cy="165100"/>
              <wp:effectExtent l="1905"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00ED0" w14:textId="77777777" w:rsidR="008F6224" w:rsidRDefault="008F6224">
                          <w:pPr>
                            <w:pStyle w:val="BodyText"/>
                            <w:spacing w:line="244" w:lineRule="exact"/>
                            <w:ind w:left="20" w:firstLine="0"/>
                          </w:pPr>
                          <w: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00ECB" id="_x0000_t202" coordsize="21600,21600" o:spt="202" path="m,l,21600r21600,l21600,xe">
              <v:stroke joinstyle="miter"/>
              <v:path gradientshapeok="t" o:connecttype="rect"/>
            </v:shapetype>
            <v:shape id="Text Box 1" o:spid="_x0000_s1029" type="#_x0000_t202" style="position:absolute;margin-left:299.4pt;margin-top:730.35pt;width:13.2pt;height:13pt;z-index:-16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" filled="f" stroked="f">
              <v:textbox inset="0,0,0,0">
                <w:txbxContent>
                  <w:p w14:paraId="4CA00ED0" w14:textId="77777777" w:rsidR="008F6224" w:rsidRDefault="008F6224">
                    <w:pPr>
                      <w:pStyle w:val="BodyText"/>
                      <w:spacing w:line="244" w:lineRule="exact"/>
                      <w:ind w:left="20" w:firstLine="0"/>
                    </w:pPr>
                    <w:r>
                      <w:t>21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C2062" w14:textId="77777777" w:rsidR="00BC0B8E" w:rsidRDefault="00BC0B8E">
      <w:r>
        <w:separator/>
      </w:r>
    </w:p>
  </w:footnote>
  <w:footnote w:type="continuationSeparator" w:id="0">
    <w:p w14:paraId="2BEE771C" w14:textId="77777777" w:rsidR="00BC0B8E" w:rsidRDefault="00BC0B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42AE1"/>
    <w:multiLevelType w:val="hybridMultilevel"/>
    <w:tmpl w:val="8CEA8F0E"/>
    <w:lvl w:ilvl="0" w:tplc="ADE6D268">
      <w:start w:val="1"/>
      <w:numFmt w:val="bullet"/>
      <w:lvlText w:val=""/>
      <w:lvlJc w:val="left"/>
      <w:pPr>
        <w:ind w:left="462" w:hanging="360"/>
      </w:pPr>
      <w:rPr>
        <w:rFonts w:ascii="Symbol" w:eastAsia="Symbol" w:hAnsi="Symbol" w:hint="default"/>
        <w:w w:val="99"/>
        <w:sz w:val="22"/>
        <w:szCs w:val="22"/>
      </w:rPr>
    </w:lvl>
    <w:lvl w:ilvl="1" w:tplc="917E2170">
      <w:start w:val="1"/>
      <w:numFmt w:val="bullet"/>
      <w:lvlText w:val="•"/>
      <w:lvlJc w:val="left"/>
      <w:pPr>
        <w:ind w:left="743" w:hanging="360"/>
      </w:pPr>
      <w:rPr>
        <w:rFonts w:hint="default"/>
      </w:rPr>
    </w:lvl>
    <w:lvl w:ilvl="2" w:tplc="287EBDC4">
      <w:start w:val="1"/>
      <w:numFmt w:val="bullet"/>
      <w:lvlText w:val="•"/>
      <w:lvlJc w:val="left"/>
      <w:pPr>
        <w:ind w:left="1024" w:hanging="360"/>
      </w:pPr>
      <w:rPr>
        <w:rFonts w:hint="default"/>
      </w:rPr>
    </w:lvl>
    <w:lvl w:ilvl="3" w:tplc="A1AA6DA6">
      <w:start w:val="1"/>
      <w:numFmt w:val="bullet"/>
      <w:lvlText w:val="•"/>
      <w:lvlJc w:val="left"/>
      <w:pPr>
        <w:ind w:left="1306" w:hanging="360"/>
      </w:pPr>
      <w:rPr>
        <w:rFonts w:hint="default"/>
      </w:rPr>
    </w:lvl>
    <w:lvl w:ilvl="4" w:tplc="0B3A1F2E">
      <w:start w:val="1"/>
      <w:numFmt w:val="bullet"/>
      <w:lvlText w:val="•"/>
      <w:lvlJc w:val="left"/>
      <w:pPr>
        <w:ind w:left="1587" w:hanging="360"/>
      </w:pPr>
      <w:rPr>
        <w:rFonts w:hint="default"/>
      </w:rPr>
    </w:lvl>
    <w:lvl w:ilvl="5" w:tplc="94146702">
      <w:start w:val="1"/>
      <w:numFmt w:val="bullet"/>
      <w:lvlText w:val="•"/>
      <w:lvlJc w:val="left"/>
      <w:pPr>
        <w:ind w:left="1868" w:hanging="360"/>
      </w:pPr>
      <w:rPr>
        <w:rFonts w:hint="default"/>
      </w:rPr>
    </w:lvl>
    <w:lvl w:ilvl="6" w:tplc="44BE82EA">
      <w:start w:val="1"/>
      <w:numFmt w:val="bullet"/>
      <w:lvlText w:val="•"/>
      <w:lvlJc w:val="left"/>
      <w:pPr>
        <w:ind w:left="2149" w:hanging="360"/>
      </w:pPr>
      <w:rPr>
        <w:rFonts w:hint="default"/>
      </w:rPr>
    </w:lvl>
    <w:lvl w:ilvl="7" w:tplc="B6CA0922">
      <w:start w:val="1"/>
      <w:numFmt w:val="bullet"/>
      <w:lvlText w:val="•"/>
      <w:lvlJc w:val="left"/>
      <w:pPr>
        <w:ind w:left="2431" w:hanging="360"/>
      </w:pPr>
      <w:rPr>
        <w:rFonts w:hint="default"/>
      </w:rPr>
    </w:lvl>
    <w:lvl w:ilvl="8" w:tplc="96525BCE">
      <w:start w:val="1"/>
      <w:numFmt w:val="bullet"/>
      <w:lvlText w:val="•"/>
      <w:lvlJc w:val="left"/>
      <w:pPr>
        <w:ind w:left="2712" w:hanging="360"/>
      </w:pPr>
      <w:rPr>
        <w:rFonts w:hint="default"/>
      </w:rPr>
    </w:lvl>
  </w:abstractNum>
  <w:abstractNum w:abstractNumId="1" w15:restartNumberingAfterBreak="0">
    <w:nsid w:val="0EE52407"/>
    <w:multiLevelType w:val="hybridMultilevel"/>
    <w:tmpl w:val="B4220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D4C1C"/>
    <w:multiLevelType w:val="hybridMultilevel"/>
    <w:tmpl w:val="480C5272"/>
    <w:lvl w:ilvl="0" w:tplc="3692D998">
      <w:start w:val="1"/>
      <w:numFmt w:val="bullet"/>
      <w:lvlText w:val=""/>
      <w:lvlJc w:val="left"/>
      <w:pPr>
        <w:ind w:left="258" w:hanging="180"/>
      </w:pPr>
      <w:rPr>
        <w:rFonts w:ascii="Symbol" w:eastAsia="Symbol" w:hAnsi="Symbol" w:hint="default"/>
        <w:w w:val="99"/>
        <w:sz w:val="22"/>
        <w:szCs w:val="22"/>
      </w:rPr>
    </w:lvl>
    <w:lvl w:ilvl="1" w:tplc="1DA0D9CC">
      <w:start w:val="1"/>
      <w:numFmt w:val="bullet"/>
      <w:lvlText w:val="•"/>
      <w:lvlJc w:val="left"/>
      <w:pPr>
        <w:ind w:left="487" w:hanging="180"/>
      </w:pPr>
      <w:rPr>
        <w:rFonts w:hint="default"/>
      </w:rPr>
    </w:lvl>
    <w:lvl w:ilvl="2" w:tplc="1AC8CFD2">
      <w:start w:val="1"/>
      <w:numFmt w:val="bullet"/>
      <w:lvlText w:val="•"/>
      <w:lvlJc w:val="left"/>
      <w:pPr>
        <w:ind w:left="810" w:hanging="180"/>
      </w:pPr>
      <w:rPr>
        <w:rFonts w:hint="default"/>
      </w:rPr>
    </w:lvl>
    <w:lvl w:ilvl="3" w:tplc="682CF0FE">
      <w:start w:val="1"/>
      <w:numFmt w:val="bullet"/>
      <w:lvlText w:val="•"/>
      <w:lvlJc w:val="left"/>
      <w:pPr>
        <w:ind w:left="1133" w:hanging="180"/>
      </w:pPr>
      <w:rPr>
        <w:rFonts w:hint="default"/>
      </w:rPr>
    </w:lvl>
    <w:lvl w:ilvl="4" w:tplc="DBC24308">
      <w:start w:val="1"/>
      <w:numFmt w:val="bullet"/>
      <w:lvlText w:val="•"/>
      <w:lvlJc w:val="left"/>
      <w:pPr>
        <w:ind w:left="1457" w:hanging="180"/>
      </w:pPr>
      <w:rPr>
        <w:rFonts w:hint="default"/>
      </w:rPr>
    </w:lvl>
    <w:lvl w:ilvl="5" w:tplc="D946E4FA">
      <w:start w:val="1"/>
      <w:numFmt w:val="bullet"/>
      <w:lvlText w:val="•"/>
      <w:lvlJc w:val="left"/>
      <w:pPr>
        <w:ind w:left="1780" w:hanging="180"/>
      </w:pPr>
      <w:rPr>
        <w:rFonts w:hint="default"/>
      </w:rPr>
    </w:lvl>
    <w:lvl w:ilvl="6" w:tplc="009A7CF4">
      <w:start w:val="1"/>
      <w:numFmt w:val="bullet"/>
      <w:lvlText w:val="•"/>
      <w:lvlJc w:val="left"/>
      <w:pPr>
        <w:ind w:left="2103" w:hanging="180"/>
      </w:pPr>
      <w:rPr>
        <w:rFonts w:hint="default"/>
      </w:rPr>
    </w:lvl>
    <w:lvl w:ilvl="7" w:tplc="217E2880">
      <w:start w:val="1"/>
      <w:numFmt w:val="bullet"/>
      <w:lvlText w:val="•"/>
      <w:lvlJc w:val="left"/>
      <w:pPr>
        <w:ind w:left="2426" w:hanging="180"/>
      </w:pPr>
      <w:rPr>
        <w:rFonts w:hint="default"/>
      </w:rPr>
    </w:lvl>
    <w:lvl w:ilvl="8" w:tplc="2B7EC9E2">
      <w:start w:val="1"/>
      <w:numFmt w:val="bullet"/>
      <w:lvlText w:val="•"/>
      <w:lvlJc w:val="left"/>
      <w:pPr>
        <w:ind w:left="2749" w:hanging="180"/>
      </w:pPr>
      <w:rPr>
        <w:rFonts w:hint="default"/>
      </w:rPr>
    </w:lvl>
  </w:abstractNum>
  <w:abstractNum w:abstractNumId="3" w15:restartNumberingAfterBreak="0">
    <w:nsid w:val="18F52C70"/>
    <w:multiLevelType w:val="hybridMultilevel"/>
    <w:tmpl w:val="0DB8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A4AF5"/>
    <w:multiLevelType w:val="hybridMultilevel"/>
    <w:tmpl w:val="C42E906A"/>
    <w:lvl w:ilvl="0" w:tplc="9C064282">
      <w:start w:val="1"/>
      <w:numFmt w:val="bullet"/>
      <w:lvlText w:val=""/>
      <w:lvlJc w:val="left"/>
      <w:pPr>
        <w:ind w:left="720"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2290F"/>
    <w:multiLevelType w:val="hybridMultilevel"/>
    <w:tmpl w:val="8E864DD0"/>
    <w:lvl w:ilvl="0" w:tplc="3154E2B4">
      <w:start w:val="1"/>
      <w:numFmt w:val="bullet"/>
      <w:lvlText w:val=""/>
      <w:lvlJc w:val="left"/>
      <w:pPr>
        <w:ind w:left="360" w:hanging="360"/>
      </w:pPr>
      <w:rPr>
        <w:rFonts w:ascii="Symbol" w:eastAsia="Symbol" w:hAnsi="Symbol" w:hint="default"/>
        <w:w w:val="99"/>
        <w:sz w:val="22"/>
        <w:szCs w:val="22"/>
      </w:rPr>
    </w:lvl>
    <w:lvl w:ilvl="1" w:tplc="95D82580">
      <w:start w:val="1"/>
      <w:numFmt w:val="bullet"/>
      <w:lvlText w:val="o"/>
      <w:lvlJc w:val="left"/>
      <w:pPr>
        <w:ind w:left="630" w:hanging="360"/>
      </w:pPr>
      <w:rPr>
        <w:rFonts w:ascii="Courier New" w:eastAsia="Courier New" w:hAnsi="Courier New" w:hint="default"/>
        <w:w w:val="99"/>
        <w:sz w:val="22"/>
        <w:szCs w:val="22"/>
      </w:rPr>
    </w:lvl>
    <w:lvl w:ilvl="2" w:tplc="1454531E">
      <w:start w:val="1"/>
      <w:numFmt w:val="bullet"/>
      <w:lvlText w:val="•"/>
      <w:lvlJc w:val="left"/>
      <w:pPr>
        <w:ind w:left="1521" w:hanging="360"/>
      </w:pPr>
      <w:rPr>
        <w:rFonts w:hint="default"/>
      </w:rPr>
    </w:lvl>
    <w:lvl w:ilvl="3" w:tplc="13A86BC8">
      <w:start w:val="1"/>
      <w:numFmt w:val="bullet"/>
      <w:lvlText w:val="•"/>
      <w:lvlJc w:val="left"/>
      <w:pPr>
        <w:ind w:left="2413" w:hanging="360"/>
      </w:pPr>
      <w:rPr>
        <w:rFonts w:hint="default"/>
      </w:rPr>
    </w:lvl>
    <w:lvl w:ilvl="4" w:tplc="6CE63EDE">
      <w:start w:val="1"/>
      <w:numFmt w:val="bullet"/>
      <w:lvlText w:val="•"/>
      <w:lvlJc w:val="left"/>
      <w:pPr>
        <w:ind w:left="3304" w:hanging="360"/>
      </w:pPr>
      <w:rPr>
        <w:rFonts w:hint="default"/>
      </w:rPr>
    </w:lvl>
    <w:lvl w:ilvl="5" w:tplc="329E254A">
      <w:start w:val="1"/>
      <w:numFmt w:val="bullet"/>
      <w:lvlText w:val="•"/>
      <w:lvlJc w:val="left"/>
      <w:pPr>
        <w:ind w:left="4195" w:hanging="360"/>
      </w:pPr>
      <w:rPr>
        <w:rFonts w:hint="default"/>
      </w:rPr>
    </w:lvl>
    <w:lvl w:ilvl="6" w:tplc="04EAD6D6">
      <w:start w:val="1"/>
      <w:numFmt w:val="bullet"/>
      <w:lvlText w:val="•"/>
      <w:lvlJc w:val="left"/>
      <w:pPr>
        <w:ind w:left="5086" w:hanging="360"/>
      </w:pPr>
      <w:rPr>
        <w:rFonts w:hint="default"/>
      </w:rPr>
    </w:lvl>
    <w:lvl w:ilvl="7" w:tplc="69C631CC">
      <w:start w:val="1"/>
      <w:numFmt w:val="bullet"/>
      <w:lvlText w:val="•"/>
      <w:lvlJc w:val="left"/>
      <w:pPr>
        <w:ind w:left="5977" w:hanging="360"/>
      </w:pPr>
      <w:rPr>
        <w:rFonts w:hint="default"/>
      </w:rPr>
    </w:lvl>
    <w:lvl w:ilvl="8" w:tplc="DB025A46">
      <w:start w:val="1"/>
      <w:numFmt w:val="bullet"/>
      <w:lvlText w:val="•"/>
      <w:lvlJc w:val="left"/>
      <w:pPr>
        <w:ind w:left="6868" w:hanging="360"/>
      </w:pPr>
      <w:rPr>
        <w:rFonts w:hint="default"/>
      </w:rPr>
    </w:lvl>
  </w:abstractNum>
  <w:abstractNum w:abstractNumId="6" w15:restartNumberingAfterBreak="0">
    <w:nsid w:val="25F84C11"/>
    <w:multiLevelType w:val="hybridMultilevel"/>
    <w:tmpl w:val="929A8F9E"/>
    <w:lvl w:ilvl="0" w:tplc="0409000F">
      <w:start w:val="1"/>
      <w:numFmt w:val="decimal"/>
      <w:lvlText w:val="%1."/>
      <w:lvlJc w:val="left"/>
      <w:pPr>
        <w:ind w:left="459" w:hanging="221"/>
      </w:pPr>
      <w:rPr>
        <w:rFonts w:hint="default"/>
        <w:w w:val="99"/>
        <w:sz w:val="22"/>
        <w:szCs w:val="22"/>
      </w:rPr>
    </w:lvl>
    <w:lvl w:ilvl="1" w:tplc="0E4E0C50">
      <w:start w:val="1"/>
      <w:numFmt w:val="bullet"/>
      <w:lvlText w:val="•"/>
      <w:lvlJc w:val="left"/>
      <w:pPr>
        <w:ind w:left="1367" w:hanging="221"/>
      </w:pPr>
      <w:rPr>
        <w:rFonts w:hint="default"/>
      </w:rPr>
    </w:lvl>
    <w:lvl w:ilvl="2" w:tplc="9DB48078">
      <w:start w:val="1"/>
      <w:numFmt w:val="bullet"/>
      <w:lvlText w:val="•"/>
      <w:lvlJc w:val="left"/>
      <w:pPr>
        <w:ind w:left="2275" w:hanging="221"/>
      </w:pPr>
      <w:rPr>
        <w:rFonts w:hint="default"/>
      </w:rPr>
    </w:lvl>
    <w:lvl w:ilvl="3" w:tplc="F7FE52D0">
      <w:start w:val="1"/>
      <w:numFmt w:val="bullet"/>
      <w:lvlText w:val="•"/>
      <w:lvlJc w:val="left"/>
      <w:pPr>
        <w:ind w:left="3183" w:hanging="221"/>
      </w:pPr>
      <w:rPr>
        <w:rFonts w:hint="default"/>
      </w:rPr>
    </w:lvl>
    <w:lvl w:ilvl="4" w:tplc="7A4A0DC2">
      <w:start w:val="1"/>
      <w:numFmt w:val="bullet"/>
      <w:lvlText w:val="•"/>
      <w:lvlJc w:val="left"/>
      <w:pPr>
        <w:ind w:left="4091" w:hanging="221"/>
      </w:pPr>
      <w:rPr>
        <w:rFonts w:hint="default"/>
      </w:rPr>
    </w:lvl>
    <w:lvl w:ilvl="5" w:tplc="113C871A">
      <w:start w:val="1"/>
      <w:numFmt w:val="bullet"/>
      <w:lvlText w:val="•"/>
      <w:lvlJc w:val="left"/>
      <w:pPr>
        <w:ind w:left="4999" w:hanging="221"/>
      </w:pPr>
      <w:rPr>
        <w:rFonts w:hint="default"/>
      </w:rPr>
    </w:lvl>
    <w:lvl w:ilvl="6" w:tplc="7B9A68D8">
      <w:start w:val="1"/>
      <w:numFmt w:val="bullet"/>
      <w:lvlText w:val="•"/>
      <w:lvlJc w:val="left"/>
      <w:pPr>
        <w:ind w:left="5907" w:hanging="221"/>
      </w:pPr>
      <w:rPr>
        <w:rFonts w:hint="default"/>
      </w:rPr>
    </w:lvl>
    <w:lvl w:ilvl="7" w:tplc="B79EBA4C">
      <w:start w:val="1"/>
      <w:numFmt w:val="bullet"/>
      <w:lvlText w:val="•"/>
      <w:lvlJc w:val="left"/>
      <w:pPr>
        <w:ind w:left="6815" w:hanging="221"/>
      </w:pPr>
      <w:rPr>
        <w:rFonts w:hint="default"/>
      </w:rPr>
    </w:lvl>
    <w:lvl w:ilvl="8" w:tplc="A27E34AE">
      <w:start w:val="1"/>
      <w:numFmt w:val="bullet"/>
      <w:lvlText w:val="•"/>
      <w:lvlJc w:val="left"/>
      <w:pPr>
        <w:ind w:left="7723" w:hanging="221"/>
      </w:pPr>
      <w:rPr>
        <w:rFonts w:hint="default"/>
      </w:rPr>
    </w:lvl>
  </w:abstractNum>
  <w:abstractNum w:abstractNumId="7" w15:restartNumberingAfterBreak="0">
    <w:nsid w:val="2CCC4626"/>
    <w:multiLevelType w:val="hybridMultilevel"/>
    <w:tmpl w:val="585C18E2"/>
    <w:lvl w:ilvl="0" w:tplc="04090015">
      <w:start w:val="1"/>
      <w:numFmt w:val="upperLetter"/>
      <w:lvlText w:val="%1."/>
      <w:lvlJc w:val="left"/>
      <w:pPr>
        <w:ind w:left="454" w:hanging="345"/>
      </w:pPr>
      <w:rPr>
        <w:rFonts w:hint="default"/>
        <w:b/>
        <w:bCs/>
        <w:color w:val="4F82BD"/>
        <w:spacing w:val="-1"/>
        <w:sz w:val="26"/>
        <w:szCs w:val="26"/>
      </w:rPr>
    </w:lvl>
    <w:lvl w:ilvl="1" w:tplc="4B6A73D6">
      <w:start w:val="1"/>
      <w:numFmt w:val="bullet"/>
      <w:lvlText w:val="•"/>
      <w:lvlJc w:val="left"/>
      <w:pPr>
        <w:ind w:left="1340" w:hanging="345"/>
      </w:pPr>
      <w:rPr>
        <w:rFonts w:hint="default"/>
      </w:rPr>
    </w:lvl>
    <w:lvl w:ilvl="2" w:tplc="58DEC36A">
      <w:start w:val="1"/>
      <w:numFmt w:val="bullet"/>
      <w:lvlText w:val="•"/>
      <w:lvlJc w:val="left"/>
      <w:pPr>
        <w:ind w:left="2227" w:hanging="345"/>
      </w:pPr>
      <w:rPr>
        <w:rFonts w:hint="default"/>
      </w:rPr>
    </w:lvl>
    <w:lvl w:ilvl="3" w:tplc="4EF0A52C">
      <w:start w:val="1"/>
      <w:numFmt w:val="bullet"/>
      <w:lvlText w:val="•"/>
      <w:lvlJc w:val="left"/>
      <w:pPr>
        <w:ind w:left="3114" w:hanging="345"/>
      </w:pPr>
      <w:rPr>
        <w:rFonts w:hint="default"/>
      </w:rPr>
    </w:lvl>
    <w:lvl w:ilvl="4" w:tplc="1F6CC93E">
      <w:start w:val="1"/>
      <w:numFmt w:val="bullet"/>
      <w:lvlText w:val="•"/>
      <w:lvlJc w:val="left"/>
      <w:pPr>
        <w:ind w:left="4000" w:hanging="345"/>
      </w:pPr>
      <w:rPr>
        <w:rFonts w:hint="default"/>
      </w:rPr>
    </w:lvl>
    <w:lvl w:ilvl="5" w:tplc="EF0C59B8">
      <w:start w:val="1"/>
      <w:numFmt w:val="bullet"/>
      <w:lvlText w:val="•"/>
      <w:lvlJc w:val="left"/>
      <w:pPr>
        <w:ind w:left="4887" w:hanging="345"/>
      </w:pPr>
      <w:rPr>
        <w:rFonts w:hint="default"/>
      </w:rPr>
    </w:lvl>
    <w:lvl w:ilvl="6" w:tplc="48AAF6C0">
      <w:start w:val="1"/>
      <w:numFmt w:val="bullet"/>
      <w:lvlText w:val="•"/>
      <w:lvlJc w:val="left"/>
      <w:pPr>
        <w:ind w:left="5773" w:hanging="345"/>
      </w:pPr>
      <w:rPr>
        <w:rFonts w:hint="default"/>
      </w:rPr>
    </w:lvl>
    <w:lvl w:ilvl="7" w:tplc="B406FCDA">
      <w:start w:val="1"/>
      <w:numFmt w:val="bullet"/>
      <w:lvlText w:val="•"/>
      <w:lvlJc w:val="left"/>
      <w:pPr>
        <w:ind w:left="6660" w:hanging="345"/>
      </w:pPr>
      <w:rPr>
        <w:rFonts w:hint="default"/>
      </w:rPr>
    </w:lvl>
    <w:lvl w:ilvl="8" w:tplc="C3701D1C">
      <w:start w:val="1"/>
      <w:numFmt w:val="bullet"/>
      <w:lvlText w:val="•"/>
      <w:lvlJc w:val="left"/>
      <w:pPr>
        <w:ind w:left="7546" w:hanging="345"/>
      </w:pPr>
      <w:rPr>
        <w:rFonts w:hint="default"/>
      </w:rPr>
    </w:lvl>
  </w:abstractNum>
  <w:abstractNum w:abstractNumId="8" w15:restartNumberingAfterBreak="0">
    <w:nsid w:val="2E6A49F8"/>
    <w:multiLevelType w:val="hybridMultilevel"/>
    <w:tmpl w:val="FF8A1A26"/>
    <w:lvl w:ilvl="0" w:tplc="9C064282">
      <w:start w:val="1"/>
      <w:numFmt w:val="bullet"/>
      <w:lvlText w:val=""/>
      <w:lvlJc w:val="left"/>
      <w:pPr>
        <w:ind w:left="720"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504163"/>
    <w:multiLevelType w:val="hybridMultilevel"/>
    <w:tmpl w:val="EEC6A22C"/>
    <w:lvl w:ilvl="0" w:tplc="BB3ED5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2B3819"/>
    <w:multiLevelType w:val="hybridMultilevel"/>
    <w:tmpl w:val="C192B90C"/>
    <w:lvl w:ilvl="0" w:tplc="9C064282">
      <w:start w:val="1"/>
      <w:numFmt w:val="bullet"/>
      <w:lvlText w:val=""/>
      <w:lvlJc w:val="left"/>
      <w:pPr>
        <w:ind w:left="235" w:hanging="180"/>
      </w:pPr>
      <w:rPr>
        <w:rFonts w:ascii="Symbol" w:eastAsia="Symbol" w:hAnsi="Symbol" w:hint="default"/>
        <w:w w:val="99"/>
        <w:sz w:val="22"/>
        <w:szCs w:val="22"/>
      </w:rPr>
    </w:lvl>
    <w:lvl w:ilvl="1" w:tplc="ECA64AFA">
      <w:start w:val="1"/>
      <w:numFmt w:val="bullet"/>
      <w:lvlText w:val="•"/>
      <w:lvlJc w:val="left"/>
      <w:pPr>
        <w:ind w:left="553" w:hanging="180"/>
      </w:pPr>
      <w:rPr>
        <w:rFonts w:hint="default"/>
      </w:rPr>
    </w:lvl>
    <w:lvl w:ilvl="2" w:tplc="BD3A0F8E">
      <w:start w:val="1"/>
      <w:numFmt w:val="bullet"/>
      <w:lvlText w:val="•"/>
      <w:lvlJc w:val="left"/>
      <w:pPr>
        <w:ind w:left="871" w:hanging="180"/>
      </w:pPr>
      <w:rPr>
        <w:rFonts w:hint="default"/>
      </w:rPr>
    </w:lvl>
    <w:lvl w:ilvl="3" w:tplc="05A293FE">
      <w:start w:val="1"/>
      <w:numFmt w:val="bullet"/>
      <w:lvlText w:val="•"/>
      <w:lvlJc w:val="left"/>
      <w:pPr>
        <w:ind w:left="1190" w:hanging="180"/>
      </w:pPr>
      <w:rPr>
        <w:rFonts w:hint="default"/>
      </w:rPr>
    </w:lvl>
    <w:lvl w:ilvl="4" w:tplc="F1F0257E">
      <w:start w:val="1"/>
      <w:numFmt w:val="bullet"/>
      <w:lvlText w:val="•"/>
      <w:lvlJc w:val="left"/>
      <w:pPr>
        <w:ind w:left="1508" w:hanging="180"/>
      </w:pPr>
      <w:rPr>
        <w:rFonts w:hint="default"/>
      </w:rPr>
    </w:lvl>
    <w:lvl w:ilvl="5" w:tplc="D23A85F6">
      <w:start w:val="1"/>
      <w:numFmt w:val="bullet"/>
      <w:lvlText w:val="•"/>
      <w:lvlJc w:val="left"/>
      <w:pPr>
        <w:ind w:left="1826" w:hanging="180"/>
      </w:pPr>
      <w:rPr>
        <w:rFonts w:hint="default"/>
      </w:rPr>
    </w:lvl>
    <w:lvl w:ilvl="6" w:tplc="B7BC217C">
      <w:start w:val="1"/>
      <w:numFmt w:val="bullet"/>
      <w:lvlText w:val="•"/>
      <w:lvlJc w:val="left"/>
      <w:pPr>
        <w:ind w:left="2144" w:hanging="180"/>
      </w:pPr>
      <w:rPr>
        <w:rFonts w:hint="default"/>
      </w:rPr>
    </w:lvl>
    <w:lvl w:ilvl="7" w:tplc="0EF87D86">
      <w:start w:val="1"/>
      <w:numFmt w:val="bullet"/>
      <w:lvlText w:val="•"/>
      <w:lvlJc w:val="left"/>
      <w:pPr>
        <w:ind w:left="2463" w:hanging="180"/>
      </w:pPr>
      <w:rPr>
        <w:rFonts w:hint="default"/>
      </w:rPr>
    </w:lvl>
    <w:lvl w:ilvl="8" w:tplc="DE00535A">
      <w:start w:val="1"/>
      <w:numFmt w:val="bullet"/>
      <w:lvlText w:val="•"/>
      <w:lvlJc w:val="left"/>
      <w:pPr>
        <w:ind w:left="2781" w:hanging="180"/>
      </w:pPr>
      <w:rPr>
        <w:rFonts w:hint="default"/>
      </w:rPr>
    </w:lvl>
  </w:abstractNum>
  <w:abstractNum w:abstractNumId="11" w15:restartNumberingAfterBreak="0">
    <w:nsid w:val="34235778"/>
    <w:multiLevelType w:val="hybridMultilevel"/>
    <w:tmpl w:val="DBB416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6A46F2D"/>
    <w:multiLevelType w:val="hybridMultilevel"/>
    <w:tmpl w:val="AD7AB7B8"/>
    <w:lvl w:ilvl="0" w:tplc="A47A5190">
      <w:start w:val="1"/>
      <w:numFmt w:val="upperLetter"/>
      <w:lvlText w:val="%1."/>
      <w:lvlJc w:val="left"/>
      <w:pPr>
        <w:ind w:left="0" w:hanging="345"/>
      </w:pPr>
      <w:rPr>
        <w:rFonts w:ascii="Cambria" w:eastAsia="Cambria" w:hAnsi="Cambria" w:hint="default"/>
        <w:b/>
        <w:bCs/>
        <w:color w:val="4F82BD"/>
        <w:spacing w:val="-1"/>
        <w:sz w:val="26"/>
        <w:szCs w:val="26"/>
      </w:rPr>
    </w:lvl>
    <w:lvl w:ilvl="1" w:tplc="579456B6">
      <w:start w:val="1"/>
      <w:numFmt w:val="bullet"/>
      <w:lvlText w:val=""/>
      <w:lvlJc w:val="left"/>
      <w:pPr>
        <w:ind w:left="465" w:hanging="360"/>
      </w:pPr>
      <w:rPr>
        <w:rFonts w:ascii="Symbol" w:eastAsia="Symbol" w:hAnsi="Symbol" w:hint="default"/>
        <w:w w:val="99"/>
        <w:sz w:val="22"/>
        <w:szCs w:val="22"/>
      </w:rPr>
    </w:lvl>
    <w:lvl w:ilvl="2" w:tplc="0DC45934">
      <w:start w:val="1"/>
      <w:numFmt w:val="bullet"/>
      <w:lvlText w:val="o"/>
      <w:lvlJc w:val="left"/>
      <w:pPr>
        <w:ind w:left="705" w:hanging="360"/>
      </w:pPr>
      <w:rPr>
        <w:rFonts w:ascii="Courier New" w:eastAsia="Courier New" w:hAnsi="Courier New" w:hint="default"/>
        <w:w w:val="99"/>
        <w:sz w:val="22"/>
        <w:szCs w:val="22"/>
      </w:rPr>
    </w:lvl>
    <w:lvl w:ilvl="3" w:tplc="8B98C0DE">
      <w:start w:val="1"/>
      <w:numFmt w:val="bullet"/>
      <w:lvlText w:val="•"/>
      <w:lvlJc w:val="left"/>
      <w:pPr>
        <w:ind w:left="465" w:hanging="360"/>
      </w:pPr>
      <w:rPr>
        <w:rFonts w:hint="default"/>
      </w:rPr>
    </w:lvl>
    <w:lvl w:ilvl="4" w:tplc="7F2C4C6E">
      <w:start w:val="1"/>
      <w:numFmt w:val="bullet"/>
      <w:lvlText w:val="•"/>
      <w:lvlJc w:val="left"/>
      <w:pPr>
        <w:ind w:left="465" w:hanging="360"/>
      </w:pPr>
      <w:rPr>
        <w:rFonts w:hint="default"/>
      </w:rPr>
    </w:lvl>
    <w:lvl w:ilvl="5" w:tplc="9454FF74">
      <w:start w:val="1"/>
      <w:numFmt w:val="bullet"/>
      <w:lvlText w:val="•"/>
      <w:lvlJc w:val="left"/>
      <w:pPr>
        <w:ind w:left="705" w:hanging="360"/>
      </w:pPr>
      <w:rPr>
        <w:rFonts w:hint="default"/>
      </w:rPr>
    </w:lvl>
    <w:lvl w:ilvl="6" w:tplc="CC6E2660">
      <w:start w:val="1"/>
      <w:numFmt w:val="bullet"/>
      <w:lvlText w:val="•"/>
      <w:lvlJc w:val="left"/>
      <w:pPr>
        <w:ind w:left="2289" w:hanging="360"/>
      </w:pPr>
      <w:rPr>
        <w:rFonts w:hint="default"/>
      </w:rPr>
    </w:lvl>
    <w:lvl w:ilvl="7" w:tplc="A88CAB02">
      <w:start w:val="1"/>
      <w:numFmt w:val="bullet"/>
      <w:lvlText w:val="•"/>
      <w:lvlJc w:val="left"/>
      <w:pPr>
        <w:ind w:left="3873" w:hanging="360"/>
      </w:pPr>
      <w:rPr>
        <w:rFonts w:hint="default"/>
      </w:rPr>
    </w:lvl>
    <w:lvl w:ilvl="8" w:tplc="0CBC01C6">
      <w:start w:val="1"/>
      <w:numFmt w:val="bullet"/>
      <w:lvlText w:val="•"/>
      <w:lvlJc w:val="left"/>
      <w:pPr>
        <w:ind w:left="5457" w:hanging="360"/>
      </w:pPr>
      <w:rPr>
        <w:rFonts w:hint="default"/>
      </w:rPr>
    </w:lvl>
  </w:abstractNum>
  <w:abstractNum w:abstractNumId="13" w15:restartNumberingAfterBreak="0">
    <w:nsid w:val="39CB5957"/>
    <w:multiLevelType w:val="hybridMultilevel"/>
    <w:tmpl w:val="3BCEAC8E"/>
    <w:lvl w:ilvl="0" w:tplc="04090001">
      <w:start w:val="1"/>
      <w:numFmt w:val="bullet"/>
      <w:lvlText w:val=""/>
      <w:lvlJc w:val="left"/>
      <w:pPr>
        <w:ind w:left="465" w:hanging="360"/>
      </w:pPr>
      <w:rPr>
        <w:rFonts w:ascii="Symbol" w:hAnsi="Symbol" w:hint="default"/>
      </w:rPr>
    </w:lvl>
    <w:lvl w:ilvl="1" w:tplc="04090003">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4" w15:restartNumberingAfterBreak="0">
    <w:nsid w:val="3A9F2F93"/>
    <w:multiLevelType w:val="hybridMultilevel"/>
    <w:tmpl w:val="AA40C2F8"/>
    <w:lvl w:ilvl="0" w:tplc="5388D9E8">
      <w:start w:val="1"/>
      <w:numFmt w:val="bullet"/>
      <w:lvlText w:val=""/>
      <w:lvlJc w:val="left"/>
      <w:pPr>
        <w:ind w:left="270" w:hanging="192"/>
      </w:pPr>
      <w:rPr>
        <w:rFonts w:ascii="Symbol" w:eastAsia="Symbol" w:hAnsi="Symbol" w:hint="default"/>
        <w:w w:val="99"/>
        <w:sz w:val="22"/>
        <w:szCs w:val="22"/>
      </w:rPr>
    </w:lvl>
    <w:lvl w:ilvl="1" w:tplc="5A7A93A2">
      <w:start w:val="1"/>
      <w:numFmt w:val="bullet"/>
      <w:lvlText w:val="•"/>
      <w:lvlJc w:val="left"/>
      <w:pPr>
        <w:ind w:left="582" w:hanging="192"/>
      </w:pPr>
      <w:rPr>
        <w:rFonts w:hint="default"/>
      </w:rPr>
    </w:lvl>
    <w:lvl w:ilvl="2" w:tplc="1E5036BC">
      <w:start w:val="1"/>
      <w:numFmt w:val="bullet"/>
      <w:lvlText w:val="•"/>
      <w:lvlJc w:val="left"/>
      <w:pPr>
        <w:ind w:left="895" w:hanging="192"/>
      </w:pPr>
      <w:rPr>
        <w:rFonts w:hint="default"/>
      </w:rPr>
    </w:lvl>
    <w:lvl w:ilvl="3" w:tplc="447EED88">
      <w:start w:val="1"/>
      <w:numFmt w:val="bullet"/>
      <w:lvlText w:val="•"/>
      <w:lvlJc w:val="left"/>
      <w:pPr>
        <w:ind w:left="1207" w:hanging="192"/>
      </w:pPr>
      <w:rPr>
        <w:rFonts w:hint="default"/>
      </w:rPr>
    </w:lvl>
    <w:lvl w:ilvl="4" w:tplc="F9CEF380">
      <w:start w:val="1"/>
      <w:numFmt w:val="bullet"/>
      <w:lvlText w:val="•"/>
      <w:lvlJc w:val="left"/>
      <w:pPr>
        <w:ind w:left="1520" w:hanging="192"/>
      </w:pPr>
      <w:rPr>
        <w:rFonts w:hint="default"/>
      </w:rPr>
    </w:lvl>
    <w:lvl w:ilvl="5" w:tplc="247ACB96">
      <w:start w:val="1"/>
      <w:numFmt w:val="bullet"/>
      <w:lvlText w:val="•"/>
      <w:lvlJc w:val="left"/>
      <w:pPr>
        <w:ind w:left="1833" w:hanging="192"/>
      </w:pPr>
      <w:rPr>
        <w:rFonts w:hint="default"/>
      </w:rPr>
    </w:lvl>
    <w:lvl w:ilvl="6" w:tplc="F420F442">
      <w:start w:val="1"/>
      <w:numFmt w:val="bullet"/>
      <w:lvlText w:val="•"/>
      <w:lvlJc w:val="left"/>
      <w:pPr>
        <w:ind w:left="2145" w:hanging="192"/>
      </w:pPr>
      <w:rPr>
        <w:rFonts w:hint="default"/>
      </w:rPr>
    </w:lvl>
    <w:lvl w:ilvl="7" w:tplc="191ED274">
      <w:start w:val="1"/>
      <w:numFmt w:val="bullet"/>
      <w:lvlText w:val="•"/>
      <w:lvlJc w:val="left"/>
      <w:pPr>
        <w:ind w:left="2458" w:hanging="192"/>
      </w:pPr>
      <w:rPr>
        <w:rFonts w:hint="default"/>
      </w:rPr>
    </w:lvl>
    <w:lvl w:ilvl="8" w:tplc="3A6EDF10">
      <w:start w:val="1"/>
      <w:numFmt w:val="bullet"/>
      <w:lvlText w:val="•"/>
      <w:lvlJc w:val="left"/>
      <w:pPr>
        <w:ind w:left="2771" w:hanging="192"/>
      </w:pPr>
      <w:rPr>
        <w:rFonts w:hint="default"/>
      </w:rPr>
    </w:lvl>
  </w:abstractNum>
  <w:abstractNum w:abstractNumId="15" w15:restartNumberingAfterBreak="0">
    <w:nsid w:val="3AF8746A"/>
    <w:multiLevelType w:val="hybridMultilevel"/>
    <w:tmpl w:val="8F506A82"/>
    <w:lvl w:ilvl="0" w:tplc="9C064282">
      <w:start w:val="1"/>
      <w:numFmt w:val="bullet"/>
      <w:lvlText w:val=""/>
      <w:lvlJc w:val="left"/>
      <w:pPr>
        <w:ind w:left="720"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897407"/>
    <w:multiLevelType w:val="hybridMultilevel"/>
    <w:tmpl w:val="26444606"/>
    <w:lvl w:ilvl="0" w:tplc="AE8EE9A0">
      <w:start w:val="1"/>
      <w:numFmt w:val="bullet"/>
      <w:lvlText w:val=""/>
      <w:lvlJc w:val="left"/>
      <w:pPr>
        <w:ind w:left="286" w:hanging="176"/>
      </w:pPr>
      <w:rPr>
        <w:rFonts w:ascii="Symbol" w:eastAsia="Symbol" w:hAnsi="Symbol" w:hint="default"/>
        <w:w w:val="99"/>
        <w:sz w:val="22"/>
        <w:szCs w:val="22"/>
      </w:rPr>
    </w:lvl>
    <w:lvl w:ilvl="1" w:tplc="33721D0E">
      <w:start w:val="1"/>
      <w:numFmt w:val="bullet"/>
      <w:lvlText w:val="•"/>
      <w:lvlJc w:val="left"/>
      <w:pPr>
        <w:ind w:left="557" w:hanging="176"/>
      </w:pPr>
      <w:rPr>
        <w:rFonts w:hint="default"/>
      </w:rPr>
    </w:lvl>
    <w:lvl w:ilvl="2" w:tplc="16229904">
      <w:start w:val="1"/>
      <w:numFmt w:val="bullet"/>
      <w:lvlText w:val="•"/>
      <w:lvlJc w:val="left"/>
      <w:pPr>
        <w:ind w:left="827" w:hanging="176"/>
      </w:pPr>
      <w:rPr>
        <w:rFonts w:hint="default"/>
      </w:rPr>
    </w:lvl>
    <w:lvl w:ilvl="3" w:tplc="927ADAF0">
      <w:start w:val="1"/>
      <w:numFmt w:val="bullet"/>
      <w:lvlText w:val="•"/>
      <w:lvlJc w:val="left"/>
      <w:pPr>
        <w:ind w:left="1097" w:hanging="176"/>
      </w:pPr>
      <w:rPr>
        <w:rFonts w:hint="default"/>
      </w:rPr>
    </w:lvl>
    <w:lvl w:ilvl="4" w:tplc="BDBA33BA">
      <w:start w:val="1"/>
      <w:numFmt w:val="bullet"/>
      <w:lvlText w:val="•"/>
      <w:lvlJc w:val="left"/>
      <w:pPr>
        <w:ind w:left="1367" w:hanging="176"/>
      </w:pPr>
      <w:rPr>
        <w:rFonts w:hint="default"/>
      </w:rPr>
    </w:lvl>
    <w:lvl w:ilvl="5" w:tplc="D8083C46">
      <w:start w:val="1"/>
      <w:numFmt w:val="bullet"/>
      <w:lvlText w:val="•"/>
      <w:lvlJc w:val="left"/>
      <w:pPr>
        <w:ind w:left="1638" w:hanging="176"/>
      </w:pPr>
      <w:rPr>
        <w:rFonts w:hint="default"/>
      </w:rPr>
    </w:lvl>
    <w:lvl w:ilvl="6" w:tplc="AB705B04">
      <w:start w:val="1"/>
      <w:numFmt w:val="bullet"/>
      <w:lvlText w:val="•"/>
      <w:lvlJc w:val="left"/>
      <w:pPr>
        <w:ind w:left="1908" w:hanging="176"/>
      </w:pPr>
      <w:rPr>
        <w:rFonts w:hint="default"/>
      </w:rPr>
    </w:lvl>
    <w:lvl w:ilvl="7" w:tplc="22F8F95E">
      <w:start w:val="1"/>
      <w:numFmt w:val="bullet"/>
      <w:lvlText w:val="•"/>
      <w:lvlJc w:val="left"/>
      <w:pPr>
        <w:ind w:left="2178" w:hanging="176"/>
      </w:pPr>
      <w:rPr>
        <w:rFonts w:hint="default"/>
      </w:rPr>
    </w:lvl>
    <w:lvl w:ilvl="8" w:tplc="1988C7A4">
      <w:start w:val="1"/>
      <w:numFmt w:val="bullet"/>
      <w:lvlText w:val="•"/>
      <w:lvlJc w:val="left"/>
      <w:pPr>
        <w:ind w:left="2449" w:hanging="176"/>
      </w:pPr>
      <w:rPr>
        <w:rFonts w:hint="default"/>
      </w:rPr>
    </w:lvl>
  </w:abstractNum>
  <w:abstractNum w:abstractNumId="17" w15:restartNumberingAfterBreak="0">
    <w:nsid w:val="3DA17BE5"/>
    <w:multiLevelType w:val="hybridMultilevel"/>
    <w:tmpl w:val="A90255F4"/>
    <w:lvl w:ilvl="0" w:tplc="ECA64AF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630B34"/>
    <w:multiLevelType w:val="hybridMultilevel"/>
    <w:tmpl w:val="1814F9A2"/>
    <w:lvl w:ilvl="0" w:tplc="764483FE">
      <w:start w:val="1"/>
      <w:numFmt w:val="bullet"/>
      <w:lvlText w:val=""/>
      <w:lvlJc w:val="left"/>
      <w:pPr>
        <w:ind w:left="282" w:hanging="180"/>
      </w:pPr>
      <w:rPr>
        <w:rFonts w:ascii="Symbol" w:eastAsia="Symbol" w:hAnsi="Symbol" w:hint="default"/>
        <w:w w:val="99"/>
        <w:sz w:val="22"/>
        <w:szCs w:val="22"/>
      </w:rPr>
    </w:lvl>
    <w:lvl w:ilvl="1" w:tplc="45BA6CE2">
      <w:start w:val="1"/>
      <w:numFmt w:val="bullet"/>
      <w:lvlText w:val="•"/>
      <w:lvlJc w:val="left"/>
      <w:pPr>
        <w:ind w:left="579" w:hanging="180"/>
      </w:pPr>
      <w:rPr>
        <w:rFonts w:hint="default"/>
      </w:rPr>
    </w:lvl>
    <w:lvl w:ilvl="2" w:tplc="9FE6E792">
      <w:start w:val="1"/>
      <w:numFmt w:val="bullet"/>
      <w:lvlText w:val="•"/>
      <w:lvlJc w:val="left"/>
      <w:pPr>
        <w:ind w:left="876" w:hanging="180"/>
      </w:pPr>
      <w:rPr>
        <w:rFonts w:hint="default"/>
      </w:rPr>
    </w:lvl>
    <w:lvl w:ilvl="3" w:tplc="49D6FCCE">
      <w:start w:val="1"/>
      <w:numFmt w:val="bullet"/>
      <w:lvlText w:val="•"/>
      <w:lvlJc w:val="left"/>
      <w:pPr>
        <w:ind w:left="1173" w:hanging="180"/>
      </w:pPr>
      <w:rPr>
        <w:rFonts w:hint="default"/>
      </w:rPr>
    </w:lvl>
    <w:lvl w:ilvl="4" w:tplc="2364FFE6">
      <w:start w:val="1"/>
      <w:numFmt w:val="bullet"/>
      <w:lvlText w:val="•"/>
      <w:lvlJc w:val="left"/>
      <w:pPr>
        <w:ind w:left="1470" w:hanging="180"/>
      </w:pPr>
      <w:rPr>
        <w:rFonts w:hint="default"/>
      </w:rPr>
    </w:lvl>
    <w:lvl w:ilvl="5" w:tplc="C892083C">
      <w:start w:val="1"/>
      <w:numFmt w:val="bullet"/>
      <w:lvlText w:val="•"/>
      <w:lvlJc w:val="left"/>
      <w:pPr>
        <w:ind w:left="1767" w:hanging="180"/>
      </w:pPr>
      <w:rPr>
        <w:rFonts w:hint="default"/>
      </w:rPr>
    </w:lvl>
    <w:lvl w:ilvl="6" w:tplc="324E1F86">
      <w:start w:val="1"/>
      <w:numFmt w:val="bullet"/>
      <w:lvlText w:val="•"/>
      <w:lvlJc w:val="left"/>
      <w:pPr>
        <w:ind w:left="2064" w:hanging="180"/>
      </w:pPr>
      <w:rPr>
        <w:rFonts w:hint="default"/>
      </w:rPr>
    </w:lvl>
    <w:lvl w:ilvl="7" w:tplc="A07C61AE">
      <w:start w:val="1"/>
      <w:numFmt w:val="bullet"/>
      <w:lvlText w:val="•"/>
      <w:lvlJc w:val="left"/>
      <w:pPr>
        <w:ind w:left="2361" w:hanging="180"/>
      </w:pPr>
      <w:rPr>
        <w:rFonts w:hint="default"/>
      </w:rPr>
    </w:lvl>
    <w:lvl w:ilvl="8" w:tplc="C2CEFE40">
      <w:start w:val="1"/>
      <w:numFmt w:val="bullet"/>
      <w:lvlText w:val="•"/>
      <w:lvlJc w:val="left"/>
      <w:pPr>
        <w:ind w:left="2658" w:hanging="180"/>
      </w:pPr>
      <w:rPr>
        <w:rFonts w:hint="default"/>
      </w:rPr>
    </w:lvl>
  </w:abstractNum>
  <w:abstractNum w:abstractNumId="19" w15:restartNumberingAfterBreak="0">
    <w:nsid w:val="40B93657"/>
    <w:multiLevelType w:val="hybridMultilevel"/>
    <w:tmpl w:val="D766E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B945A7"/>
    <w:multiLevelType w:val="hybridMultilevel"/>
    <w:tmpl w:val="B06C8C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0A07AF"/>
    <w:multiLevelType w:val="hybridMultilevel"/>
    <w:tmpl w:val="C83C2738"/>
    <w:lvl w:ilvl="0" w:tplc="00D07B18">
      <w:start w:val="1"/>
      <w:numFmt w:val="upperRoman"/>
      <w:lvlText w:val="%1."/>
      <w:lvlJc w:val="left"/>
      <w:pPr>
        <w:ind w:left="220" w:hanging="286"/>
        <w:jc w:val="right"/>
      </w:pPr>
      <w:rPr>
        <w:rFonts w:ascii="Cambria" w:eastAsia="Cambria" w:hAnsi="Cambria" w:hint="default"/>
        <w:b/>
        <w:bCs/>
        <w:color w:val="365F91"/>
        <w:spacing w:val="-1"/>
        <w:w w:val="99"/>
        <w:sz w:val="28"/>
        <w:szCs w:val="28"/>
      </w:rPr>
    </w:lvl>
    <w:lvl w:ilvl="1" w:tplc="B3B25604">
      <w:start w:val="1"/>
      <w:numFmt w:val="decimal"/>
      <w:lvlText w:val="%2."/>
      <w:lvlJc w:val="left"/>
      <w:pPr>
        <w:ind w:left="560" w:hanging="360"/>
      </w:pPr>
      <w:rPr>
        <w:rFonts w:ascii="Calibri" w:eastAsia="Calibri" w:hAnsi="Calibri" w:hint="default"/>
        <w:w w:val="99"/>
        <w:sz w:val="22"/>
        <w:szCs w:val="22"/>
      </w:rPr>
    </w:lvl>
    <w:lvl w:ilvl="2" w:tplc="5BD0D72C">
      <w:start w:val="1"/>
      <w:numFmt w:val="bullet"/>
      <w:lvlText w:val="•"/>
      <w:lvlJc w:val="left"/>
      <w:pPr>
        <w:ind w:left="1524" w:hanging="360"/>
      </w:pPr>
      <w:rPr>
        <w:rFonts w:hint="default"/>
      </w:rPr>
    </w:lvl>
    <w:lvl w:ilvl="3" w:tplc="36B403C0">
      <w:start w:val="1"/>
      <w:numFmt w:val="bullet"/>
      <w:lvlText w:val="•"/>
      <w:lvlJc w:val="left"/>
      <w:pPr>
        <w:ind w:left="2488" w:hanging="360"/>
      </w:pPr>
      <w:rPr>
        <w:rFonts w:hint="default"/>
      </w:rPr>
    </w:lvl>
    <w:lvl w:ilvl="4" w:tplc="2FEE4D6A">
      <w:start w:val="1"/>
      <w:numFmt w:val="bullet"/>
      <w:lvlText w:val="•"/>
      <w:lvlJc w:val="left"/>
      <w:pPr>
        <w:ind w:left="3453" w:hanging="360"/>
      </w:pPr>
      <w:rPr>
        <w:rFonts w:hint="default"/>
      </w:rPr>
    </w:lvl>
    <w:lvl w:ilvl="5" w:tplc="298C3BB6">
      <w:start w:val="1"/>
      <w:numFmt w:val="bullet"/>
      <w:lvlText w:val="•"/>
      <w:lvlJc w:val="left"/>
      <w:pPr>
        <w:ind w:left="4417" w:hanging="360"/>
      </w:pPr>
      <w:rPr>
        <w:rFonts w:hint="default"/>
      </w:rPr>
    </w:lvl>
    <w:lvl w:ilvl="6" w:tplc="167CEFE6">
      <w:start w:val="1"/>
      <w:numFmt w:val="bullet"/>
      <w:lvlText w:val="•"/>
      <w:lvlJc w:val="left"/>
      <w:pPr>
        <w:ind w:left="5382" w:hanging="360"/>
      </w:pPr>
      <w:rPr>
        <w:rFonts w:hint="default"/>
      </w:rPr>
    </w:lvl>
    <w:lvl w:ilvl="7" w:tplc="DB1A0BB4">
      <w:start w:val="1"/>
      <w:numFmt w:val="bullet"/>
      <w:lvlText w:val="•"/>
      <w:lvlJc w:val="left"/>
      <w:pPr>
        <w:ind w:left="6346" w:hanging="360"/>
      </w:pPr>
      <w:rPr>
        <w:rFonts w:hint="default"/>
      </w:rPr>
    </w:lvl>
    <w:lvl w:ilvl="8" w:tplc="47CA851A">
      <w:start w:val="1"/>
      <w:numFmt w:val="bullet"/>
      <w:lvlText w:val="•"/>
      <w:lvlJc w:val="left"/>
      <w:pPr>
        <w:ind w:left="7311" w:hanging="360"/>
      </w:pPr>
      <w:rPr>
        <w:rFonts w:hint="default"/>
      </w:rPr>
    </w:lvl>
  </w:abstractNum>
  <w:abstractNum w:abstractNumId="22" w15:restartNumberingAfterBreak="0">
    <w:nsid w:val="44177672"/>
    <w:multiLevelType w:val="hybridMultilevel"/>
    <w:tmpl w:val="8EFCDB08"/>
    <w:lvl w:ilvl="0" w:tplc="56E8532C">
      <w:start w:val="1"/>
      <w:numFmt w:val="bullet"/>
      <w:lvlText w:val=""/>
      <w:lvlJc w:val="left"/>
      <w:pPr>
        <w:ind w:left="282" w:hanging="180"/>
      </w:pPr>
      <w:rPr>
        <w:rFonts w:ascii="Symbol" w:eastAsia="Symbol" w:hAnsi="Symbol" w:hint="default"/>
        <w:w w:val="99"/>
        <w:sz w:val="22"/>
        <w:szCs w:val="22"/>
      </w:rPr>
    </w:lvl>
    <w:lvl w:ilvl="1" w:tplc="3F8C60AA">
      <w:start w:val="1"/>
      <w:numFmt w:val="bullet"/>
      <w:lvlText w:val="•"/>
      <w:lvlJc w:val="left"/>
      <w:pPr>
        <w:ind w:left="517" w:hanging="180"/>
      </w:pPr>
      <w:rPr>
        <w:rFonts w:hint="default"/>
      </w:rPr>
    </w:lvl>
    <w:lvl w:ilvl="2" w:tplc="BA20E758">
      <w:start w:val="1"/>
      <w:numFmt w:val="bullet"/>
      <w:lvlText w:val="•"/>
      <w:lvlJc w:val="left"/>
      <w:pPr>
        <w:ind w:left="753" w:hanging="180"/>
      </w:pPr>
      <w:rPr>
        <w:rFonts w:hint="default"/>
      </w:rPr>
    </w:lvl>
    <w:lvl w:ilvl="3" w:tplc="9BA493FE">
      <w:start w:val="1"/>
      <w:numFmt w:val="bullet"/>
      <w:lvlText w:val="•"/>
      <w:lvlJc w:val="left"/>
      <w:pPr>
        <w:ind w:left="988" w:hanging="180"/>
      </w:pPr>
      <w:rPr>
        <w:rFonts w:hint="default"/>
      </w:rPr>
    </w:lvl>
    <w:lvl w:ilvl="4" w:tplc="EDBE3F66">
      <w:start w:val="1"/>
      <w:numFmt w:val="bullet"/>
      <w:lvlText w:val="•"/>
      <w:lvlJc w:val="left"/>
      <w:pPr>
        <w:ind w:left="1224" w:hanging="180"/>
      </w:pPr>
      <w:rPr>
        <w:rFonts w:hint="default"/>
      </w:rPr>
    </w:lvl>
    <w:lvl w:ilvl="5" w:tplc="8E98E72A">
      <w:start w:val="1"/>
      <w:numFmt w:val="bullet"/>
      <w:lvlText w:val="•"/>
      <w:lvlJc w:val="left"/>
      <w:pPr>
        <w:ind w:left="1459" w:hanging="180"/>
      </w:pPr>
      <w:rPr>
        <w:rFonts w:hint="default"/>
      </w:rPr>
    </w:lvl>
    <w:lvl w:ilvl="6" w:tplc="BA40A0DA">
      <w:start w:val="1"/>
      <w:numFmt w:val="bullet"/>
      <w:lvlText w:val="•"/>
      <w:lvlJc w:val="left"/>
      <w:pPr>
        <w:ind w:left="1694" w:hanging="180"/>
      </w:pPr>
      <w:rPr>
        <w:rFonts w:hint="default"/>
      </w:rPr>
    </w:lvl>
    <w:lvl w:ilvl="7" w:tplc="71C8A260">
      <w:start w:val="1"/>
      <w:numFmt w:val="bullet"/>
      <w:lvlText w:val="•"/>
      <w:lvlJc w:val="left"/>
      <w:pPr>
        <w:ind w:left="1930" w:hanging="180"/>
      </w:pPr>
      <w:rPr>
        <w:rFonts w:hint="default"/>
      </w:rPr>
    </w:lvl>
    <w:lvl w:ilvl="8" w:tplc="C36E0426">
      <w:start w:val="1"/>
      <w:numFmt w:val="bullet"/>
      <w:lvlText w:val="•"/>
      <w:lvlJc w:val="left"/>
      <w:pPr>
        <w:ind w:left="2165" w:hanging="180"/>
      </w:pPr>
      <w:rPr>
        <w:rFonts w:hint="default"/>
      </w:rPr>
    </w:lvl>
  </w:abstractNum>
  <w:abstractNum w:abstractNumId="23" w15:restartNumberingAfterBreak="0">
    <w:nsid w:val="465E4349"/>
    <w:multiLevelType w:val="hybridMultilevel"/>
    <w:tmpl w:val="0338FBFA"/>
    <w:lvl w:ilvl="0" w:tplc="95D82580">
      <w:start w:val="1"/>
      <w:numFmt w:val="bullet"/>
      <w:lvlText w:val="o"/>
      <w:lvlJc w:val="left"/>
      <w:pPr>
        <w:ind w:left="1279" w:hanging="360"/>
      </w:pPr>
      <w:rPr>
        <w:rFonts w:ascii="Courier New" w:eastAsia="Courier New" w:hAnsi="Courier New" w:hint="default"/>
        <w:w w:val="99"/>
        <w:sz w:val="22"/>
        <w:szCs w:val="22"/>
      </w:rPr>
    </w:lvl>
    <w:lvl w:ilvl="1" w:tplc="04090003" w:tentative="1">
      <w:start w:val="1"/>
      <w:numFmt w:val="bullet"/>
      <w:lvlText w:val="o"/>
      <w:lvlJc w:val="left"/>
      <w:pPr>
        <w:ind w:left="1999" w:hanging="360"/>
      </w:pPr>
      <w:rPr>
        <w:rFonts w:ascii="Courier New" w:hAnsi="Courier New" w:cs="Courier New" w:hint="default"/>
      </w:rPr>
    </w:lvl>
    <w:lvl w:ilvl="2" w:tplc="04090005" w:tentative="1">
      <w:start w:val="1"/>
      <w:numFmt w:val="bullet"/>
      <w:lvlText w:val=""/>
      <w:lvlJc w:val="left"/>
      <w:pPr>
        <w:ind w:left="2719" w:hanging="360"/>
      </w:pPr>
      <w:rPr>
        <w:rFonts w:ascii="Wingdings" w:hAnsi="Wingdings" w:hint="default"/>
      </w:rPr>
    </w:lvl>
    <w:lvl w:ilvl="3" w:tplc="04090001" w:tentative="1">
      <w:start w:val="1"/>
      <w:numFmt w:val="bullet"/>
      <w:lvlText w:val=""/>
      <w:lvlJc w:val="left"/>
      <w:pPr>
        <w:ind w:left="3439" w:hanging="360"/>
      </w:pPr>
      <w:rPr>
        <w:rFonts w:ascii="Symbol" w:hAnsi="Symbol" w:hint="default"/>
      </w:rPr>
    </w:lvl>
    <w:lvl w:ilvl="4" w:tplc="04090003" w:tentative="1">
      <w:start w:val="1"/>
      <w:numFmt w:val="bullet"/>
      <w:lvlText w:val="o"/>
      <w:lvlJc w:val="left"/>
      <w:pPr>
        <w:ind w:left="4159" w:hanging="360"/>
      </w:pPr>
      <w:rPr>
        <w:rFonts w:ascii="Courier New" w:hAnsi="Courier New" w:cs="Courier New" w:hint="default"/>
      </w:rPr>
    </w:lvl>
    <w:lvl w:ilvl="5" w:tplc="04090005" w:tentative="1">
      <w:start w:val="1"/>
      <w:numFmt w:val="bullet"/>
      <w:lvlText w:val=""/>
      <w:lvlJc w:val="left"/>
      <w:pPr>
        <w:ind w:left="4879" w:hanging="360"/>
      </w:pPr>
      <w:rPr>
        <w:rFonts w:ascii="Wingdings" w:hAnsi="Wingdings" w:hint="default"/>
      </w:rPr>
    </w:lvl>
    <w:lvl w:ilvl="6" w:tplc="04090001" w:tentative="1">
      <w:start w:val="1"/>
      <w:numFmt w:val="bullet"/>
      <w:lvlText w:val=""/>
      <w:lvlJc w:val="left"/>
      <w:pPr>
        <w:ind w:left="5599" w:hanging="360"/>
      </w:pPr>
      <w:rPr>
        <w:rFonts w:ascii="Symbol" w:hAnsi="Symbol" w:hint="default"/>
      </w:rPr>
    </w:lvl>
    <w:lvl w:ilvl="7" w:tplc="04090003" w:tentative="1">
      <w:start w:val="1"/>
      <w:numFmt w:val="bullet"/>
      <w:lvlText w:val="o"/>
      <w:lvlJc w:val="left"/>
      <w:pPr>
        <w:ind w:left="6319" w:hanging="360"/>
      </w:pPr>
      <w:rPr>
        <w:rFonts w:ascii="Courier New" w:hAnsi="Courier New" w:cs="Courier New" w:hint="default"/>
      </w:rPr>
    </w:lvl>
    <w:lvl w:ilvl="8" w:tplc="04090005" w:tentative="1">
      <w:start w:val="1"/>
      <w:numFmt w:val="bullet"/>
      <w:lvlText w:val=""/>
      <w:lvlJc w:val="left"/>
      <w:pPr>
        <w:ind w:left="7039" w:hanging="360"/>
      </w:pPr>
      <w:rPr>
        <w:rFonts w:ascii="Wingdings" w:hAnsi="Wingdings" w:hint="default"/>
      </w:rPr>
    </w:lvl>
  </w:abstractNum>
  <w:abstractNum w:abstractNumId="24" w15:restartNumberingAfterBreak="0">
    <w:nsid w:val="48791443"/>
    <w:multiLevelType w:val="hybridMultilevel"/>
    <w:tmpl w:val="3FD65A66"/>
    <w:lvl w:ilvl="0" w:tplc="6D8E5A08">
      <w:start w:val="1"/>
      <w:numFmt w:val="bullet"/>
      <w:lvlText w:val=""/>
      <w:lvlJc w:val="left"/>
      <w:pPr>
        <w:ind w:left="360" w:hanging="360"/>
      </w:pPr>
      <w:rPr>
        <w:rFonts w:ascii="Symbol" w:eastAsia="Symbol" w:hAnsi="Symbol" w:hint="default"/>
        <w:w w:val="99"/>
        <w:sz w:val="22"/>
        <w:szCs w:val="22"/>
      </w:rPr>
    </w:lvl>
    <w:lvl w:ilvl="1" w:tplc="811A60FE">
      <w:start w:val="1"/>
      <w:numFmt w:val="bullet"/>
      <w:lvlText w:val="o"/>
      <w:lvlJc w:val="left"/>
      <w:pPr>
        <w:ind w:left="720" w:hanging="360"/>
      </w:pPr>
      <w:rPr>
        <w:rFonts w:ascii="Courier New" w:eastAsia="Courier New" w:hAnsi="Courier New" w:hint="default"/>
        <w:w w:val="99"/>
        <w:sz w:val="22"/>
        <w:szCs w:val="22"/>
      </w:rPr>
    </w:lvl>
    <w:lvl w:ilvl="2" w:tplc="811A60FE">
      <w:start w:val="1"/>
      <w:numFmt w:val="bullet"/>
      <w:lvlText w:val="o"/>
      <w:lvlJc w:val="left"/>
      <w:pPr>
        <w:ind w:left="720" w:hanging="360"/>
      </w:pPr>
      <w:rPr>
        <w:rFonts w:ascii="Courier New" w:eastAsia="Courier New" w:hAnsi="Courier New" w:hint="default"/>
        <w:w w:val="99"/>
        <w:sz w:val="22"/>
        <w:szCs w:val="22"/>
      </w:rPr>
    </w:lvl>
    <w:lvl w:ilvl="3" w:tplc="D826C542">
      <w:start w:val="1"/>
      <w:numFmt w:val="bullet"/>
      <w:lvlText w:val="•"/>
      <w:lvlJc w:val="left"/>
      <w:pPr>
        <w:ind w:left="720" w:hanging="360"/>
      </w:pPr>
      <w:rPr>
        <w:rFonts w:hint="default"/>
      </w:rPr>
    </w:lvl>
    <w:lvl w:ilvl="4" w:tplc="2242BE74">
      <w:start w:val="1"/>
      <w:numFmt w:val="bullet"/>
      <w:lvlText w:val="•"/>
      <w:lvlJc w:val="left"/>
      <w:pPr>
        <w:ind w:left="720" w:hanging="360"/>
      </w:pPr>
      <w:rPr>
        <w:rFonts w:hint="default"/>
      </w:rPr>
    </w:lvl>
    <w:lvl w:ilvl="5" w:tplc="0832DFB0">
      <w:start w:val="1"/>
      <w:numFmt w:val="bullet"/>
      <w:lvlText w:val="•"/>
      <w:lvlJc w:val="left"/>
      <w:pPr>
        <w:ind w:left="720" w:hanging="360"/>
      </w:pPr>
      <w:rPr>
        <w:rFonts w:hint="default"/>
      </w:rPr>
    </w:lvl>
    <w:lvl w:ilvl="6" w:tplc="0442C690">
      <w:start w:val="1"/>
      <w:numFmt w:val="bullet"/>
      <w:lvlText w:val="•"/>
      <w:lvlJc w:val="left"/>
      <w:pPr>
        <w:ind w:left="840" w:hanging="360"/>
      </w:pPr>
      <w:rPr>
        <w:rFonts w:hint="default"/>
      </w:rPr>
    </w:lvl>
    <w:lvl w:ilvl="7" w:tplc="F474C78E">
      <w:start w:val="1"/>
      <w:numFmt w:val="bullet"/>
      <w:lvlText w:val="•"/>
      <w:lvlJc w:val="left"/>
      <w:pPr>
        <w:ind w:left="2790" w:hanging="360"/>
      </w:pPr>
      <w:rPr>
        <w:rFonts w:hint="default"/>
      </w:rPr>
    </w:lvl>
    <w:lvl w:ilvl="8" w:tplc="359ADE9A">
      <w:start w:val="1"/>
      <w:numFmt w:val="bullet"/>
      <w:lvlText w:val="•"/>
      <w:lvlJc w:val="left"/>
      <w:pPr>
        <w:ind w:left="4740" w:hanging="360"/>
      </w:pPr>
      <w:rPr>
        <w:rFonts w:hint="default"/>
      </w:rPr>
    </w:lvl>
  </w:abstractNum>
  <w:abstractNum w:abstractNumId="25" w15:restartNumberingAfterBreak="0">
    <w:nsid w:val="4B775902"/>
    <w:multiLevelType w:val="hybridMultilevel"/>
    <w:tmpl w:val="B682450E"/>
    <w:lvl w:ilvl="0" w:tplc="95D82580">
      <w:start w:val="1"/>
      <w:numFmt w:val="bullet"/>
      <w:lvlText w:val="o"/>
      <w:lvlJc w:val="left"/>
      <w:pPr>
        <w:ind w:left="720" w:hanging="360"/>
      </w:pPr>
      <w:rPr>
        <w:rFonts w:ascii="Courier New" w:eastAsia="Courier New" w:hAnsi="Courier New"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171B92"/>
    <w:multiLevelType w:val="hybridMultilevel"/>
    <w:tmpl w:val="C9C420B8"/>
    <w:lvl w:ilvl="0" w:tplc="579456B6">
      <w:start w:val="1"/>
      <w:numFmt w:val="bullet"/>
      <w:lvlText w:val=""/>
      <w:lvlJc w:val="left"/>
      <w:pPr>
        <w:ind w:left="465"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3531B5"/>
    <w:multiLevelType w:val="hybridMultilevel"/>
    <w:tmpl w:val="636C7CA0"/>
    <w:lvl w:ilvl="0" w:tplc="81F03AB2">
      <w:start w:val="1"/>
      <w:numFmt w:val="upperLetter"/>
      <w:lvlText w:val="%1."/>
      <w:lvlJc w:val="left"/>
      <w:pPr>
        <w:ind w:left="463" w:hanging="345"/>
        <w:jc w:val="right"/>
      </w:pPr>
      <w:rPr>
        <w:rFonts w:ascii="Cambria" w:eastAsia="Cambria" w:hAnsi="Cambria" w:hint="default"/>
        <w:b/>
        <w:bCs/>
        <w:color w:val="4F82BD"/>
        <w:spacing w:val="-1"/>
        <w:sz w:val="26"/>
        <w:szCs w:val="26"/>
      </w:rPr>
    </w:lvl>
    <w:lvl w:ilvl="1" w:tplc="2BD298C0">
      <w:start w:val="1"/>
      <w:numFmt w:val="bullet"/>
      <w:lvlText w:val="•"/>
      <w:lvlJc w:val="left"/>
      <w:pPr>
        <w:ind w:left="1347" w:hanging="345"/>
      </w:pPr>
      <w:rPr>
        <w:rFonts w:hint="default"/>
      </w:rPr>
    </w:lvl>
    <w:lvl w:ilvl="2" w:tplc="736A215E">
      <w:start w:val="1"/>
      <w:numFmt w:val="bullet"/>
      <w:lvlText w:val="•"/>
      <w:lvlJc w:val="left"/>
      <w:pPr>
        <w:ind w:left="2232" w:hanging="345"/>
      </w:pPr>
      <w:rPr>
        <w:rFonts w:hint="default"/>
      </w:rPr>
    </w:lvl>
    <w:lvl w:ilvl="3" w:tplc="577EFCE2">
      <w:start w:val="1"/>
      <w:numFmt w:val="bullet"/>
      <w:lvlText w:val="•"/>
      <w:lvlJc w:val="left"/>
      <w:pPr>
        <w:ind w:left="3117" w:hanging="345"/>
      </w:pPr>
      <w:rPr>
        <w:rFonts w:hint="default"/>
      </w:rPr>
    </w:lvl>
    <w:lvl w:ilvl="4" w:tplc="36723692">
      <w:start w:val="1"/>
      <w:numFmt w:val="bullet"/>
      <w:lvlText w:val="•"/>
      <w:lvlJc w:val="left"/>
      <w:pPr>
        <w:ind w:left="4001" w:hanging="345"/>
      </w:pPr>
      <w:rPr>
        <w:rFonts w:hint="default"/>
      </w:rPr>
    </w:lvl>
    <w:lvl w:ilvl="5" w:tplc="DC8EB532">
      <w:start w:val="1"/>
      <w:numFmt w:val="bullet"/>
      <w:lvlText w:val="•"/>
      <w:lvlJc w:val="left"/>
      <w:pPr>
        <w:ind w:left="4886" w:hanging="345"/>
      </w:pPr>
      <w:rPr>
        <w:rFonts w:hint="default"/>
      </w:rPr>
    </w:lvl>
    <w:lvl w:ilvl="6" w:tplc="F34A099E">
      <w:start w:val="1"/>
      <w:numFmt w:val="bullet"/>
      <w:lvlText w:val="•"/>
      <w:lvlJc w:val="left"/>
      <w:pPr>
        <w:ind w:left="5770" w:hanging="345"/>
      </w:pPr>
      <w:rPr>
        <w:rFonts w:hint="default"/>
      </w:rPr>
    </w:lvl>
    <w:lvl w:ilvl="7" w:tplc="705047C6">
      <w:start w:val="1"/>
      <w:numFmt w:val="bullet"/>
      <w:lvlText w:val="•"/>
      <w:lvlJc w:val="left"/>
      <w:pPr>
        <w:ind w:left="6655" w:hanging="345"/>
      </w:pPr>
      <w:rPr>
        <w:rFonts w:hint="default"/>
      </w:rPr>
    </w:lvl>
    <w:lvl w:ilvl="8" w:tplc="D36ECC9E">
      <w:start w:val="1"/>
      <w:numFmt w:val="bullet"/>
      <w:lvlText w:val="•"/>
      <w:lvlJc w:val="left"/>
      <w:pPr>
        <w:ind w:left="7539" w:hanging="345"/>
      </w:pPr>
      <w:rPr>
        <w:rFonts w:hint="default"/>
      </w:rPr>
    </w:lvl>
  </w:abstractNum>
  <w:abstractNum w:abstractNumId="28" w15:restartNumberingAfterBreak="0">
    <w:nsid w:val="5A412C95"/>
    <w:multiLevelType w:val="hybridMultilevel"/>
    <w:tmpl w:val="330EF97E"/>
    <w:lvl w:ilvl="0" w:tplc="04090001">
      <w:start w:val="1"/>
      <w:numFmt w:val="bullet"/>
      <w:lvlText w:val=""/>
      <w:lvlJc w:val="left"/>
      <w:pPr>
        <w:ind w:left="465" w:hanging="360"/>
      </w:pPr>
      <w:rPr>
        <w:rFonts w:ascii="Symbol" w:hAnsi="Symbol" w:hint="default"/>
      </w:rPr>
    </w:lvl>
    <w:lvl w:ilvl="1" w:tplc="04090003">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9" w15:restartNumberingAfterBreak="0">
    <w:nsid w:val="5BD12297"/>
    <w:multiLevelType w:val="hybridMultilevel"/>
    <w:tmpl w:val="802EF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300E01"/>
    <w:multiLevelType w:val="hybridMultilevel"/>
    <w:tmpl w:val="CD20FF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216FAB"/>
    <w:multiLevelType w:val="hybridMultilevel"/>
    <w:tmpl w:val="096AA844"/>
    <w:lvl w:ilvl="0" w:tplc="B31A92F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5E2245"/>
    <w:multiLevelType w:val="hybridMultilevel"/>
    <w:tmpl w:val="E58E1B82"/>
    <w:lvl w:ilvl="0" w:tplc="ECA64AF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96369C"/>
    <w:multiLevelType w:val="hybridMultilevel"/>
    <w:tmpl w:val="67303898"/>
    <w:lvl w:ilvl="0" w:tplc="6C56B88C">
      <w:start w:val="1"/>
      <w:numFmt w:val="upperRoman"/>
      <w:lvlText w:val="%1."/>
      <w:lvlJc w:val="left"/>
      <w:pPr>
        <w:ind w:left="119" w:hanging="210"/>
      </w:pPr>
      <w:rPr>
        <w:rFonts w:ascii="Calibri" w:eastAsia="Calibri" w:hAnsi="Calibri" w:hint="default"/>
        <w:spacing w:val="-1"/>
        <w:w w:val="99"/>
        <w:sz w:val="22"/>
        <w:szCs w:val="22"/>
      </w:rPr>
    </w:lvl>
    <w:lvl w:ilvl="1" w:tplc="83A003D4">
      <w:start w:val="1"/>
      <w:numFmt w:val="upperLetter"/>
      <w:lvlText w:val="%2."/>
      <w:lvlJc w:val="left"/>
      <w:pPr>
        <w:ind w:left="621" w:hanging="282"/>
      </w:pPr>
      <w:rPr>
        <w:rFonts w:ascii="Calibri" w:eastAsia="Calibri" w:hAnsi="Calibri" w:hint="default"/>
        <w:w w:val="99"/>
        <w:sz w:val="22"/>
        <w:szCs w:val="22"/>
      </w:rPr>
    </w:lvl>
    <w:lvl w:ilvl="2" w:tplc="1D686352">
      <w:start w:val="1"/>
      <w:numFmt w:val="bullet"/>
      <w:lvlText w:val="•"/>
      <w:lvlJc w:val="left"/>
      <w:pPr>
        <w:ind w:left="620" w:hanging="282"/>
      </w:pPr>
      <w:rPr>
        <w:rFonts w:hint="default"/>
      </w:rPr>
    </w:lvl>
    <w:lvl w:ilvl="3" w:tplc="AE7E95CC">
      <w:start w:val="1"/>
      <w:numFmt w:val="bullet"/>
      <w:lvlText w:val="•"/>
      <w:lvlJc w:val="left"/>
      <w:pPr>
        <w:ind w:left="621" w:hanging="282"/>
      </w:pPr>
      <w:rPr>
        <w:rFonts w:hint="default"/>
      </w:rPr>
    </w:lvl>
    <w:lvl w:ilvl="4" w:tplc="32F41294">
      <w:start w:val="1"/>
      <w:numFmt w:val="bullet"/>
      <w:lvlText w:val="•"/>
      <w:lvlJc w:val="left"/>
      <w:pPr>
        <w:ind w:left="1901" w:hanging="282"/>
      </w:pPr>
      <w:rPr>
        <w:rFonts w:hint="default"/>
      </w:rPr>
    </w:lvl>
    <w:lvl w:ilvl="5" w:tplc="2BC468D4">
      <w:start w:val="1"/>
      <w:numFmt w:val="bullet"/>
      <w:lvlText w:val="•"/>
      <w:lvlJc w:val="left"/>
      <w:pPr>
        <w:ind w:left="3181" w:hanging="282"/>
      </w:pPr>
      <w:rPr>
        <w:rFonts w:hint="default"/>
      </w:rPr>
    </w:lvl>
    <w:lvl w:ilvl="6" w:tplc="FC4A6F5C">
      <w:start w:val="1"/>
      <w:numFmt w:val="bullet"/>
      <w:lvlText w:val="•"/>
      <w:lvlJc w:val="left"/>
      <w:pPr>
        <w:ind w:left="4460" w:hanging="282"/>
      </w:pPr>
      <w:rPr>
        <w:rFonts w:hint="default"/>
      </w:rPr>
    </w:lvl>
    <w:lvl w:ilvl="7" w:tplc="7A849D32">
      <w:start w:val="1"/>
      <w:numFmt w:val="bullet"/>
      <w:lvlText w:val="•"/>
      <w:lvlJc w:val="left"/>
      <w:pPr>
        <w:ind w:left="5740" w:hanging="282"/>
      </w:pPr>
      <w:rPr>
        <w:rFonts w:hint="default"/>
      </w:rPr>
    </w:lvl>
    <w:lvl w:ilvl="8" w:tplc="1DBC057A">
      <w:start w:val="1"/>
      <w:numFmt w:val="bullet"/>
      <w:lvlText w:val="•"/>
      <w:lvlJc w:val="left"/>
      <w:pPr>
        <w:ind w:left="7020" w:hanging="282"/>
      </w:pPr>
      <w:rPr>
        <w:rFonts w:hint="default"/>
      </w:rPr>
    </w:lvl>
  </w:abstractNum>
  <w:abstractNum w:abstractNumId="34" w15:restartNumberingAfterBreak="0">
    <w:nsid w:val="652A4993"/>
    <w:multiLevelType w:val="hybridMultilevel"/>
    <w:tmpl w:val="75DACED8"/>
    <w:lvl w:ilvl="0" w:tplc="04090001">
      <w:start w:val="1"/>
      <w:numFmt w:val="bullet"/>
      <w:lvlText w:val=""/>
      <w:lvlJc w:val="left"/>
      <w:pPr>
        <w:ind w:left="465" w:hanging="360"/>
      </w:pPr>
      <w:rPr>
        <w:rFonts w:ascii="Symbol" w:hAnsi="Symbo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35" w15:restartNumberingAfterBreak="0">
    <w:nsid w:val="6581590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67AD232A"/>
    <w:multiLevelType w:val="hybridMultilevel"/>
    <w:tmpl w:val="7E16A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7A7047"/>
    <w:multiLevelType w:val="hybridMultilevel"/>
    <w:tmpl w:val="2812B450"/>
    <w:lvl w:ilvl="0" w:tplc="ECA64AFA">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24512F"/>
    <w:multiLevelType w:val="hybridMultilevel"/>
    <w:tmpl w:val="85D475BE"/>
    <w:lvl w:ilvl="0" w:tplc="D6145CF4">
      <w:start w:val="1"/>
      <w:numFmt w:val="decimal"/>
      <w:lvlText w:val="(%1)"/>
      <w:lvlJc w:val="left"/>
      <w:pPr>
        <w:ind w:left="1080" w:hanging="720"/>
      </w:pPr>
      <w:rPr>
        <w:rFonts w:asciiTheme="minorHAnsi" w:eastAsiaTheme="minorHAnsi" w:hAnsiTheme="minorHAnsi" w:cstheme="minorBidi"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E00556"/>
    <w:multiLevelType w:val="hybridMultilevel"/>
    <w:tmpl w:val="B1C20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396F24"/>
    <w:multiLevelType w:val="hybridMultilevel"/>
    <w:tmpl w:val="438E2D72"/>
    <w:lvl w:ilvl="0" w:tplc="83A003D4">
      <w:start w:val="1"/>
      <w:numFmt w:val="upperLetter"/>
      <w:lvlText w:val="%1."/>
      <w:lvlJc w:val="left"/>
      <w:pPr>
        <w:ind w:left="1099" w:hanging="360"/>
      </w:pPr>
      <w:rPr>
        <w:rFonts w:ascii="Calibri" w:eastAsia="Calibri" w:hAnsi="Calibri" w:hint="default"/>
        <w:w w:val="99"/>
        <w:sz w:val="22"/>
        <w:szCs w:val="22"/>
      </w:rPr>
    </w:lvl>
    <w:lvl w:ilvl="1" w:tplc="04090019" w:tentative="1">
      <w:start w:val="1"/>
      <w:numFmt w:val="lowerLetter"/>
      <w:lvlText w:val="%2."/>
      <w:lvlJc w:val="left"/>
      <w:pPr>
        <w:ind w:left="1819" w:hanging="360"/>
      </w:pPr>
    </w:lvl>
    <w:lvl w:ilvl="2" w:tplc="0409001B" w:tentative="1">
      <w:start w:val="1"/>
      <w:numFmt w:val="lowerRoman"/>
      <w:lvlText w:val="%3."/>
      <w:lvlJc w:val="right"/>
      <w:pPr>
        <w:ind w:left="2539" w:hanging="180"/>
      </w:pPr>
    </w:lvl>
    <w:lvl w:ilvl="3" w:tplc="0409000F" w:tentative="1">
      <w:start w:val="1"/>
      <w:numFmt w:val="decimal"/>
      <w:lvlText w:val="%4."/>
      <w:lvlJc w:val="left"/>
      <w:pPr>
        <w:ind w:left="3259" w:hanging="360"/>
      </w:pPr>
    </w:lvl>
    <w:lvl w:ilvl="4" w:tplc="04090019" w:tentative="1">
      <w:start w:val="1"/>
      <w:numFmt w:val="lowerLetter"/>
      <w:lvlText w:val="%5."/>
      <w:lvlJc w:val="left"/>
      <w:pPr>
        <w:ind w:left="3979" w:hanging="360"/>
      </w:pPr>
    </w:lvl>
    <w:lvl w:ilvl="5" w:tplc="0409001B" w:tentative="1">
      <w:start w:val="1"/>
      <w:numFmt w:val="lowerRoman"/>
      <w:lvlText w:val="%6."/>
      <w:lvlJc w:val="right"/>
      <w:pPr>
        <w:ind w:left="4699" w:hanging="180"/>
      </w:pPr>
    </w:lvl>
    <w:lvl w:ilvl="6" w:tplc="0409000F" w:tentative="1">
      <w:start w:val="1"/>
      <w:numFmt w:val="decimal"/>
      <w:lvlText w:val="%7."/>
      <w:lvlJc w:val="left"/>
      <w:pPr>
        <w:ind w:left="5419" w:hanging="360"/>
      </w:pPr>
    </w:lvl>
    <w:lvl w:ilvl="7" w:tplc="04090019" w:tentative="1">
      <w:start w:val="1"/>
      <w:numFmt w:val="lowerLetter"/>
      <w:lvlText w:val="%8."/>
      <w:lvlJc w:val="left"/>
      <w:pPr>
        <w:ind w:left="6139" w:hanging="360"/>
      </w:pPr>
    </w:lvl>
    <w:lvl w:ilvl="8" w:tplc="0409001B" w:tentative="1">
      <w:start w:val="1"/>
      <w:numFmt w:val="lowerRoman"/>
      <w:lvlText w:val="%9."/>
      <w:lvlJc w:val="right"/>
      <w:pPr>
        <w:ind w:left="6859" w:hanging="180"/>
      </w:pPr>
    </w:lvl>
  </w:abstractNum>
  <w:abstractNum w:abstractNumId="41" w15:restartNumberingAfterBreak="0">
    <w:nsid w:val="713D0D58"/>
    <w:multiLevelType w:val="hybridMultilevel"/>
    <w:tmpl w:val="19A67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C940262"/>
    <w:multiLevelType w:val="hybridMultilevel"/>
    <w:tmpl w:val="1DC0A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DA0A48"/>
    <w:multiLevelType w:val="hybridMultilevel"/>
    <w:tmpl w:val="5DCE4198"/>
    <w:lvl w:ilvl="0" w:tplc="9C064282">
      <w:start w:val="1"/>
      <w:numFmt w:val="bullet"/>
      <w:lvlText w:val=""/>
      <w:lvlJc w:val="left"/>
      <w:pPr>
        <w:ind w:left="720" w:hanging="360"/>
      </w:pPr>
      <w:rPr>
        <w:rFonts w:ascii="Symbol" w:eastAsia="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4"/>
  </w:num>
  <w:num w:numId="4">
    <w:abstractNumId w:val="2"/>
  </w:num>
  <w:num w:numId="5">
    <w:abstractNumId w:val="18"/>
  </w:num>
  <w:num w:numId="6">
    <w:abstractNumId w:val="16"/>
  </w:num>
  <w:num w:numId="7">
    <w:abstractNumId w:val="22"/>
  </w:num>
  <w:num w:numId="8">
    <w:abstractNumId w:val="27"/>
  </w:num>
  <w:num w:numId="9">
    <w:abstractNumId w:val="6"/>
  </w:num>
  <w:num w:numId="10">
    <w:abstractNumId w:val="7"/>
  </w:num>
  <w:num w:numId="11">
    <w:abstractNumId w:val="5"/>
  </w:num>
  <w:num w:numId="12">
    <w:abstractNumId w:val="24"/>
  </w:num>
  <w:num w:numId="13">
    <w:abstractNumId w:val="12"/>
  </w:num>
  <w:num w:numId="14">
    <w:abstractNumId w:val="21"/>
  </w:num>
  <w:num w:numId="15">
    <w:abstractNumId w:val="33"/>
  </w:num>
  <w:num w:numId="16">
    <w:abstractNumId w:val="40"/>
  </w:num>
  <w:num w:numId="17">
    <w:abstractNumId w:val="20"/>
  </w:num>
  <w:num w:numId="18">
    <w:abstractNumId w:val="34"/>
  </w:num>
  <w:num w:numId="19">
    <w:abstractNumId w:val="39"/>
  </w:num>
  <w:num w:numId="20">
    <w:abstractNumId w:val="26"/>
  </w:num>
  <w:num w:numId="21">
    <w:abstractNumId w:val="37"/>
  </w:num>
  <w:num w:numId="22">
    <w:abstractNumId w:val="13"/>
  </w:num>
  <w:num w:numId="23">
    <w:abstractNumId w:val="28"/>
  </w:num>
  <w:num w:numId="24">
    <w:abstractNumId w:val="23"/>
  </w:num>
  <w:num w:numId="25">
    <w:abstractNumId w:val="4"/>
  </w:num>
  <w:num w:numId="26">
    <w:abstractNumId w:val="17"/>
  </w:num>
  <w:num w:numId="27">
    <w:abstractNumId w:val="32"/>
  </w:num>
  <w:num w:numId="28">
    <w:abstractNumId w:val="43"/>
  </w:num>
  <w:num w:numId="29">
    <w:abstractNumId w:val="3"/>
  </w:num>
  <w:num w:numId="30">
    <w:abstractNumId w:val="15"/>
  </w:num>
  <w:num w:numId="31">
    <w:abstractNumId w:val="8"/>
  </w:num>
  <w:num w:numId="32">
    <w:abstractNumId w:val="25"/>
  </w:num>
  <w:num w:numId="33">
    <w:abstractNumId w:val="30"/>
  </w:num>
  <w:num w:numId="34">
    <w:abstractNumId w:val="36"/>
  </w:num>
  <w:num w:numId="35">
    <w:abstractNumId w:val="41"/>
  </w:num>
  <w:num w:numId="36">
    <w:abstractNumId w:val="11"/>
  </w:num>
  <w:num w:numId="37">
    <w:abstractNumId w:val="19"/>
  </w:num>
  <w:num w:numId="38">
    <w:abstractNumId w:val="35"/>
  </w:num>
  <w:num w:numId="39">
    <w:abstractNumId w:val="1"/>
  </w:num>
  <w:num w:numId="40">
    <w:abstractNumId w:val="42"/>
  </w:num>
  <w:num w:numId="41">
    <w:abstractNumId w:val="29"/>
  </w:num>
  <w:num w:numId="42">
    <w:abstractNumId w:val="31"/>
  </w:num>
  <w:num w:numId="43">
    <w:abstractNumId w:val="38"/>
  </w:num>
  <w:num w:numId="44">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a-Maria Croicu">
    <w15:presenceInfo w15:providerId="AD" w15:userId="S-1-5-21-2437839712-68032157-4027303742-155840"/>
  </w15:person>
  <w15:person w15:author="Meighan Dillon">
    <w15:presenceInfo w15:providerId="AD" w15:userId="S-1-5-21-2437839712-68032157-4027303742-425176"/>
  </w15:person>
  <w15:person w15:author="Tadanobu Watanabe">
    <w15:presenceInfo w15:providerId="AD" w15:userId="S-1-5-21-2437839712-68032157-4027303742-1521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DDB"/>
    <w:rsid w:val="0000044E"/>
    <w:rsid w:val="00001F15"/>
    <w:rsid w:val="00010AC4"/>
    <w:rsid w:val="00061C1F"/>
    <w:rsid w:val="00073298"/>
    <w:rsid w:val="00073AD6"/>
    <w:rsid w:val="000803AE"/>
    <w:rsid w:val="00081961"/>
    <w:rsid w:val="0008531C"/>
    <w:rsid w:val="00096957"/>
    <w:rsid w:val="000B703C"/>
    <w:rsid w:val="000C47D9"/>
    <w:rsid w:val="000D7147"/>
    <w:rsid w:val="0010045F"/>
    <w:rsid w:val="0010643E"/>
    <w:rsid w:val="0011345D"/>
    <w:rsid w:val="00114CB0"/>
    <w:rsid w:val="00134CC9"/>
    <w:rsid w:val="001434D5"/>
    <w:rsid w:val="001435D2"/>
    <w:rsid w:val="00157FB1"/>
    <w:rsid w:val="001749CE"/>
    <w:rsid w:val="00180D05"/>
    <w:rsid w:val="00187FA5"/>
    <w:rsid w:val="00193B5F"/>
    <w:rsid w:val="00195AFB"/>
    <w:rsid w:val="001A0063"/>
    <w:rsid w:val="001B23FF"/>
    <w:rsid w:val="001B3329"/>
    <w:rsid w:val="001B6786"/>
    <w:rsid w:val="001C11EF"/>
    <w:rsid w:val="001D3F2B"/>
    <w:rsid w:val="001F223C"/>
    <w:rsid w:val="001F465C"/>
    <w:rsid w:val="002069E3"/>
    <w:rsid w:val="00212493"/>
    <w:rsid w:val="00215F47"/>
    <w:rsid w:val="002267E9"/>
    <w:rsid w:val="00233C3F"/>
    <w:rsid w:val="00244F2D"/>
    <w:rsid w:val="00270159"/>
    <w:rsid w:val="00294A23"/>
    <w:rsid w:val="002A2CE0"/>
    <w:rsid w:val="002A5606"/>
    <w:rsid w:val="002B47EC"/>
    <w:rsid w:val="002C719A"/>
    <w:rsid w:val="002D080D"/>
    <w:rsid w:val="002D2CE4"/>
    <w:rsid w:val="002D4A22"/>
    <w:rsid w:val="002D755C"/>
    <w:rsid w:val="002F1B3E"/>
    <w:rsid w:val="002F5EE2"/>
    <w:rsid w:val="00305007"/>
    <w:rsid w:val="00325DBB"/>
    <w:rsid w:val="0033195D"/>
    <w:rsid w:val="0033510D"/>
    <w:rsid w:val="00335B33"/>
    <w:rsid w:val="00335C63"/>
    <w:rsid w:val="00356FFB"/>
    <w:rsid w:val="00364820"/>
    <w:rsid w:val="00365044"/>
    <w:rsid w:val="00376841"/>
    <w:rsid w:val="00376D7B"/>
    <w:rsid w:val="0039052E"/>
    <w:rsid w:val="00392493"/>
    <w:rsid w:val="00394C27"/>
    <w:rsid w:val="003960AE"/>
    <w:rsid w:val="003A24B1"/>
    <w:rsid w:val="003A5A80"/>
    <w:rsid w:val="003A6888"/>
    <w:rsid w:val="003E1125"/>
    <w:rsid w:val="003F08AE"/>
    <w:rsid w:val="003F1CB1"/>
    <w:rsid w:val="00410C27"/>
    <w:rsid w:val="00413F67"/>
    <w:rsid w:val="0042398E"/>
    <w:rsid w:val="00424DFC"/>
    <w:rsid w:val="00457993"/>
    <w:rsid w:val="00464B55"/>
    <w:rsid w:val="004666FC"/>
    <w:rsid w:val="004710BF"/>
    <w:rsid w:val="00471AEF"/>
    <w:rsid w:val="00482C82"/>
    <w:rsid w:val="00483CC0"/>
    <w:rsid w:val="004C2C44"/>
    <w:rsid w:val="004D1FAC"/>
    <w:rsid w:val="004E192A"/>
    <w:rsid w:val="004E2DD1"/>
    <w:rsid w:val="004E69A7"/>
    <w:rsid w:val="00504486"/>
    <w:rsid w:val="005064E7"/>
    <w:rsid w:val="00510560"/>
    <w:rsid w:val="00511DA1"/>
    <w:rsid w:val="00514F10"/>
    <w:rsid w:val="00522ECC"/>
    <w:rsid w:val="00530703"/>
    <w:rsid w:val="00552570"/>
    <w:rsid w:val="005531B4"/>
    <w:rsid w:val="00560AA5"/>
    <w:rsid w:val="0056387D"/>
    <w:rsid w:val="00564875"/>
    <w:rsid w:val="00575C5A"/>
    <w:rsid w:val="00575F1C"/>
    <w:rsid w:val="005C317C"/>
    <w:rsid w:val="005C72FF"/>
    <w:rsid w:val="005D77CF"/>
    <w:rsid w:val="00601F69"/>
    <w:rsid w:val="0061489F"/>
    <w:rsid w:val="006157F6"/>
    <w:rsid w:val="00617CE8"/>
    <w:rsid w:val="00622EEA"/>
    <w:rsid w:val="0064200F"/>
    <w:rsid w:val="0064503D"/>
    <w:rsid w:val="00645D0A"/>
    <w:rsid w:val="0064636F"/>
    <w:rsid w:val="0065364F"/>
    <w:rsid w:val="00670E65"/>
    <w:rsid w:val="00676FA6"/>
    <w:rsid w:val="006A76FC"/>
    <w:rsid w:val="006B1B53"/>
    <w:rsid w:val="006B72BB"/>
    <w:rsid w:val="006C41BF"/>
    <w:rsid w:val="006C773F"/>
    <w:rsid w:val="006D0DC3"/>
    <w:rsid w:val="006E7E66"/>
    <w:rsid w:val="006E7F1D"/>
    <w:rsid w:val="006F78F0"/>
    <w:rsid w:val="00703654"/>
    <w:rsid w:val="00705E6C"/>
    <w:rsid w:val="00712378"/>
    <w:rsid w:val="0073097E"/>
    <w:rsid w:val="0075360C"/>
    <w:rsid w:val="00755954"/>
    <w:rsid w:val="007600FA"/>
    <w:rsid w:val="00772B00"/>
    <w:rsid w:val="00782C4A"/>
    <w:rsid w:val="00795435"/>
    <w:rsid w:val="007A2D4F"/>
    <w:rsid w:val="007A6C24"/>
    <w:rsid w:val="007A7411"/>
    <w:rsid w:val="007A7C0B"/>
    <w:rsid w:val="007C39E5"/>
    <w:rsid w:val="007D2089"/>
    <w:rsid w:val="007F39E0"/>
    <w:rsid w:val="00802ADD"/>
    <w:rsid w:val="008065FE"/>
    <w:rsid w:val="008271B8"/>
    <w:rsid w:val="00850BF0"/>
    <w:rsid w:val="0085374E"/>
    <w:rsid w:val="00870966"/>
    <w:rsid w:val="00872D97"/>
    <w:rsid w:val="00872E74"/>
    <w:rsid w:val="00876999"/>
    <w:rsid w:val="008970DE"/>
    <w:rsid w:val="008B15A0"/>
    <w:rsid w:val="008B4517"/>
    <w:rsid w:val="008B64B5"/>
    <w:rsid w:val="008C0730"/>
    <w:rsid w:val="008C3337"/>
    <w:rsid w:val="008C7D9C"/>
    <w:rsid w:val="008E3835"/>
    <w:rsid w:val="008E49CF"/>
    <w:rsid w:val="008F49AD"/>
    <w:rsid w:val="008F6224"/>
    <w:rsid w:val="0090771B"/>
    <w:rsid w:val="009116A5"/>
    <w:rsid w:val="009301E8"/>
    <w:rsid w:val="00951CC8"/>
    <w:rsid w:val="00954477"/>
    <w:rsid w:val="009637A0"/>
    <w:rsid w:val="00966E36"/>
    <w:rsid w:val="009A1BCE"/>
    <w:rsid w:val="009A7A44"/>
    <w:rsid w:val="009A7E49"/>
    <w:rsid w:val="009B17BD"/>
    <w:rsid w:val="009C4E72"/>
    <w:rsid w:val="009D7DDB"/>
    <w:rsid w:val="009E2D38"/>
    <w:rsid w:val="009E5E4E"/>
    <w:rsid w:val="009F3B49"/>
    <w:rsid w:val="009F3B8C"/>
    <w:rsid w:val="00A01E29"/>
    <w:rsid w:val="00A03761"/>
    <w:rsid w:val="00A04C5B"/>
    <w:rsid w:val="00A179AC"/>
    <w:rsid w:val="00A30EF7"/>
    <w:rsid w:val="00A37D26"/>
    <w:rsid w:val="00A62CF7"/>
    <w:rsid w:val="00A70072"/>
    <w:rsid w:val="00A71567"/>
    <w:rsid w:val="00A94C5D"/>
    <w:rsid w:val="00AA2BE7"/>
    <w:rsid w:val="00AA32A6"/>
    <w:rsid w:val="00AB322F"/>
    <w:rsid w:val="00AB3A62"/>
    <w:rsid w:val="00AB774D"/>
    <w:rsid w:val="00AE73BA"/>
    <w:rsid w:val="00AF2A23"/>
    <w:rsid w:val="00AF5856"/>
    <w:rsid w:val="00B032AB"/>
    <w:rsid w:val="00B16F71"/>
    <w:rsid w:val="00B34B0F"/>
    <w:rsid w:val="00B41D0B"/>
    <w:rsid w:val="00B44AED"/>
    <w:rsid w:val="00B45440"/>
    <w:rsid w:val="00B47159"/>
    <w:rsid w:val="00B522A0"/>
    <w:rsid w:val="00B52B42"/>
    <w:rsid w:val="00B62F1E"/>
    <w:rsid w:val="00B72380"/>
    <w:rsid w:val="00B724E8"/>
    <w:rsid w:val="00B72726"/>
    <w:rsid w:val="00B738FF"/>
    <w:rsid w:val="00B93D50"/>
    <w:rsid w:val="00B94FE9"/>
    <w:rsid w:val="00B96F24"/>
    <w:rsid w:val="00BC0B8E"/>
    <w:rsid w:val="00BC4C23"/>
    <w:rsid w:val="00BE075A"/>
    <w:rsid w:val="00BE2B03"/>
    <w:rsid w:val="00BE7481"/>
    <w:rsid w:val="00BF226E"/>
    <w:rsid w:val="00C064E8"/>
    <w:rsid w:val="00C074E1"/>
    <w:rsid w:val="00C229A2"/>
    <w:rsid w:val="00C233FC"/>
    <w:rsid w:val="00C2450A"/>
    <w:rsid w:val="00C47BC5"/>
    <w:rsid w:val="00C57462"/>
    <w:rsid w:val="00C67832"/>
    <w:rsid w:val="00C703FB"/>
    <w:rsid w:val="00C9655D"/>
    <w:rsid w:val="00CA289A"/>
    <w:rsid w:val="00CA2984"/>
    <w:rsid w:val="00CA5207"/>
    <w:rsid w:val="00CA7BB3"/>
    <w:rsid w:val="00CD5D74"/>
    <w:rsid w:val="00CD6A6B"/>
    <w:rsid w:val="00D10E2D"/>
    <w:rsid w:val="00D25515"/>
    <w:rsid w:val="00D32887"/>
    <w:rsid w:val="00D34C62"/>
    <w:rsid w:val="00D35EE6"/>
    <w:rsid w:val="00D72665"/>
    <w:rsid w:val="00D726A8"/>
    <w:rsid w:val="00D80AC6"/>
    <w:rsid w:val="00D90DFA"/>
    <w:rsid w:val="00D92BA7"/>
    <w:rsid w:val="00D9558E"/>
    <w:rsid w:val="00DA1753"/>
    <w:rsid w:val="00DA20E6"/>
    <w:rsid w:val="00DB06C5"/>
    <w:rsid w:val="00DB0A1F"/>
    <w:rsid w:val="00DB49B9"/>
    <w:rsid w:val="00DD5627"/>
    <w:rsid w:val="00DD7312"/>
    <w:rsid w:val="00DE2E34"/>
    <w:rsid w:val="00DE3E9B"/>
    <w:rsid w:val="00DE4566"/>
    <w:rsid w:val="00E1039D"/>
    <w:rsid w:val="00E1732A"/>
    <w:rsid w:val="00E3667E"/>
    <w:rsid w:val="00E55FCA"/>
    <w:rsid w:val="00E61048"/>
    <w:rsid w:val="00E61BBE"/>
    <w:rsid w:val="00E6604D"/>
    <w:rsid w:val="00E70005"/>
    <w:rsid w:val="00E714E0"/>
    <w:rsid w:val="00E74EE4"/>
    <w:rsid w:val="00E75B41"/>
    <w:rsid w:val="00E96093"/>
    <w:rsid w:val="00EA309A"/>
    <w:rsid w:val="00EC5A6D"/>
    <w:rsid w:val="00ED5B3C"/>
    <w:rsid w:val="00EE43B2"/>
    <w:rsid w:val="00F0098F"/>
    <w:rsid w:val="00F20B44"/>
    <w:rsid w:val="00F24515"/>
    <w:rsid w:val="00F316AA"/>
    <w:rsid w:val="00F44DC1"/>
    <w:rsid w:val="00F536F1"/>
    <w:rsid w:val="00F56147"/>
    <w:rsid w:val="00F657C9"/>
    <w:rsid w:val="00F67091"/>
    <w:rsid w:val="00F94D34"/>
    <w:rsid w:val="00FB38A8"/>
    <w:rsid w:val="00FB543F"/>
    <w:rsid w:val="00FC164B"/>
    <w:rsid w:val="00FC5078"/>
    <w:rsid w:val="00FC5DA3"/>
    <w:rsid w:val="00FF6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00D52"/>
  <w15:docId w15:val="{745F76FA-A6BF-4EBB-A7C6-A6A59B050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39"/>
      <w:ind w:left="220"/>
      <w:outlineLvl w:val="0"/>
    </w:pPr>
    <w:rPr>
      <w:rFonts w:ascii="Cambria" w:eastAsia="Cambria" w:hAnsi="Cambria"/>
      <w:b/>
      <w:bCs/>
      <w:sz w:val="28"/>
      <w:szCs w:val="28"/>
    </w:rPr>
  </w:style>
  <w:style w:type="paragraph" w:styleId="Heading2">
    <w:name w:val="heading 2"/>
    <w:basedOn w:val="Normal"/>
    <w:uiPriority w:val="1"/>
    <w:qFormat/>
    <w:pPr>
      <w:ind w:left="454" w:hanging="344"/>
      <w:outlineLvl w:val="1"/>
    </w:pPr>
    <w:rPr>
      <w:rFonts w:ascii="Cambria" w:eastAsia="Cambria" w:hAnsi="Cambria"/>
      <w:b/>
      <w:bCs/>
      <w:sz w:val="26"/>
      <w:szCs w:val="26"/>
    </w:rPr>
  </w:style>
  <w:style w:type="paragraph" w:styleId="Heading3">
    <w:name w:val="heading 3"/>
    <w:basedOn w:val="Normal"/>
    <w:uiPriority w:val="1"/>
    <w:qFormat/>
    <w:pPr>
      <w:ind w:left="219"/>
      <w:outlineLvl w:val="2"/>
    </w:pPr>
    <w:rPr>
      <w:rFonts w:ascii="Calibri" w:eastAsia="Calibri" w:hAnsi="Calibri"/>
      <w:b/>
      <w:bCs/>
    </w:rPr>
  </w:style>
  <w:style w:type="paragraph" w:styleId="Heading4">
    <w:name w:val="heading 4"/>
    <w:basedOn w:val="Normal"/>
    <w:uiPriority w:val="1"/>
    <w:qFormat/>
    <w:pPr>
      <w:ind w:left="379"/>
      <w:outlineLvl w:val="3"/>
    </w:pPr>
    <w:rPr>
      <w:rFonts w:ascii="Calibri" w:eastAsia="Calibri" w:hAnsi="Calibr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0"/>
      <w:ind w:left="119" w:hanging="384"/>
    </w:pPr>
    <w:rPr>
      <w:rFonts w:ascii="Calibri" w:eastAsia="Calibri" w:hAnsi="Calibri"/>
    </w:rPr>
  </w:style>
  <w:style w:type="paragraph" w:styleId="TOC2">
    <w:name w:val="toc 2"/>
    <w:basedOn w:val="Normal"/>
    <w:uiPriority w:val="1"/>
    <w:qFormat/>
    <w:pPr>
      <w:spacing w:before="140"/>
      <w:ind w:left="610" w:hanging="274"/>
    </w:pPr>
    <w:rPr>
      <w:rFonts w:ascii="Calibri" w:eastAsia="Calibri" w:hAnsi="Calibri"/>
    </w:rPr>
  </w:style>
  <w:style w:type="paragraph" w:styleId="BodyText">
    <w:name w:val="Body Text"/>
    <w:basedOn w:val="Normal"/>
    <w:uiPriority w:val="1"/>
    <w:qFormat/>
    <w:pPr>
      <w:ind w:left="919"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15F47"/>
    <w:rPr>
      <w:sz w:val="16"/>
      <w:szCs w:val="16"/>
    </w:rPr>
  </w:style>
  <w:style w:type="paragraph" w:styleId="CommentText">
    <w:name w:val="annotation text"/>
    <w:basedOn w:val="Normal"/>
    <w:link w:val="CommentTextChar"/>
    <w:uiPriority w:val="99"/>
    <w:unhideWhenUsed/>
    <w:rsid w:val="00215F47"/>
    <w:rPr>
      <w:sz w:val="20"/>
      <w:szCs w:val="20"/>
    </w:rPr>
  </w:style>
  <w:style w:type="character" w:customStyle="1" w:styleId="CommentTextChar">
    <w:name w:val="Comment Text Char"/>
    <w:basedOn w:val="DefaultParagraphFont"/>
    <w:link w:val="CommentText"/>
    <w:uiPriority w:val="99"/>
    <w:rsid w:val="00215F47"/>
    <w:rPr>
      <w:sz w:val="20"/>
      <w:szCs w:val="20"/>
    </w:rPr>
  </w:style>
  <w:style w:type="paragraph" w:styleId="CommentSubject">
    <w:name w:val="annotation subject"/>
    <w:basedOn w:val="CommentText"/>
    <w:next w:val="CommentText"/>
    <w:link w:val="CommentSubjectChar"/>
    <w:uiPriority w:val="99"/>
    <w:semiHidden/>
    <w:unhideWhenUsed/>
    <w:rsid w:val="00215F47"/>
    <w:rPr>
      <w:b/>
      <w:bCs/>
    </w:rPr>
  </w:style>
  <w:style w:type="character" w:customStyle="1" w:styleId="CommentSubjectChar">
    <w:name w:val="Comment Subject Char"/>
    <w:basedOn w:val="CommentTextChar"/>
    <w:link w:val="CommentSubject"/>
    <w:uiPriority w:val="99"/>
    <w:semiHidden/>
    <w:rsid w:val="00215F47"/>
    <w:rPr>
      <w:b/>
      <w:bCs/>
      <w:sz w:val="20"/>
      <w:szCs w:val="20"/>
    </w:rPr>
  </w:style>
  <w:style w:type="paragraph" w:styleId="Revision">
    <w:name w:val="Revision"/>
    <w:hidden/>
    <w:uiPriority w:val="99"/>
    <w:semiHidden/>
    <w:rsid w:val="00215F47"/>
    <w:pPr>
      <w:widowControl/>
    </w:pPr>
  </w:style>
  <w:style w:type="paragraph" w:styleId="BalloonText">
    <w:name w:val="Balloon Text"/>
    <w:basedOn w:val="Normal"/>
    <w:link w:val="BalloonTextChar"/>
    <w:uiPriority w:val="99"/>
    <w:semiHidden/>
    <w:unhideWhenUsed/>
    <w:rsid w:val="00215F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F47"/>
    <w:rPr>
      <w:rFonts w:ascii="Segoe UI" w:hAnsi="Segoe UI" w:cs="Segoe UI"/>
      <w:sz w:val="18"/>
      <w:szCs w:val="18"/>
    </w:rPr>
  </w:style>
  <w:style w:type="character" w:customStyle="1" w:styleId="apple-converted-space">
    <w:name w:val="apple-converted-space"/>
    <w:basedOn w:val="DefaultParagraphFont"/>
    <w:rsid w:val="00215F47"/>
  </w:style>
  <w:style w:type="character" w:styleId="Hyperlink">
    <w:name w:val="Hyperlink"/>
    <w:basedOn w:val="DefaultParagraphFont"/>
    <w:uiPriority w:val="99"/>
    <w:unhideWhenUsed/>
    <w:rsid w:val="00CA7B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38283">
      <w:bodyDiv w:val="1"/>
      <w:marLeft w:val="0"/>
      <w:marRight w:val="0"/>
      <w:marTop w:val="0"/>
      <w:marBottom w:val="0"/>
      <w:divBdr>
        <w:top w:val="none" w:sz="0" w:space="0" w:color="auto"/>
        <w:left w:val="none" w:sz="0" w:space="0" w:color="auto"/>
        <w:bottom w:val="none" w:sz="0" w:space="0" w:color="auto"/>
        <w:right w:val="none" w:sz="0" w:space="0" w:color="auto"/>
      </w:divBdr>
      <w:divsChild>
        <w:div w:id="227616015">
          <w:marLeft w:val="0"/>
          <w:marRight w:val="0"/>
          <w:marTop w:val="0"/>
          <w:marBottom w:val="0"/>
          <w:divBdr>
            <w:top w:val="none" w:sz="0" w:space="0" w:color="auto"/>
            <w:left w:val="none" w:sz="0" w:space="0" w:color="auto"/>
            <w:bottom w:val="none" w:sz="0" w:space="0" w:color="auto"/>
            <w:right w:val="none" w:sz="0" w:space="0" w:color="auto"/>
          </w:divBdr>
        </w:div>
        <w:div w:id="1053849966">
          <w:marLeft w:val="0"/>
          <w:marRight w:val="0"/>
          <w:marTop w:val="0"/>
          <w:marBottom w:val="0"/>
          <w:divBdr>
            <w:top w:val="none" w:sz="0" w:space="0" w:color="auto"/>
            <w:left w:val="none" w:sz="0" w:space="0" w:color="auto"/>
            <w:bottom w:val="none" w:sz="0" w:space="0" w:color="auto"/>
            <w:right w:val="none" w:sz="0" w:space="0" w:color="auto"/>
          </w:divBdr>
        </w:div>
        <w:div w:id="686911304">
          <w:marLeft w:val="0"/>
          <w:marRight w:val="0"/>
          <w:marTop w:val="0"/>
          <w:marBottom w:val="0"/>
          <w:divBdr>
            <w:top w:val="none" w:sz="0" w:space="0" w:color="auto"/>
            <w:left w:val="none" w:sz="0" w:space="0" w:color="auto"/>
            <w:bottom w:val="none" w:sz="0" w:space="0" w:color="auto"/>
            <w:right w:val="none" w:sz="0" w:space="0" w:color="auto"/>
          </w:divBdr>
        </w:div>
        <w:div w:id="1371801259">
          <w:marLeft w:val="0"/>
          <w:marRight w:val="0"/>
          <w:marTop w:val="0"/>
          <w:marBottom w:val="0"/>
          <w:divBdr>
            <w:top w:val="none" w:sz="0" w:space="0" w:color="auto"/>
            <w:left w:val="none" w:sz="0" w:space="0" w:color="auto"/>
            <w:bottom w:val="none" w:sz="0" w:space="0" w:color="auto"/>
            <w:right w:val="none" w:sz="0" w:space="0" w:color="auto"/>
          </w:divBdr>
        </w:div>
        <w:div w:id="1531336889">
          <w:marLeft w:val="0"/>
          <w:marRight w:val="0"/>
          <w:marTop w:val="0"/>
          <w:marBottom w:val="0"/>
          <w:divBdr>
            <w:top w:val="none" w:sz="0" w:space="0" w:color="auto"/>
            <w:left w:val="none" w:sz="0" w:space="0" w:color="auto"/>
            <w:bottom w:val="none" w:sz="0" w:space="0" w:color="auto"/>
            <w:right w:val="none" w:sz="0" w:space="0" w:color="auto"/>
          </w:divBdr>
        </w:div>
        <w:div w:id="1674331890">
          <w:marLeft w:val="0"/>
          <w:marRight w:val="0"/>
          <w:marTop w:val="0"/>
          <w:marBottom w:val="0"/>
          <w:divBdr>
            <w:top w:val="none" w:sz="0" w:space="0" w:color="auto"/>
            <w:left w:val="none" w:sz="0" w:space="0" w:color="auto"/>
            <w:bottom w:val="none" w:sz="0" w:space="0" w:color="auto"/>
            <w:right w:val="none" w:sz="0" w:space="0" w:color="auto"/>
          </w:divBdr>
        </w:div>
        <w:div w:id="1339506562">
          <w:marLeft w:val="0"/>
          <w:marRight w:val="0"/>
          <w:marTop w:val="0"/>
          <w:marBottom w:val="0"/>
          <w:divBdr>
            <w:top w:val="none" w:sz="0" w:space="0" w:color="auto"/>
            <w:left w:val="none" w:sz="0" w:space="0" w:color="auto"/>
            <w:bottom w:val="none" w:sz="0" w:space="0" w:color="auto"/>
            <w:right w:val="none" w:sz="0" w:space="0" w:color="auto"/>
          </w:divBdr>
        </w:div>
      </w:divsChild>
    </w:div>
    <w:div w:id="562563452">
      <w:bodyDiv w:val="1"/>
      <w:marLeft w:val="0"/>
      <w:marRight w:val="0"/>
      <w:marTop w:val="0"/>
      <w:marBottom w:val="0"/>
      <w:divBdr>
        <w:top w:val="none" w:sz="0" w:space="0" w:color="auto"/>
        <w:left w:val="none" w:sz="0" w:space="0" w:color="auto"/>
        <w:bottom w:val="none" w:sz="0" w:space="0" w:color="auto"/>
        <w:right w:val="none" w:sz="0" w:space="0" w:color="auto"/>
      </w:divBdr>
      <w:divsChild>
        <w:div w:id="171453651">
          <w:marLeft w:val="0"/>
          <w:marRight w:val="0"/>
          <w:marTop w:val="0"/>
          <w:marBottom w:val="0"/>
          <w:divBdr>
            <w:top w:val="none" w:sz="0" w:space="0" w:color="auto"/>
            <w:left w:val="none" w:sz="0" w:space="0" w:color="auto"/>
            <w:bottom w:val="none" w:sz="0" w:space="0" w:color="auto"/>
            <w:right w:val="none" w:sz="0" w:space="0" w:color="auto"/>
          </w:divBdr>
        </w:div>
        <w:div w:id="754014914">
          <w:marLeft w:val="0"/>
          <w:marRight w:val="0"/>
          <w:marTop w:val="0"/>
          <w:marBottom w:val="0"/>
          <w:divBdr>
            <w:top w:val="none" w:sz="0" w:space="0" w:color="auto"/>
            <w:left w:val="none" w:sz="0" w:space="0" w:color="auto"/>
            <w:bottom w:val="none" w:sz="0" w:space="0" w:color="auto"/>
            <w:right w:val="none" w:sz="0" w:space="0" w:color="auto"/>
          </w:divBdr>
        </w:div>
        <w:div w:id="1717588044">
          <w:marLeft w:val="0"/>
          <w:marRight w:val="0"/>
          <w:marTop w:val="0"/>
          <w:marBottom w:val="0"/>
          <w:divBdr>
            <w:top w:val="none" w:sz="0" w:space="0" w:color="auto"/>
            <w:left w:val="none" w:sz="0" w:space="0" w:color="auto"/>
            <w:bottom w:val="none" w:sz="0" w:space="0" w:color="auto"/>
            <w:right w:val="none" w:sz="0" w:space="0" w:color="auto"/>
          </w:divBdr>
        </w:div>
      </w:divsChild>
    </w:div>
    <w:div w:id="1172187664">
      <w:bodyDiv w:val="1"/>
      <w:marLeft w:val="0"/>
      <w:marRight w:val="0"/>
      <w:marTop w:val="0"/>
      <w:marBottom w:val="0"/>
      <w:divBdr>
        <w:top w:val="none" w:sz="0" w:space="0" w:color="auto"/>
        <w:left w:val="none" w:sz="0" w:space="0" w:color="auto"/>
        <w:bottom w:val="none" w:sz="0" w:space="0" w:color="auto"/>
        <w:right w:val="none" w:sz="0" w:space="0" w:color="auto"/>
      </w:divBdr>
      <w:divsChild>
        <w:div w:id="532033056">
          <w:marLeft w:val="0"/>
          <w:marRight w:val="0"/>
          <w:marTop w:val="0"/>
          <w:marBottom w:val="0"/>
          <w:divBdr>
            <w:top w:val="none" w:sz="0" w:space="0" w:color="auto"/>
            <w:left w:val="none" w:sz="0" w:space="0" w:color="auto"/>
            <w:bottom w:val="none" w:sz="0" w:space="0" w:color="auto"/>
            <w:right w:val="none" w:sz="0" w:space="0" w:color="auto"/>
          </w:divBdr>
        </w:div>
        <w:div w:id="251478762">
          <w:marLeft w:val="0"/>
          <w:marRight w:val="0"/>
          <w:marTop w:val="0"/>
          <w:marBottom w:val="0"/>
          <w:divBdr>
            <w:top w:val="none" w:sz="0" w:space="0" w:color="auto"/>
            <w:left w:val="none" w:sz="0" w:space="0" w:color="auto"/>
            <w:bottom w:val="none" w:sz="0" w:space="0" w:color="auto"/>
            <w:right w:val="none" w:sz="0" w:space="0" w:color="auto"/>
          </w:divBdr>
        </w:div>
        <w:div w:id="769085177">
          <w:marLeft w:val="0"/>
          <w:marRight w:val="0"/>
          <w:marTop w:val="0"/>
          <w:marBottom w:val="0"/>
          <w:divBdr>
            <w:top w:val="none" w:sz="0" w:space="0" w:color="auto"/>
            <w:left w:val="none" w:sz="0" w:space="0" w:color="auto"/>
            <w:bottom w:val="none" w:sz="0" w:space="0" w:color="auto"/>
            <w:right w:val="none" w:sz="0" w:space="0" w:color="auto"/>
          </w:divBdr>
        </w:div>
      </w:divsChild>
    </w:div>
    <w:div w:id="1408965292">
      <w:bodyDiv w:val="1"/>
      <w:marLeft w:val="0"/>
      <w:marRight w:val="0"/>
      <w:marTop w:val="0"/>
      <w:marBottom w:val="0"/>
      <w:divBdr>
        <w:top w:val="none" w:sz="0" w:space="0" w:color="auto"/>
        <w:left w:val="none" w:sz="0" w:space="0" w:color="auto"/>
        <w:bottom w:val="none" w:sz="0" w:space="0" w:color="auto"/>
        <w:right w:val="none" w:sz="0" w:space="0" w:color="auto"/>
      </w:divBdr>
      <w:divsChild>
        <w:div w:id="1525246813">
          <w:marLeft w:val="0"/>
          <w:marRight w:val="0"/>
          <w:marTop w:val="0"/>
          <w:marBottom w:val="0"/>
          <w:divBdr>
            <w:top w:val="none" w:sz="0" w:space="0" w:color="auto"/>
            <w:left w:val="none" w:sz="0" w:space="0" w:color="auto"/>
            <w:bottom w:val="none" w:sz="0" w:space="0" w:color="auto"/>
            <w:right w:val="none" w:sz="0" w:space="0" w:color="auto"/>
          </w:divBdr>
        </w:div>
        <w:div w:id="2070182274">
          <w:marLeft w:val="0"/>
          <w:marRight w:val="0"/>
          <w:marTop w:val="0"/>
          <w:marBottom w:val="0"/>
          <w:divBdr>
            <w:top w:val="none" w:sz="0" w:space="0" w:color="auto"/>
            <w:left w:val="none" w:sz="0" w:space="0" w:color="auto"/>
            <w:bottom w:val="none" w:sz="0" w:space="0" w:color="auto"/>
            <w:right w:val="none" w:sz="0" w:space="0" w:color="auto"/>
          </w:divBdr>
        </w:div>
        <w:div w:id="552472366">
          <w:marLeft w:val="0"/>
          <w:marRight w:val="0"/>
          <w:marTop w:val="0"/>
          <w:marBottom w:val="0"/>
          <w:divBdr>
            <w:top w:val="none" w:sz="0" w:space="0" w:color="auto"/>
            <w:left w:val="none" w:sz="0" w:space="0" w:color="auto"/>
            <w:bottom w:val="none" w:sz="0" w:space="0" w:color="auto"/>
            <w:right w:val="none" w:sz="0" w:space="0" w:color="auto"/>
          </w:divBdr>
        </w:div>
        <w:div w:id="1955209374">
          <w:marLeft w:val="0"/>
          <w:marRight w:val="0"/>
          <w:marTop w:val="0"/>
          <w:marBottom w:val="0"/>
          <w:divBdr>
            <w:top w:val="none" w:sz="0" w:space="0" w:color="auto"/>
            <w:left w:val="none" w:sz="0" w:space="0" w:color="auto"/>
            <w:bottom w:val="none" w:sz="0" w:space="0" w:color="auto"/>
            <w:right w:val="none" w:sz="0" w:space="0" w:color="auto"/>
          </w:divBdr>
        </w:div>
        <w:div w:id="1492328215">
          <w:marLeft w:val="0"/>
          <w:marRight w:val="0"/>
          <w:marTop w:val="0"/>
          <w:marBottom w:val="0"/>
          <w:divBdr>
            <w:top w:val="none" w:sz="0" w:space="0" w:color="auto"/>
            <w:left w:val="none" w:sz="0" w:space="0" w:color="auto"/>
            <w:bottom w:val="none" w:sz="0" w:space="0" w:color="auto"/>
            <w:right w:val="none" w:sz="0" w:space="0" w:color="auto"/>
          </w:divBdr>
        </w:div>
      </w:divsChild>
    </w:div>
    <w:div w:id="1716850431">
      <w:bodyDiv w:val="1"/>
      <w:marLeft w:val="0"/>
      <w:marRight w:val="0"/>
      <w:marTop w:val="0"/>
      <w:marBottom w:val="0"/>
      <w:divBdr>
        <w:top w:val="none" w:sz="0" w:space="0" w:color="auto"/>
        <w:left w:val="none" w:sz="0" w:space="0" w:color="auto"/>
        <w:bottom w:val="none" w:sz="0" w:space="0" w:color="auto"/>
        <w:right w:val="none" w:sz="0" w:space="0" w:color="auto"/>
      </w:divBdr>
      <w:divsChild>
        <w:div w:id="705176439">
          <w:marLeft w:val="0"/>
          <w:marRight w:val="0"/>
          <w:marTop w:val="0"/>
          <w:marBottom w:val="0"/>
          <w:divBdr>
            <w:top w:val="none" w:sz="0" w:space="0" w:color="auto"/>
            <w:left w:val="none" w:sz="0" w:space="0" w:color="auto"/>
            <w:bottom w:val="none" w:sz="0" w:space="0" w:color="auto"/>
            <w:right w:val="none" w:sz="0" w:space="0" w:color="auto"/>
          </w:divBdr>
        </w:div>
        <w:div w:id="215631352">
          <w:marLeft w:val="0"/>
          <w:marRight w:val="0"/>
          <w:marTop w:val="0"/>
          <w:marBottom w:val="0"/>
          <w:divBdr>
            <w:top w:val="none" w:sz="0" w:space="0" w:color="auto"/>
            <w:left w:val="none" w:sz="0" w:space="0" w:color="auto"/>
            <w:bottom w:val="none" w:sz="0" w:space="0" w:color="auto"/>
            <w:right w:val="none" w:sz="0" w:space="0" w:color="auto"/>
          </w:divBdr>
        </w:div>
        <w:div w:id="1744447086">
          <w:marLeft w:val="0"/>
          <w:marRight w:val="0"/>
          <w:marTop w:val="0"/>
          <w:marBottom w:val="0"/>
          <w:divBdr>
            <w:top w:val="none" w:sz="0" w:space="0" w:color="auto"/>
            <w:left w:val="none" w:sz="0" w:space="0" w:color="auto"/>
            <w:bottom w:val="none" w:sz="0" w:space="0" w:color="auto"/>
            <w:right w:val="none" w:sz="0" w:space="0" w:color="auto"/>
          </w:divBdr>
        </w:div>
        <w:div w:id="1501239537">
          <w:marLeft w:val="0"/>
          <w:marRight w:val="0"/>
          <w:marTop w:val="0"/>
          <w:marBottom w:val="0"/>
          <w:divBdr>
            <w:top w:val="none" w:sz="0" w:space="0" w:color="auto"/>
            <w:left w:val="none" w:sz="0" w:space="0" w:color="auto"/>
            <w:bottom w:val="none" w:sz="0" w:space="0" w:color="auto"/>
            <w:right w:val="none" w:sz="0" w:space="0" w:color="auto"/>
          </w:divBdr>
        </w:div>
        <w:div w:id="189373431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carnegieclassifications.iu.edu/lookup/lookup.php"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21</Pages>
  <Words>7180</Words>
  <Characters>40930</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Microsoft Word - Mathematics T&amp;P Guidelines Approved 6 20 2014</vt:lpstr>
    </vt:vector>
  </TitlesOfParts>
  <Company/>
  <LinksUpToDate>false</LinksUpToDate>
  <CharactersWithSpaces>48014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Mathematics T&amp;P Guidelines Approved 6 20 2014</dc:title>
  <dc:creator>jdemaio</dc:creator>
  <cp:lastModifiedBy>Meighan Dillon</cp:lastModifiedBy>
  <cp:revision>8</cp:revision>
  <dcterms:created xsi:type="dcterms:W3CDTF">2017-01-18T19:28:00Z</dcterms:created>
  <dcterms:modified xsi:type="dcterms:W3CDTF">2017-01-18T19:40:00Z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2014-08-07T00:00:00Z</vt:filetime>
  </property>
  <property fmtid="{D5CDD505-2E9C-101B-9397-08002B2CF9AE}" pid="3" name="LastSaved">
    <vt:filetime>2016-10-28T00:00:00Z</vt:filetime>
  </property>
</Properties>
</file>